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2B747" w14:textId="77777777" w:rsidR="00771692" w:rsidRDefault="006C33D2" w:rsidP="00BE06FB">
      <w:pPr>
        <w:tabs>
          <w:tab w:val="left" w:pos="1440"/>
        </w:tabs>
        <w:ind w:left="1440" w:hanging="1440"/>
        <w:jc w:val="center"/>
        <w:rPr>
          <w:rFonts w:ascii="Times New Roman" w:hAnsi="Times New Roman"/>
          <w:sz w:val="26"/>
          <w:szCs w:val="26"/>
        </w:rPr>
      </w:pPr>
      <w:r w:rsidRPr="00B111C4">
        <w:rPr>
          <w:rStyle w:val="Refdecomentario"/>
          <w:rFonts w:ascii="Times New Roman" w:hAnsi="Times New Roman"/>
        </w:rPr>
        <w:commentReference w:id="0"/>
      </w:r>
    </w:p>
    <w:p w14:paraId="7ADDCE85" w14:textId="77777777" w:rsidR="00F80FA6" w:rsidRPr="00B111C4" w:rsidRDefault="00F80FA6"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14:paraId="2A48B935" w14:textId="77777777"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14:paraId="42F5E784" w14:textId="77777777" w:rsidR="001C03AF" w:rsidRPr="00B111C4" w:rsidRDefault="001C03AF" w:rsidP="00F80FA6">
      <w:pPr>
        <w:rPr>
          <w:rFonts w:ascii="Times New Roman" w:hAnsi="Times New Roman"/>
          <w:sz w:val="26"/>
          <w:szCs w:val="26"/>
        </w:rPr>
      </w:pPr>
    </w:p>
    <w:p w14:paraId="6EBF94CF" w14:textId="77777777"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del w:id="1" w:author="Nery de Leiva" w:date="2016-06-27T08:52:00Z">
        <w:r w:rsidR="00B94105" w:rsidRPr="00B111C4" w:rsidDel="00D46A2F">
          <w:rPr>
            <w:rFonts w:ascii="Times New Roman" w:hAnsi="Times New Roman"/>
            <w:sz w:val="26"/>
            <w:szCs w:val="26"/>
          </w:rPr>
          <w:delText>1</w:delText>
        </w:r>
      </w:del>
      <w:del w:id="2" w:author="Nery de Leiva" w:date="2016-06-08T08:11:00Z">
        <w:r w:rsidR="002B5764" w:rsidRPr="00B111C4" w:rsidDel="009A28C2">
          <w:rPr>
            <w:rFonts w:ascii="Times New Roman" w:hAnsi="Times New Roman"/>
            <w:sz w:val="26"/>
            <w:szCs w:val="26"/>
          </w:rPr>
          <w:delText>8</w:delText>
        </w:r>
      </w:del>
      <w:del w:id="3" w:author="Nery de Leiva" w:date="2016-09-19T14:02:00Z">
        <w:r w:rsidR="00BA60B4" w:rsidRPr="00B111C4" w:rsidDel="00713083">
          <w:rPr>
            <w:rFonts w:ascii="Times New Roman" w:hAnsi="Times New Roman"/>
            <w:sz w:val="26"/>
            <w:szCs w:val="26"/>
          </w:rPr>
          <w:delText>7</w:delText>
        </w:r>
      </w:del>
      <w:r w:rsidR="007050AC">
        <w:rPr>
          <w:rFonts w:ascii="Times New Roman" w:hAnsi="Times New Roman"/>
          <w:sz w:val="26"/>
          <w:szCs w:val="26"/>
        </w:rPr>
        <w:t>1</w:t>
      </w:r>
      <w:r w:rsidR="00DA2BA2">
        <w:rPr>
          <w:rFonts w:ascii="Times New Roman" w:hAnsi="Times New Roman"/>
          <w:sz w:val="26"/>
          <w:szCs w:val="26"/>
        </w:rPr>
        <w:t>7</w:t>
      </w:r>
      <w:r w:rsidR="005A639B" w:rsidRPr="00B111C4">
        <w:rPr>
          <w:rFonts w:ascii="Times New Roman" w:hAnsi="Times New Roman"/>
          <w:sz w:val="26"/>
          <w:szCs w:val="26"/>
        </w:rPr>
        <w:t>–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3239BA" w:rsidRPr="00B111C4">
        <w:rPr>
          <w:rFonts w:ascii="Times New Roman" w:hAnsi="Times New Roman"/>
          <w:sz w:val="26"/>
          <w:szCs w:val="26"/>
        </w:rPr>
        <w:t xml:space="preserve">: </w:t>
      </w:r>
      <w:r w:rsidR="00DA2BA2">
        <w:rPr>
          <w:rFonts w:ascii="Times New Roman" w:hAnsi="Times New Roman"/>
          <w:sz w:val="26"/>
          <w:szCs w:val="26"/>
        </w:rPr>
        <w:t>07</w:t>
      </w:r>
      <w:r w:rsidR="00751A3A">
        <w:rPr>
          <w:rFonts w:ascii="Times New Roman" w:hAnsi="Times New Roman"/>
          <w:sz w:val="26"/>
          <w:szCs w:val="26"/>
        </w:rPr>
        <w:t xml:space="preserve"> </w:t>
      </w:r>
      <w:del w:id="4" w:author="Nery de Leiva" w:date="2016-06-08T08:11:00Z">
        <w:r w:rsidR="002B5764" w:rsidRPr="00B111C4" w:rsidDel="009A28C2">
          <w:rPr>
            <w:rFonts w:ascii="Times New Roman" w:hAnsi="Times New Roman"/>
            <w:sz w:val="26"/>
            <w:szCs w:val="26"/>
          </w:rPr>
          <w:delText>02</w:delText>
        </w:r>
      </w:del>
      <w:del w:id="5" w:author="Nery de Leiva" w:date="2016-09-19T14:02:00Z">
        <w:r w:rsidR="002E60AB" w:rsidRPr="00B111C4" w:rsidDel="00713083">
          <w:rPr>
            <w:rFonts w:ascii="Times New Roman" w:hAnsi="Times New Roman"/>
            <w:sz w:val="26"/>
            <w:szCs w:val="26"/>
          </w:rPr>
          <w:delText>0</w:delText>
        </w:r>
      </w:del>
      <w:del w:id="6" w:author="Nery de Leiva" w:date="2016-09-28T09:21:00Z">
        <w:r w:rsidR="00BA60B4" w:rsidRPr="00B111C4" w:rsidDel="00102E6D">
          <w:rPr>
            <w:rFonts w:ascii="Times New Roman" w:hAnsi="Times New Roman"/>
            <w:sz w:val="26"/>
            <w:szCs w:val="26"/>
          </w:rPr>
          <w:delText>9</w:delText>
        </w:r>
      </w:del>
      <w:r w:rsidR="00F80FA6" w:rsidRPr="00B111C4">
        <w:rPr>
          <w:rFonts w:ascii="Times New Roman" w:hAnsi="Times New Roman"/>
          <w:sz w:val="26"/>
          <w:szCs w:val="26"/>
        </w:rPr>
        <w:t xml:space="preserve">DE </w:t>
      </w:r>
      <w:del w:id="7" w:author="Nery de Leiva" w:date="2016-07-08T09:09:00Z">
        <w:r w:rsidR="002B5764" w:rsidRPr="00B111C4" w:rsidDel="003063D6">
          <w:rPr>
            <w:rFonts w:ascii="Times New Roman" w:hAnsi="Times New Roman"/>
            <w:sz w:val="26"/>
            <w:szCs w:val="26"/>
          </w:rPr>
          <w:delText>N</w:delText>
        </w:r>
      </w:del>
      <w:del w:id="8" w:author="Nery de Leiva" w:date="2016-10-06T08:37:00Z">
        <w:r w:rsidR="002E60AB" w:rsidRPr="00B111C4" w:rsidDel="0036303B">
          <w:rPr>
            <w:rFonts w:ascii="Times New Roman" w:hAnsi="Times New Roman"/>
            <w:sz w:val="26"/>
            <w:szCs w:val="26"/>
          </w:rPr>
          <w:delText>SEPTIEM</w:delText>
        </w:r>
      </w:del>
      <w:del w:id="9" w:author="Nery de Leiva" w:date="2017-01-10T08:11:00Z">
        <w:r w:rsidR="002E60AB" w:rsidRPr="00B111C4" w:rsidDel="00221CDC">
          <w:rPr>
            <w:rFonts w:ascii="Times New Roman" w:hAnsi="Times New Roman"/>
            <w:sz w:val="26"/>
            <w:szCs w:val="26"/>
          </w:rPr>
          <w:delText>BRE</w:delText>
        </w:r>
      </w:del>
      <w:r w:rsidR="00DA2BA2">
        <w:rPr>
          <w:rFonts w:ascii="Times New Roman" w:hAnsi="Times New Roman"/>
          <w:sz w:val="26"/>
          <w:szCs w:val="26"/>
        </w:rPr>
        <w:t>SEPTIEMBRE</w:t>
      </w:r>
      <w:r w:rsidR="00260AF1">
        <w:rPr>
          <w:rFonts w:ascii="Times New Roman" w:hAnsi="Times New Roman"/>
          <w:sz w:val="26"/>
          <w:szCs w:val="26"/>
        </w:rPr>
        <w:t xml:space="preserve"> </w:t>
      </w:r>
      <w:r w:rsidR="00F80FA6" w:rsidRPr="00B111C4">
        <w:rPr>
          <w:rFonts w:ascii="Times New Roman" w:hAnsi="Times New Roman"/>
          <w:sz w:val="26"/>
          <w:szCs w:val="26"/>
        </w:rPr>
        <w:t xml:space="preserve">DE </w:t>
      </w:r>
      <w:commentRangeStart w:id="10"/>
      <w:r w:rsidR="00F80FA6" w:rsidRPr="00B111C4">
        <w:rPr>
          <w:rFonts w:ascii="Times New Roman" w:hAnsi="Times New Roman"/>
          <w:sz w:val="26"/>
          <w:szCs w:val="26"/>
        </w:rPr>
        <w:t>201</w:t>
      </w:r>
      <w:r w:rsidR="00260AF1">
        <w:rPr>
          <w:rFonts w:ascii="Times New Roman" w:hAnsi="Times New Roman"/>
          <w:sz w:val="26"/>
          <w:szCs w:val="26"/>
        </w:rPr>
        <w:t>8</w:t>
      </w:r>
      <w:del w:id="11" w:author="Nery de Leiva" w:date="2017-01-10T08:11:00Z">
        <w:r w:rsidR="005A639B" w:rsidRPr="00B111C4" w:rsidDel="00221CDC">
          <w:rPr>
            <w:rFonts w:ascii="Times New Roman" w:hAnsi="Times New Roman"/>
            <w:sz w:val="26"/>
            <w:szCs w:val="26"/>
          </w:rPr>
          <w:delText>6</w:delText>
        </w:r>
      </w:del>
      <w:commentRangeEnd w:id="10"/>
      <w:r w:rsidR="00367A96" w:rsidRPr="00B111C4">
        <w:rPr>
          <w:rStyle w:val="Refdecomentario"/>
          <w:rFonts w:ascii="Times New Roman" w:hAnsi="Times New Roman"/>
        </w:rPr>
        <w:commentReference w:id="10"/>
      </w:r>
    </w:p>
    <w:p w14:paraId="46BCAB94" w14:textId="77777777" w:rsidR="007F4D0A" w:rsidRDefault="007F4D0A" w:rsidP="007F4D0A">
      <w:pPr>
        <w:jc w:val="both"/>
        <w:rPr>
          <w:rFonts w:ascii="Times New Roman" w:hAnsi="Times New Roman"/>
          <w:sz w:val="26"/>
          <w:szCs w:val="26"/>
        </w:rPr>
      </w:pPr>
    </w:p>
    <w:p w14:paraId="4F0F39A3" w14:textId="77777777" w:rsidR="00FE1822" w:rsidRDefault="00F80FA6">
      <w:pPr>
        <w:jc w:val="both"/>
        <w:rPr>
          <w:rFonts w:ascii="Times New Roman" w:hAnsi="Times New Roman"/>
          <w:sz w:val="26"/>
          <w:szCs w:val="26"/>
        </w:rPr>
        <w:pPrChange w:id="12" w:author="Nery de Leiva" w:date="2016-10-10T08:06:00Z">
          <w:pPr>
            <w:tabs>
              <w:tab w:val="left" w:pos="4395"/>
            </w:tabs>
            <w:jc w:val="both"/>
          </w:pPr>
        </w:pPrChange>
      </w:pPr>
      <w:r w:rsidRPr="00B111C4">
        <w:rPr>
          <w:rFonts w:ascii="Times New Roman" w:hAnsi="Times New Roman"/>
          <w:sz w:val="26"/>
          <w:szCs w:val="26"/>
        </w:rPr>
        <w:t xml:space="preserve">En el salón de sesiones de la Junta Directiva del Instituto Salvadoreño de Transformación Agraria, a las </w:t>
      </w:r>
      <w:r w:rsidR="00CE6B89">
        <w:rPr>
          <w:rFonts w:ascii="Times New Roman" w:hAnsi="Times New Roman"/>
          <w:sz w:val="26"/>
          <w:szCs w:val="26"/>
        </w:rPr>
        <w:t>catorce</w:t>
      </w:r>
      <w:r w:rsidR="008662F1">
        <w:rPr>
          <w:rFonts w:ascii="Times New Roman" w:hAnsi="Times New Roman"/>
          <w:sz w:val="26"/>
          <w:szCs w:val="26"/>
        </w:rPr>
        <w:t xml:space="preserve"> </w:t>
      </w:r>
      <w:del w:id="13" w:author="Nery de Leiva" w:date="2016-06-08T08:11:00Z">
        <w:r w:rsidR="00C937FD" w:rsidRPr="00B111C4" w:rsidDel="009A28C2">
          <w:rPr>
            <w:rFonts w:ascii="Times New Roman" w:hAnsi="Times New Roman"/>
            <w:sz w:val="26"/>
            <w:szCs w:val="26"/>
          </w:rPr>
          <w:delText>nueve</w:delText>
        </w:r>
      </w:del>
      <w:del w:id="14" w:author="Nery de Leiva" w:date="2016-09-28T09:21:00Z">
        <w:r w:rsidR="00BA60B4" w:rsidRPr="00B111C4" w:rsidDel="00102E6D">
          <w:rPr>
            <w:rFonts w:ascii="Times New Roman" w:hAnsi="Times New Roman"/>
            <w:sz w:val="26"/>
            <w:szCs w:val="26"/>
          </w:rPr>
          <w:delText>diez</w:delText>
        </w:r>
      </w:del>
      <w:r w:rsidR="001210D6" w:rsidRPr="00B111C4">
        <w:rPr>
          <w:rFonts w:ascii="Times New Roman" w:hAnsi="Times New Roman"/>
          <w:sz w:val="26"/>
          <w:szCs w:val="26"/>
        </w:rPr>
        <w:t xml:space="preserve">horas </w:t>
      </w:r>
      <w:r w:rsidRPr="00B111C4">
        <w:rPr>
          <w:rFonts w:ascii="Times New Roman" w:hAnsi="Times New Roman"/>
          <w:sz w:val="26"/>
          <w:szCs w:val="26"/>
        </w:rPr>
        <w:t>del día</w:t>
      </w:r>
      <w:r w:rsidR="00CE6B89">
        <w:rPr>
          <w:rFonts w:ascii="Times New Roman" w:hAnsi="Times New Roman"/>
          <w:sz w:val="26"/>
          <w:szCs w:val="26"/>
        </w:rPr>
        <w:t xml:space="preserve"> </w:t>
      </w:r>
      <w:r w:rsidR="00DA2BA2">
        <w:rPr>
          <w:rFonts w:ascii="Times New Roman" w:hAnsi="Times New Roman"/>
          <w:sz w:val="26"/>
          <w:szCs w:val="26"/>
        </w:rPr>
        <w:t xml:space="preserve">siete </w:t>
      </w:r>
      <w:del w:id="15" w:author="Nery de Leiva" w:date="2016-06-08T08:13:00Z">
        <w:r w:rsidR="002B5764" w:rsidRPr="00B111C4" w:rsidDel="009A28C2">
          <w:rPr>
            <w:rFonts w:ascii="Times New Roman" w:hAnsi="Times New Roman"/>
            <w:sz w:val="26"/>
            <w:szCs w:val="26"/>
          </w:rPr>
          <w:delText>dos</w:delText>
        </w:r>
      </w:del>
      <w:del w:id="16" w:author="Nery de Leiva" w:date="2016-09-28T09:21:00Z">
        <w:r w:rsidR="00BA60B4" w:rsidRPr="00B111C4" w:rsidDel="00102E6D">
          <w:rPr>
            <w:rFonts w:ascii="Times New Roman" w:hAnsi="Times New Roman"/>
            <w:sz w:val="26"/>
            <w:szCs w:val="26"/>
          </w:rPr>
          <w:delText>nueve</w:delText>
        </w:r>
      </w:del>
      <w:r w:rsidRPr="00B111C4">
        <w:rPr>
          <w:rFonts w:ascii="Times New Roman" w:hAnsi="Times New Roman"/>
          <w:sz w:val="26"/>
          <w:szCs w:val="26"/>
        </w:rPr>
        <w:t>de</w:t>
      </w:r>
      <w:ins w:id="17" w:author="Nery de Leiva" w:date="2016-12-06T10:41:00Z">
        <w:r w:rsidR="00FC6CC3" w:rsidRPr="00B111C4">
          <w:rPr>
            <w:rFonts w:ascii="Times New Roman" w:hAnsi="Times New Roman"/>
            <w:sz w:val="26"/>
            <w:szCs w:val="26"/>
          </w:rPr>
          <w:t xml:space="preserve"> </w:t>
        </w:r>
      </w:ins>
      <w:del w:id="18" w:author="Nery de Leiva" w:date="2016-12-06T10:41:00Z">
        <w:r w:rsidRPr="00B111C4" w:rsidDel="00FC6CC3">
          <w:rPr>
            <w:rFonts w:ascii="Times New Roman" w:hAnsi="Times New Roman"/>
            <w:sz w:val="26"/>
            <w:szCs w:val="26"/>
          </w:rPr>
          <w:delText xml:space="preserve"> </w:delText>
        </w:r>
      </w:del>
      <w:del w:id="19" w:author="Nery de Leiva" w:date="2016-07-08T09:10:00Z">
        <w:r w:rsidR="002B5764" w:rsidRPr="00B111C4" w:rsidDel="003063D6">
          <w:rPr>
            <w:rFonts w:ascii="Times New Roman" w:hAnsi="Times New Roman"/>
            <w:sz w:val="26"/>
            <w:szCs w:val="26"/>
          </w:rPr>
          <w:delText>n</w:delText>
        </w:r>
      </w:del>
      <w:del w:id="20" w:author="Nery de Leiva" w:date="2016-10-06T08:38:00Z">
        <w:r w:rsidR="002E60AB" w:rsidRPr="00B111C4" w:rsidDel="0036303B">
          <w:rPr>
            <w:rFonts w:ascii="Times New Roman" w:hAnsi="Times New Roman"/>
            <w:sz w:val="26"/>
            <w:szCs w:val="26"/>
          </w:rPr>
          <w:delText>septiem</w:delText>
        </w:r>
      </w:del>
      <w:del w:id="21" w:author="Nery de Leiva" w:date="2017-01-10T08:12:00Z">
        <w:r w:rsidR="002E60AB" w:rsidRPr="00B111C4" w:rsidDel="00221CDC">
          <w:rPr>
            <w:rFonts w:ascii="Times New Roman" w:hAnsi="Times New Roman"/>
            <w:sz w:val="26"/>
            <w:szCs w:val="26"/>
          </w:rPr>
          <w:delText>bre</w:delText>
        </w:r>
      </w:del>
      <w:r w:rsidR="00DA2BA2">
        <w:rPr>
          <w:rFonts w:ascii="Times New Roman" w:hAnsi="Times New Roman"/>
          <w:sz w:val="26"/>
          <w:szCs w:val="26"/>
        </w:rPr>
        <w:t>septiembre</w:t>
      </w:r>
      <w:r w:rsidR="000A6311">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del w:id="22" w:author="Nery de Leiva" w:date="2017-01-10T08:12:00Z">
        <w:r w:rsidR="00FE579C" w:rsidRPr="00B111C4" w:rsidDel="00221CDC">
          <w:rPr>
            <w:rFonts w:ascii="Times New Roman" w:hAnsi="Times New Roman"/>
            <w:sz w:val="26"/>
            <w:szCs w:val="26"/>
          </w:rPr>
          <w:delText>éis</w:delText>
        </w:r>
      </w:del>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ins w:id="23" w:author="Nery de Leiva" w:date="2016-09-12T15:03:00Z">
        <w:r w:rsidR="007C72E5" w:rsidRPr="00B111C4">
          <w:rPr>
            <w:rFonts w:ascii="Times New Roman" w:hAnsi="Times New Roman"/>
            <w:sz w:val="26"/>
            <w:szCs w:val="26"/>
          </w:rPr>
          <w:t xml:space="preserve"> </w:t>
        </w:r>
      </w:ins>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422159">
        <w:rPr>
          <w:rFonts w:ascii="Times New Roman" w:hAnsi="Times New Roman"/>
          <w:sz w:val="26"/>
          <w:szCs w:val="26"/>
        </w:rPr>
        <w:t>Licenciado</w:t>
      </w:r>
      <w:r w:rsidR="006162C5">
        <w:rPr>
          <w:rFonts w:ascii="Times New Roman" w:hAnsi="Times New Roman"/>
          <w:sz w:val="26"/>
          <w:szCs w:val="26"/>
        </w:rPr>
        <w:t xml:space="preserve"> José Ángel Villeda Castillo</w:t>
      </w:r>
      <w:r w:rsidR="003549E5">
        <w:rPr>
          <w:rFonts w:ascii="Times New Roman" w:hAnsi="Times New Roman"/>
          <w:sz w:val="26"/>
          <w:szCs w:val="26"/>
        </w:rPr>
        <w:t xml:space="preserve">,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176E25">
        <w:rPr>
          <w:rFonts w:ascii="Times New Roman" w:hAnsi="Times New Roman"/>
          <w:sz w:val="26"/>
          <w:szCs w:val="26"/>
        </w:rPr>
        <w:t xml:space="preserve"> y el Licenciado</w:t>
      </w:r>
      <w:r w:rsidR="006A135F">
        <w:rPr>
          <w:rFonts w:ascii="Times New Roman" w:hAnsi="Times New Roman"/>
          <w:sz w:val="26"/>
          <w:szCs w:val="26"/>
        </w:rPr>
        <w:t xml:space="preserve"> Carlos Arturo Jovel Murcia</w:t>
      </w:r>
      <w:r w:rsidR="00176E25">
        <w:rPr>
          <w:rFonts w:ascii="Times New Roman" w:hAnsi="Times New Roman"/>
          <w:sz w:val="26"/>
          <w:szCs w:val="26"/>
        </w:rPr>
        <w:t>, Director Propietario por parte del Banco</w:t>
      </w:r>
      <w:r w:rsidR="006A135F">
        <w:rPr>
          <w:rFonts w:ascii="Times New Roman" w:hAnsi="Times New Roman"/>
          <w:sz w:val="26"/>
          <w:szCs w:val="26"/>
        </w:rPr>
        <w:t xml:space="preserve"> de Fomento Agropecuario</w:t>
      </w:r>
      <w:r w:rsidR="00176E25">
        <w:rPr>
          <w:rFonts w:ascii="Times New Roman" w:hAnsi="Times New Roman"/>
          <w:sz w:val="26"/>
          <w:szCs w:val="26"/>
        </w:rPr>
        <w:t>.</w:t>
      </w:r>
    </w:p>
    <w:p w14:paraId="1622F922" w14:textId="77777777" w:rsidR="00C0458F" w:rsidRDefault="00C0458F" w:rsidP="00C0458F">
      <w:pPr>
        <w:jc w:val="both"/>
        <w:rPr>
          <w:rFonts w:ascii="Times New Roman" w:hAnsi="Times New Roman"/>
          <w:sz w:val="26"/>
          <w:szCs w:val="26"/>
        </w:rPr>
      </w:pPr>
    </w:p>
    <w:p w14:paraId="56BC5BCD" w14:textId="77777777" w:rsidR="00F376A5" w:rsidRDefault="00F376A5" w:rsidP="00F80FA6">
      <w:pPr>
        <w:jc w:val="both"/>
        <w:rPr>
          <w:rFonts w:ascii="Times New Roman" w:hAnsi="Times New Roman"/>
          <w:sz w:val="26"/>
          <w:szCs w:val="26"/>
        </w:rPr>
      </w:pPr>
    </w:p>
    <w:p w14:paraId="131AA822" w14:textId="77777777" w:rsidR="006A135F" w:rsidRPr="00B111C4" w:rsidRDefault="006A135F" w:rsidP="00F80FA6">
      <w:pPr>
        <w:jc w:val="both"/>
        <w:rPr>
          <w:rFonts w:ascii="Times New Roman" w:hAnsi="Times New Roman"/>
          <w:sz w:val="26"/>
          <w:szCs w:val="26"/>
        </w:rPr>
      </w:pPr>
      <w:r>
        <w:rPr>
          <w:rFonts w:ascii="Times New Roman" w:hAnsi="Times New Roman"/>
          <w:sz w:val="26"/>
          <w:szCs w:val="26"/>
        </w:rPr>
        <w:t xml:space="preserve">Justificaron su inasistencia a la presente sesión los licenciados José Agustín Ventura Herrera y José Victor Manuel Parada Carbajal, Directores Propietario y Suplente, en su orden, por el Banco Central de Reserva. </w:t>
      </w:r>
    </w:p>
    <w:p w14:paraId="00B0DFF8" w14:textId="77777777" w:rsidR="00F376A5" w:rsidRPr="00B111C4" w:rsidRDefault="00F376A5" w:rsidP="00F80FA6">
      <w:pPr>
        <w:jc w:val="both"/>
        <w:rPr>
          <w:rFonts w:ascii="Times New Roman" w:hAnsi="Times New Roman"/>
          <w:sz w:val="26"/>
          <w:szCs w:val="26"/>
        </w:rPr>
      </w:pPr>
    </w:p>
    <w:p w14:paraId="1C8CE8BD" w14:textId="77777777" w:rsidR="00176E25" w:rsidRDefault="00176E25" w:rsidP="00F80FA6">
      <w:pPr>
        <w:jc w:val="both"/>
        <w:rPr>
          <w:rFonts w:ascii="Times New Roman" w:hAnsi="Times New Roman"/>
          <w:sz w:val="26"/>
          <w:szCs w:val="26"/>
        </w:rPr>
      </w:pPr>
    </w:p>
    <w:p w14:paraId="64C9649D" w14:textId="77777777" w:rsidR="001D4F65" w:rsidRDefault="001D4F65" w:rsidP="00F80FA6">
      <w:pPr>
        <w:jc w:val="both"/>
        <w:rPr>
          <w:rFonts w:ascii="Times New Roman" w:hAnsi="Times New Roman"/>
          <w:sz w:val="26"/>
          <w:szCs w:val="26"/>
        </w:rPr>
      </w:pPr>
    </w:p>
    <w:p w14:paraId="1D25CB18" w14:textId="77777777" w:rsidR="00221A89" w:rsidRPr="00F864CF" w:rsidRDefault="00C72176" w:rsidP="001D4F65">
      <w:pPr>
        <w:tabs>
          <w:tab w:val="left" w:pos="1440"/>
        </w:tabs>
        <w:rPr>
          <w:rFonts w:ascii="Times New Roman" w:hAnsi="Times New Roman"/>
          <w:sz w:val="26"/>
          <w:szCs w:val="26"/>
        </w:rPr>
      </w:pPr>
      <w:r w:rsidRPr="00F864CF">
        <w:rPr>
          <w:rFonts w:ascii="Times New Roman" w:hAnsi="Times New Roman"/>
          <w:sz w:val="26"/>
          <w:szCs w:val="26"/>
        </w:rPr>
        <w:t xml:space="preserve">  </w:t>
      </w:r>
      <w:r w:rsidR="001F4986">
        <w:rPr>
          <w:rFonts w:ascii="Times New Roman" w:hAnsi="Times New Roman"/>
          <w:sz w:val="26"/>
          <w:szCs w:val="26"/>
        </w:rPr>
        <w:t xml:space="preserve"> </w:t>
      </w:r>
      <w:r w:rsidR="001D4F65">
        <w:rPr>
          <w:rFonts w:ascii="Times New Roman" w:hAnsi="Times New Roman"/>
          <w:sz w:val="26"/>
          <w:szCs w:val="26"/>
        </w:rPr>
        <w:t xml:space="preserve">  </w:t>
      </w:r>
    </w:p>
    <w:p w14:paraId="4DED10AA" w14:textId="77777777" w:rsidR="00C21C92" w:rsidRDefault="00C21C92" w:rsidP="00C21C92">
      <w:pPr>
        <w:jc w:val="both"/>
        <w:rPr>
          <w:rFonts w:ascii="Times New Roman" w:hAnsi="Times New Roman"/>
          <w:sz w:val="26"/>
          <w:szCs w:val="26"/>
        </w:rPr>
      </w:pPr>
      <w:r w:rsidRPr="00F864CF">
        <w:rPr>
          <w:rFonts w:ascii="Times New Roman" w:hAnsi="Times New Roman"/>
          <w:sz w:val="26"/>
          <w:szCs w:val="26"/>
          <w:rPrChange w:id="24" w:author="Nery de Leiva" w:date="2016-12-13T07:52:00Z">
            <w:rPr/>
          </w:rPrChange>
        </w:rPr>
        <w:t xml:space="preserve">La señora Presidenta somete a consideración de la Junta Directiva, la Agenda para la presente Sesión, la cual consta de los siguientes puntos: </w:t>
      </w:r>
    </w:p>
    <w:p w14:paraId="1AA52566" w14:textId="77777777" w:rsidR="001D4F65" w:rsidRPr="00F864CF" w:rsidRDefault="001D4F65" w:rsidP="00C21C92">
      <w:pPr>
        <w:jc w:val="both"/>
        <w:rPr>
          <w:rFonts w:ascii="Times New Roman" w:hAnsi="Times New Roman"/>
          <w:sz w:val="26"/>
          <w:szCs w:val="26"/>
          <w:rPrChange w:id="25" w:author="Nery de Leiva" w:date="2016-12-13T07:52:00Z">
            <w:rPr/>
          </w:rPrChange>
        </w:rPr>
      </w:pPr>
    </w:p>
    <w:p w14:paraId="4C987326" w14:textId="77777777" w:rsidR="00EB7A94" w:rsidRPr="00F864CF" w:rsidRDefault="00EB7A94">
      <w:pPr>
        <w:numPr>
          <w:ilvl w:val="0"/>
          <w:numId w:val="98"/>
        </w:numPr>
        <w:spacing w:before="100" w:beforeAutospacing="1" w:line="360" w:lineRule="auto"/>
        <w:ind w:left="1418" w:hanging="992"/>
        <w:jc w:val="both"/>
        <w:rPr>
          <w:ins w:id="26" w:author="Nery de Leiva" w:date="2016-11-14T14:19:00Z"/>
          <w:rFonts w:ascii="Times New Roman" w:hAnsi="Times New Roman"/>
          <w:sz w:val="26"/>
          <w:szCs w:val="26"/>
          <w:lang w:val="es-CL"/>
          <w:rPrChange w:id="27" w:author="Nery de Leiva" w:date="2016-12-13T07:52:00Z">
            <w:rPr>
              <w:ins w:id="28" w:author="Nery de Leiva" w:date="2016-11-14T14:19:00Z"/>
              <w:szCs w:val="26"/>
              <w:lang w:val="es-CL"/>
            </w:rPr>
          </w:rPrChange>
        </w:rPr>
        <w:pPrChange w:id="29" w:author="Nery de Leiva" w:date="2016-12-06T10:51:00Z">
          <w:pPr>
            <w:numPr>
              <w:numId w:val="98"/>
            </w:numPr>
            <w:tabs>
              <w:tab w:val="num" w:pos="851"/>
              <w:tab w:val="num" w:pos="1430"/>
            </w:tabs>
            <w:spacing w:before="100" w:beforeAutospacing="1" w:line="360" w:lineRule="auto"/>
            <w:ind w:left="862" w:hanging="720"/>
            <w:jc w:val="both"/>
          </w:pPr>
        </w:pPrChange>
      </w:pPr>
      <w:ins w:id="30" w:author="Nery de Leiva" w:date="2016-11-14T14:19:00Z">
        <w:r w:rsidRPr="00F864CF">
          <w:rPr>
            <w:rFonts w:ascii="Times New Roman" w:hAnsi="Times New Roman"/>
            <w:sz w:val="26"/>
            <w:szCs w:val="26"/>
            <w:lang w:val="es-CL"/>
            <w:rPrChange w:id="31" w:author="Nery de Leiva" w:date="2016-12-13T07:52:00Z">
              <w:rPr>
                <w:szCs w:val="26"/>
                <w:lang w:val="es-CL"/>
              </w:rPr>
            </w:rPrChange>
          </w:rPr>
          <w:t>Comprobación del quórum y apertura.</w:t>
        </w:r>
      </w:ins>
    </w:p>
    <w:p w14:paraId="0F866262" w14:textId="77777777" w:rsidR="00EB7A94" w:rsidRPr="00F864CF" w:rsidRDefault="00EB7A94">
      <w:pPr>
        <w:numPr>
          <w:ilvl w:val="0"/>
          <w:numId w:val="98"/>
        </w:numPr>
        <w:spacing w:before="100" w:beforeAutospacing="1" w:line="360" w:lineRule="auto"/>
        <w:ind w:left="1418" w:hanging="992"/>
        <w:jc w:val="both"/>
        <w:rPr>
          <w:ins w:id="32" w:author="Nery de Leiva" w:date="2016-11-14T14:19:00Z"/>
          <w:rFonts w:ascii="Times New Roman" w:hAnsi="Times New Roman"/>
          <w:sz w:val="26"/>
          <w:szCs w:val="26"/>
          <w:lang w:val="es-CL"/>
          <w:rPrChange w:id="33" w:author="Nery de Leiva" w:date="2016-12-13T07:52:00Z">
            <w:rPr>
              <w:ins w:id="34" w:author="Nery de Leiva" w:date="2016-11-14T14:19:00Z"/>
              <w:szCs w:val="26"/>
              <w:lang w:val="es-CL"/>
            </w:rPr>
          </w:rPrChange>
        </w:rPr>
        <w:pPrChange w:id="35" w:author="Nery de Leiva" w:date="2016-12-06T10:51:00Z">
          <w:pPr>
            <w:numPr>
              <w:numId w:val="98"/>
            </w:numPr>
            <w:tabs>
              <w:tab w:val="num" w:pos="851"/>
              <w:tab w:val="num" w:pos="1430"/>
            </w:tabs>
            <w:spacing w:before="100" w:beforeAutospacing="1" w:line="360" w:lineRule="auto"/>
            <w:ind w:left="862" w:hanging="720"/>
            <w:jc w:val="both"/>
          </w:pPr>
        </w:pPrChange>
      </w:pPr>
      <w:ins w:id="36" w:author="Nery de Leiva" w:date="2016-11-14T14:19:00Z">
        <w:r w:rsidRPr="00F864CF">
          <w:rPr>
            <w:rFonts w:ascii="Times New Roman" w:hAnsi="Times New Roman"/>
            <w:sz w:val="26"/>
            <w:szCs w:val="26"/>
            <w:lang w:val="es-CL"/>
            <w:rPrChange w:id="37" w:author="Nery de Leiva" w:date="2016-12-13T07:52:00Z">
              <w:rPr>
                <w:szCs w:val="26"/>
                <w:lang w:val="es-CL"/>
              </w:rPr>
            </w:rPrChange>
          </w:rPr>
          <w:t>Lectura, aprobación o modificación de la agenda.</w:t>
        </w:r>
      </w:ins>
    </w:p>
    <w:p w14:paraId="3178FA75" w14:textId="77777777" w:rsidR="001D4F65" w:rsidRPr="001B50D1" w:rsidRDefault="001B50D1" w:rsidP="001F4986">
      <w:pPr>
        <w:spacing w:before="100" w:beforeAutospacing="1" w:line="360" w:lineRule="auto"/>
        <w:ind w:left="1428" w:hanging="1428"/>
        <w:jc w:val="both"/>
        <w:rPr>
          <w:rFonts w:ascii="Times New Roman" w:eastAsia="MS Mincho" w:hAnsi="Times New Roman"/>
          <w:b/>
          <w:sz w:val="26"/>
          <w:szCs w:val="26"/>
          <w:u w:val="single"/>
          <w:lang w:val="es-CL" w:eastAsia="es-ES"/>
        </w:rPr>
      </w:pPr>
      <w:r w:rsidRPr="001B50D1">
        <w:rPr>
          <w:rFonts w:ascii="Times New Roman" w:eastAsia="MS Mincho" w:hAnsi="Times New Roman"/>
          <w:b/>
          <w:sz w:val="26"/>
          <w:szCs w:val="26"/>
          <w:u w:val="single"/>
          <w:lang w:val="es-CL" w:eastAsia="es-ES"/>
        </w:rPr>
        <w:t xml:space="preserve">UNIDAD </w:t>
      </w:r>
      <w:r w:rsidR="00DA2BA2">
        <w:rPr>
          <w:rFonts w:ascii="Times New Roman" w:eastAsia="MS Mincho" w:hAnsi="Times New Roman"/>
          <w:b/>
          <w:sz w:val="26"/>
          <w:szCs w:val="26"/>
          <w:u w:val="single"/>
          <w:lang w:val="es-CL" w:eastAsia="es-ES"/>
        </w:rPr>
        <w:t xml:space="preserve">AMBIENTAL INSTITUCIONAL </w:t>
      </w:r>
      <w:r w:rsidRPr="001B50D1">
        <w:rPr>
          <w:rFonts w:ascii="Times New Roman" w:eastAsia="MS Mincho" w:hAnsi="Times New Roman"/>
          <w:b/>
          <w:sz w:val="26"/>
          <w:szCs w:val="26"/>
          <w:u w:val="single"/>
          <w:lang w:val="es-CL" w:eastAsia="es-ES"/>
        </w:rPr>
        <w:t xml:space="preserve"> </w:t>
      </w:r>
    </w:p>
    <w:p w14:paraId="092D1E78" w14:textId="77777777" w:rsidR="00DF1C8B" w:rsidRPr="001F4986" w:rsidRDefault="00DF1C8B" w:rsidP="001F4986">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1 U.A. relacionado con la transferencia a favor del Estado de El Salvador en el Ramo de Medio Ambiente y Recursos Naturales, de inmuebles calificados como Área Natural Protegida, en HDA. LA PRESA RESTO PORCIÓN “A” y RESTO PORCIÓN “A” (PORCIÓN A1) municipio de El Congo, Santa Ana, y HDA. LA PRESA PORCIONES A-2 y A-3, municipio de Armenia, departamento de </w:t>
      </w:r>
      <w:r w:rsidRPr="001F4986">
        <w:rPr>
          <w:rFonts w:ascii="Times New Roman" w:eastAsia="MS Mincho" w:hAnsi="Times New Roman"/>
          <w:sz w:val="26"/>
          <w:szCs w:val="26"/>
          <w:lang w:val="es-CL" w:eastAsia="es-ES"/>
        </w:rPr>
        <w:t xml:space="preserve">Sonsonate. </w:t>
      </w:r>
    </w:p>
    <w:p w14:paraId="22F68B68" w14:textId="77777777" w:rsidR="00DF1C8B" w:rsidRPr="00DF1C8B" w:rsidRDefault="00DF1C8B" w:rsidP="00DF1C8B">
      <w:pPr>
        <w:ind w:left="1276"/>
        <w:jc w:val="both"/>
        <w:rPr>
          <w:rFonts w:ascii="Times New Roman" w:eastAsia="MS Mincho" w:hAnsi="Times New Roman"/>
          <w:sz w:val="26"/>
          <w:szCs w:val="26"/>
          <w:lang w:val="es-CL" w:eastAsia="es-ES"/>
        </w:rPr>
      </w:pPr>
    </w:p>
    <w:p w14:paraId="674ED5E4" w14:textId="77777777" w:rsidR="00DF1C8B" w:rsidRPr="00DF1C8B" w:rsidRDefault="00DF1C8B" w:rsidP="00DF1C8B">
      <w:pPr>
        <w:jc w:val="both"/>
        <w:rPr>
          <w:rFonts w:ascii="Times New Roman" w:eastAsia="MS Mincho" w:hAnsi="Times New Roman"/>
          <w:b/>
          <w:sz w:val="26"/>
          <w:szCs w:val="26"/>
          <w:u w:val="single"/>
          <w:lang w:val="es-CL" w:eastAsia="es-ES"/>
        </w:rPr>
      </w:pPr>
      <w:r w:rsidRPr="00DF1C8B">
        <w:rPr>
          <w:rFonts w:ascii="Times New Roman" w:eastAsia="MS Mincho" w:hAnsi="Times New Roman"/>
          <w:b/>
          <w:sz w:val="26"/>
          <w:szCs w:val="26"/>
          <w:u w:val="single"/>
          <w:lang w:val="es-CL" w:eastAsia="es-ES"/>
        </w:rPr>
        <w:lastRenderedPageBreak/>
        <w:t>GERENCIA LEGAL</w:t>
      </w:r>
    </w:p>
    <w:p w14:paraId="5670861C" w14:textId="77777777" w:rsidR="00DF1C8B" w:rsidRPr="00DF1C8B" w:rsidRDefault="00DF1C8B" w:rsidP="00DF1C8B">
      <w:pPr>
        <w:ind w:left="1276"/>
        <w:jc w:val="both"/>
        <w:rPr>
          <w:rFonts w:ascii="Times New Roman" w:eastAsia="MS Mincho" w:hAnsi="Times New Roman"/>
          <w:sz w:val="26"/>
          <w:szCs w:val="26"/>
          <w:lang w:val="es-CL" w:eastAsia="es-ES"/>
        </w:rPr>
      </w:pPr>
    </w:p>
    <w:p w14:paraId="35D5CACC"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315, referente a la adjudicación en venta de </w:t>
      </w:r>
      <w:r w:rsidRPr="00DF1C8B">
        <w:rPr>
          <w:rFonts w:ascii="Times New Roman" w:eastAsia="MS Mincho" w:hAnsi="Times New Roman"/>
          <w:b/>
          <w:sz w:val="26"/>
          <w:szCs w:val="26"/>
          <w:lang w:val="es-CL" w:eastAsia="es-ES"/>
        </w:rPr>
        <w:t>01 solar para vivienda</w:t>
      </w:r>
      <w:r w:rsidRPr="00DF1C8B">
        <w:rPr>
          <w:rFonts w:ascii="Times New Roman" w:eastAsia="MS Mincho" w:hAnsi="Times New Roman"/>
          <w:sz w:val="26"/>
          <w:szCs w:val="26"/>
          <w:lang w:val="es-CL" w:eastAsia="es-ES"/>
        </w:rPr>
        <w:t>, en HDA. EL ANGEL, PORCIÓN 3-1, departamento de San Salvador. ENTREGA 06.</w:t>
      </w:r>
    </w:p>
    <w:p w14:paraId="65D1B9CA" w14:textId="77777777" w:rsidR="00DF1C8B" w:rsidRPr="00DF1C8B" w:rsidRDefault="00DF1C8B" w:rsidP="00DF1C8B">
      <w:pPr>
        <w:ind w:left="1276"/>
        <w:jc w:val="both"/>
        <w:rPr>
          <w:rFonts w:ascii="Times New Roman" w:eastAsia="MS Mincho" w:hAnsi="Times New Roman"/>
          <w:sz w:val="26"/>
          <w:szCs w:val="26"/>
          <w:lang w:val="es-CL" w:eastAsia="es-ES"/>
        </w:rPr>
      </w:pPr>
    </w:p>
    <w:p w14:paraId="39D177BD"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316, referente a la adjudicación en venta de </w:t>
      </w:r>
      <w:r w:rsidRPr="00DF1C8B">
        <w:rPr>
          <w:rFonts w:ascii="Times New Roman" w:eastAsia="MS Mincho" w:hAnsi="Times New Roman"/>
          <w:b/>
          <w:sz w:val="26"/>
          <w:szCs w:val="26"/>
          <w:lang w:val="es-CL" w:eastAsia="es-ES"/>
        </w:rPr>
        <w:t>01 lote agrícola</w:t>
      </w:r>
      <w:r w:rsidRPr="00DF1C8B">
        <w:rPr>
          <w:rFonts w:ascii="Times New Roman" w:eastAsia="MS Mincho" w:hAnsi="Times New Roman"/>
          <w:sz w:val="26"/>
          <w:szCs w:val="26"/>
          <w:lang w:val="es-CL" w:eastAsia="es-ES"/>
        </w:rPr>
        <w:t>, en HDA. COLIMA, LUGAR POTRERO EL COYOLITO (REM), departamento de Cuscatlán. ENTREGA 51.</w:t>
      </w:r>
    </w:p>
    <w:p w14:paraId="33EB6314" w14:textId="77777777" w:rsidR="00DF1C8B" w:rsidRPr="00DF1C8B" w:rsidRDefault="00DF1C8B" w:rsidP="00DF1C8B">
      <w:pPr>
        <w:ind w:left="1276"/>
        <w:jc w:val="both"/>
        <w:rPr>
          <w:rFonts w:ascii="Times New Roman" w:eastAsia="MS Mincho" w:hAnsi="Times New Roman"/>
          <w:sz w:val="26"/>
          <w:szCs w:val="26"/>
          <w:lang w:val="es-CL" w:eastAsia="es-ES"/>
        </w:rPr>
      </w:pPr>
    </w:p>
    <w:p w14:paraId="6844D2CD"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317, referente a la adjudicación en venta de </w:t>
      </w:r>
      <w:r w:rsidRPr="00DF1C8B">
        <w:rPr>
          <w:rFonts w:ascii="Times New Roman" w:eastAsia="MS Mincho" w:hAnsi="Times New Roman"/>
          <w:b/>
          <w:sz w:val="26"/>
          <w:szCs w:val="26"/>
          <w:lang w:val="es-CL" w:eastAsia="es-ES"/>
        </w:rPr>
        <w:t>01 solar para vivienda</w:t>
      </w:r>
      <w:r w:rsidRPr="00DF1C8B">
        <w:rPr>
          <w:rFonts w:ascii="Times New Roman" w:eastAsia="MS Mincho" w:hAnsi="Times New Roman"/>
          <w:sz w:val="26"/>
          <w:szCs w:val="26"/>
          <w:lang w:val="es-CL" w:eastAsia="es-ES"/>
        </w:rPr>
        <w:t xml:space="preserve">, en HDA. PAPAYAN, departamento de Cuscatlán. ENTREGA 17. </w:t>
      </w:r>
    </w:p>
    <w:p w14:paraId="3357E8D3" w14:textId="77777777" w:rsidR="00DF1C8B" w:rsidRPr="00DF1C8B" w:rsidRDefault="00DF1C8B" w:rsidP="00DF1C8B">
      <w:pPr>
        <w:ind w:left="1276"/>
        <w:jc w:val="both"/>
        <w:rPr>
          <w:rFonts w:ascii="Times New Roman" w:eastAsia="MS Mincho" w:hAnsi="Times New Roman"/>
          <w:sz w:val="26"/>
          <w:szCs w:val="26"/>
          <w:lang w:val="es-CL" w:eastAsia="es-ES"/>
        </w:rPr>
      </w:pPr>
    </w:p>
    <w:p w14:paraId="4E8BC523"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318, referente a la adjudicación en venta de </w:t>
      </w:r>
      <w:r w:rsidRPr="00DF1C8B">
        <w:rPr>
          <w:rFonts w:ascii="Times New Roman" w:eastAsia="MS Mincho" w:hAnsi="Times New Roman"/>
          <w:b/>
          <w:sz w:val="26"/>
          <w:szCs w:val="26"/>
          <w:lang w:val="es-CL" w:eastAsia="es-ES"/>
        </w:rPr>
        <w:t>01 solar para vivienda</w:t>
      </w:r>
      <w:r w:rsidRPr="00DF1C8B">
        <w:rPr>
          <w:rFonts w:ascii="Times New Roman" w:eastAsia="MS Mincho" w:hAnsi="Times New Roman"/>
          <w:sz w:val="26"/>
          <w:szCs w:val="26"/>
          <w:lang w:val="es-CL" w:eastAsia="es-ES"/>
        </w:rPr>
        <w:t>, en HDA. COLIMITA, ASENTAMIENTO COMUNITARIO, departamento de Cuscatlán. ENTREGA 19.</w:t>
      </w:r>
    </w:p>
    <w:p w14:paraId="6316AB6D" w14:textId="77777777" w:rsidR="00DF1C8B" w:rsidRPr="00DF1C8B" w:rsidRDefault="00DF1C8B" w:rsidP="00DF1C8B">
      <w:pPr>
        <w:ind w:left="1276"/>
        <w:jc w:val="both"/>
        <w:rPr>
          <w:rFonts w:ascii="Times New Roman" w:eastAsia="MS Mincho" w:hAnsi="Times New Roman"/>
          <w:sz w:val="26"/>
          <w:szCs w:val="26"/>
          <w:lang w:val="es-CL" w:eastAsia="es-ES"/>
        </w:rPr>
      </w:pPr>
    </w:p>
    <w:p w14:paraId="77BB5B06"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319, referente a la adjudicación en venta de </w:t>
      </w:r>
      <w:r w:rsidRPr="00DF1C8B">
        <w:rPr>
          <w:rFonts w:ascii="Times New Roman" w:eastAsia="MS Mincho" w:hAnsi="Times New Roman"/>
          <w:b/>
          <w:sz w:val="26"/>
          <w:szCs w:val="26"/>
          <w:lang w:val="es-CL" w:eastAsia="es-ES"/>
        </w:rPr>
        <w:t>01 solar para vivienda</w:t>
      </w:r>
      <w:r w:rsidRPr="00DF1C8B">
        <w:rPr>
          <w:rFonts w:ascii="Times New Roman" w:eastAsia="MS Mincho" w:hAnsi="Times New Roman"/>
          <w:sz w:val="26"/>
          <w:szCs w:val="26"/>
          <w:lang w:val="es-CL" w:eastAsia="es-ES"/>
        </w:rPr>
        <w:t>, en LOTIFICACIÓN EL PLAYÓN I, departamento de San Vicente. ENTREGA 36.</w:t>
      </w:r>
    </w:p>
    <w:p w14:paraId="699FDAA1" w14:textId="77777777" w:rsidR="00DF1C8B" w:rsidRPr="00DF1C8B" w:rsidRDefault="00DF1C8B" w:rsidP="001D4F65">
      <w:pPr>
        <w:jc w:val="both"/>
        <w:rPr>
          <w:rFonts w:ascii="Times New Roman" w:eastAsia="MS Mincho" w:hAnsi="Times New Roman"/>
          <w:sz w:val="26"/>
          <w:szCs w:val="26"/>
          <w:lang w:val="es-CL" w:eastAsia="es-ES"/>
        </w:rPr>
      </w:pPr>
    </w:p>
    <w:p w14:paraId="34935098"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320, referente a la adjudicación en venta de </w:t>
      </w:r>
      <w:r w:rsidRPr="00DF1C8B">
        <w:rPr>
          <w:rFonts w:ascii="Times New Roman" w:eastAsia="MS Mincho" w:hAnsi="Times New Roman"/>
          <w:b/>
          <w:sz w:val="26"/>
          <w:szCs w:val="26"/>
          <w:lang w:val="es-CL" w:eastAsia="es-ES"/>
        </w:rPr>
        <w:t>03 solares para vivienda</w:t>
      </w:r>
      <w:r w:rsidRPr="00DF1C8B">
        <w:rPr>
          <w:rFonts w:ascii="Times New Roman" w:eastAsia="MS Mincho" w:hAnsi="Times New Roman"/>
          <w:sz w:val="26"/>
          <w:szCs w:val="26"/>
          <w:lang w:val="es-CL" w:eastAsia="es-ES"/>
        </w:rPr>
        <w:t>, en LOTIFICACIÓN EL PLAYON, departamento de San Vicente.  ENTREGA 35.</w:t>
      </w:r>
    </w:p>
    <w:p w14:paraId="1287A599" w14:textId="77777777" w:rsidR="00DF1C8B" w:rsidRPr="00DF1C8B" w:rsidRDefault="00DF1C8B" w:rsidP="00DF1C8B">
      <w:pPr>
        <w:ind w:left="1276"/>
        <w:jc w:val="both"/>
        <w:rPr>
          <w:rFonts w:ascii="Times New Roman" w:eastAsia="MS Mincho" w:hAnsi="Times New Roman"/>
          <w:sz w:val="26"/>
          <w:szCs w:val="26"/>
          <w:lang w:val="es-CL" w:eastAsia="es-ES"/>
        </w:rPr>
      </w:pPr>
    </w:p>
    <w:p w14:paraId="78E891E8"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321, referente a la adjudicación en venta de </w:t>
      </w:r>
      <w:r w:rsidRPr="00DF1C8B">
        <w:rPr>
          <w:rFonts w:ascii="Times New Roman" w:eastAsia="MS Mincho" w:hAnsi="Times New Roman"/>
          <w:b/>
          <w:sz w:val="26"/>
          <w:szCs w:val="26"/>
          <w:lang w:val="es-CL" w:eastAsia="es-ES"/>
        </w:rPr>
        <w:t>01 lote agrícola</w:t>
      </w:r>
      <w:r w:rsidRPr="00DF1C8B">
        <w:rPr>
          <w:rFonts w:ascii="Times New Roman" w:eastAsia="MS Mincho" w:hAnsi="Times New Roman"/>
          <w:sz w:val="26"/>
          <w:szCs w:val="26"/>
          <w:lang w:val="es-CL" w:eastAsia="es-ES"/>
        </w:rPr>
        <w:t xml:space="preserve">, en HDA. LOS GRAMALES Y EL PAPAYÁN, PORCIÓN -2 (REUNIÓN), departamento de Cuscatlán.  ENTREGA 37. </w:t>
      </w:r>
    </w:p>
    <w:p w14:paraId="0D325B62" w14:textId="77777777" w:rsidR="00DF1C8B" w:rsidRPr="00DF1C8B" w:rsidRDefault="00DF1C8B" w:rsidP="00DF1C8B">
      <w:pPr>
        <w:ind w:left="1276"/>
        <w:jc w:val="both"/>
        <w:rPr>
          <w:rFonts w:ascii="Times New Roman" w:eastAsia="MS Mincho" w:hAnsi="Times New Roman"/>
          <w:sz w:val="26"/>
          <w:szCs w:val="26"/>
          <w:lang w:val="es-CL" w:eastAsia="es-ES"/>
        </w:rPr>
      </w:pPr>
    </w:p>
    <w:p w14:paraId="5FE879DE"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322, referente </w:t>
      </w:r>
      <w:r w:rsidRPr="00DF1C8B">
        <w:rPr>
          <w:rFonts w:ascii="Times New Roman" w:eastAsia="MS Mincho" w:hAnsi="Times New Roman"/>
          <w:b/>
          <w:sz w:val="26"/>
          <w:szCs w:val="26"/>
          <w:lang w:val="es-CL" w:eastAsia="es-ES"/>
        </w:rPr>
        <w:t>a dejar sin efecto por renuncia</w:t>
      </w:r>
      <w:r w:rsidRPr="00DF1C8B">
        <w:rPr>
          <w:rFonts w:ascii="Times New Roman" w:eastAsia="MS Mincho" w:hAnsi="Times New Roman"/>
          <w:sz w:val="26"/>
          <w:szCs w:val="26"/>
          <w:lang w:val="es-CL" w:eastAsia="es-ES"/>
        </w:rPr>
        <w:t xml:space="preserve">, la adjudicación del </w:t>
      </w:r>
      <w:r w:rsidRPr="00DF1C8B">
        <w:rPr>
          <w:rFonts w:ascii="Times New Roman" w:eastAsia="MS Mincho" w:hAnsi="Times New Roman"/>
          <w:b/>
          <w:sz w:val="26"/>
          <w:szCs w:val="26"/>
          <w:lang w:val="es-CL" w:eastAsia="es-ES"/>
        </w:rPr>
        <w:t xml:space="preserve">Solar </w:t>
      </w:r>
      <w:r w:rsidR="00BC7EF0">
        <w:rPr>
          <w:rFonts w:ascii="Times New Roman" w:eastAsia="MS Mincho" w:hAnsi="Times New Roman"/>
          <w:b/>
          <w:sz w:val="26"/>
          <w:szCs w:val="26"/>
          <w:lang w:val="es-CL" w:eastAsia="es-ES"/>
        </w:rPr>
        <w:t>---</w:t>
      </w:r>
      <w:r w:rsidRPr="00DF1C8B">
        <w:rPr>
          <w:rFonts w:ascii="Times New Roman" w:eastAsia="MS Mincho" w:hAnsi="Times New Roman"/>
          <w:b/>
          <w:sz w:val="26"/>
          <w:szCs w:val="26"/>
          <w:lang w:val="es-CL" w:eastAsia="es-ES"/>
        </w:rPr>
        <w:t xml:space="preserve">, Polígono </w:t>
      </w:r>
      <w:r w:rsidR="00BC7EF0">
        <w:rPr>
          <w:rFonts w:ascii="Times New Roman" w:eastAsia="MS Mincho" w:hAnsi="Times New Roman"/>
          <w:b/>
          <w:sz w:val="26"/>
          <w:szCs w:val="26"/>
          <w:lang w:val="es-CL" w:eastAsia="es-ES"/>
        </w:rPr>
        <w:t>---</w:t>
      </w:r>
      <w:r w:rsidRPr="00DF1C8B">
        <w:rPr>
          <w:rFonts w:ascii="Times New Roman" w:eastAsia="MS Mincho" w:hAnsi="Times New Roman"/>
          <w:sz w:val="26"/>
          <w:szCs w:val="26"/>
          <w:lang w:val="es-CL" w:eastAsia="es-ES"/>
        </w:rPr>
        <w:t>, aprobado en el Punto Cuarto Letra E, Caso No, 1 del Acta 26-93, de fecha 14 de julio de 1993, en la LOTIFICACIÓN RANCHO LOURDES, departamento de Ahuachapán.</w:t>
      </w:r>
    </w:p>
    <w:p w14:paraId="74982D7C" w14:textId="77777777" w:rsidR="00DF1C8B" w:rsidRPr="00DF1C8B" w:rsidRDefault="00DF1C8B" w:rsidP="00DF1C8B">
      <w:pPr>
        <w:ind w:left="1276"/>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(FINATA).</w:t>
      </w:r>
    </w:p>
    <w:p w14:paraId="0D15E736" w14:textId="77777777" w:rsidR="00DF1C8B" w:rsidRPr="00DF1C8B" w:rsidRDefault="00DF1C8B" w:rsidP="00DF1C8B">
      <w:pPr>
        <w:ind w:left="1276"/>
        <w:jc w:val="both"/>
        <w:rPr>
          <w:rFonts w:ascii="Times New Roman" w:eastAsia="MS Mincho" w:hAnsi="Times New Roman"/>
          <w:sz w:val="26"/>
          <w:szCs w:val="26"/>
          <w:lang w:val="es-CL" w:eastAsia="es-ES"/>
        </w:rPr>
      </w:pPr>
    </w:p>
    <w:p w14:paraId="1C53AB28"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323, referente a la adjudicación en venta de </w:t>
      </w:r>
      <w:r w:rsidRPr="00DF1C8B">
        <w:rPr>
          <w:rFonts w:ascii="Times New Roman" w:eastAsia="MS Mincho" w:hAnsi="Times New Roman"/>
          <w:b/>
          <w:sz w:val="26"/>
          <w:szCs w:val="26"/>
          <w:lang w:val="es-CL" w:eastAsia="es-ES"/>
        </w:rPr>
        <w:t>01 lote de vivienda</w:t>
      </w:r>
      <w:r w:rsidRPr="00DF1C8B">
        <w:rPr>
          <w:rFonts w:ascii="Times New Roman" w:eastAsia="MS Mincho" w:hAnsi="Times New Roman"/>
          <w:sz w:val="26"/>
          <w:szCs w:val="26"/>
          <w:lang w:val="es-CL" w:eastAsia="es-ES"/>
        </w:rPr>
        <w:t xml:space="preserve">, en LOTIFICACIÓN RANCHO LOURDES, departamento de Ahuachapán.  (FINATA).  ENTREGA 11.  </w:t>
      </w:r>
    </w:p>
    <w:p w14:paraId="50D9DB45" w14:textId="77777777" w:rsidR="00DF1C8B" w:rsidRPr="00DF1C8B" w:rsidRDefault="00DF1C8B" w:rsidP="00DF1C8B">
      <w:pPr>
        <w:ind w:left="1276"/>
        <w:jc w:val="both"/>
        <w:rPr>
          <w:rFonts w:ascii="Times New Roman" w:eastAsia="MS Mincho" w:hAnsi="Times New Roman"/>
          <w:sz w:val="26"/>
          <w:szCs w:val="26"/>
          <w:lang w:val="es-CL" w:eastAsia="es-ES"/>
        </w:rPr>
      </w:pPr>
    </w:p>
    <w:p w14:paraId="50BDD9AE"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324, referente a la adjudicación en venta de 01 lote (lote 26, polígono 24), a favor de </w:t>
      </w:r>
      <w:r w:rsidRPr="00DF1C8B">
        <w:rPr>
          <w:rFonts w:ascii="Times New Roman" w:eastAsia="MS Mincho" w:hAnsi="Times New Roman"/>
          <w:b/>
          <w:sz w:val="26"/>
          <w:szCs w:val="26"/>
          <w:lang w:val="es-CL" w:eastAsia="es-ES"/>
        </w:rPr>
        <w:t xml:space="preserve">Iglesia Evangélica Apóstoles y Profetas de </w:t>
      </w:r>
      <w:r w:rsidRPr="00DF1C8B">
        <w:rPr>
          <w:rFonts w:ascii="Times New Roman" w:eastAsia="MS Mincho" w:hAnsi="Times New Roman"/>
          <w:b/>
          <w:sz w:val="26"/>
          <w:szCs w:val="26"/>
          <w:lang w:val="es-CL" w:eastAsia="es-ES"/>
        </w:rPr>
        <w:lastRenderedPageBreak/>
        <w:t>El Salvador</w:t>
      </w:r>
      <w:r w:rsidRPr="00DF1C8B">
        <w:rPr>
          <w:rFonts w:ascii="Times New Roman" w:eastAsia="MS Mincho" w:hAnsi="Times New Roman"/>
          <w:sz w:val="26"/>
          <w:szCs w:val="26"/>
          <w:lang w:val="es-CL" w:eastAsia="es-ES"/>
        </w:rPr>
        <w:t>, en HDA. EL CHIQUIRIN, departamento de La Unión. ENTREGA 61.</w:t>
      </w:r>
    </w:p>
    <w:p w14:paraId="1E54CC78" w14:textId="77777777" w:rsidR="00DF1C8B" w:rsidRPr="00DF1C8B" w:rsidRDefault="00DF1C8B" w:rsidP="00DF1C8B">
      <w:pPr>
        <w:ind w:left="1276"/>
        <w:jc w:val="both"/>
        <w:rPr>
          <w:rFonts w:ascii="Times New Roman" w:eastAsia="MS Mincho" w:hAnsi="Times New Roman"/>
          <w:sz w:val="26"/>
          <w:szCs w:val="26"/>
          <w:lang w:val="es-CL" w:eastAsia="es-ES"/>
        </w:rPr>
      </w:pPr>
    </w:p>
    <w:p w14:paraId="3634CC6B"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325, referente a la adjudicación en venta de un inmueble identificado como IGLESIA CATOLICA, a favor de la </w:t>
      </w:r>
      <w:r w:rsidRPr="00DF1C8B">
        <w:rPr>
          <w:rFonts w:ascii="Times New Roman" w:eastAsia="MS Mincho" w:hAnsi="Times New Roman"/>
          <w:b/>
          <w:sz w:val="26"/>
          <w:szCs w:val="26"/>
          <w:lang w:val="es-CL" w:eastAsia="es-ES"/>
        </w:rPr>
        <w:t>Iglesia Católica Diócesis de San Miguel</w:t>
      </w:r>
      <w:r w:rsidRPr="00DF1C8B">
        <w:rPr>
          <w:rFonts w:ascii="Times New Roman" w:eastAsia="MS Mincho" w:hAnsi="Times New Roman"/>
          <w:sz w:val="26"/>
          <w:szCs w:val="26"/>
          <w:lang w:val="es-CL" w:eastAsia="es-ES"/>
        </w:rPr>
        <w:t>, en HDA. GUALOSO PORCIÓN 9, departamento de San Miguel. ENTREGA 8.</w:t>
      </w:r>
    </w:p>
    <w:p w14:paraId="229300E3" w14:textId="77777777" w:rsidR="00DF1C8B" w:rsidRPr="00DF1C8B" w:rsidRDefault="00DF1C8B" w:rsidP="00DF1C8B">
      <w:pPr>
        <w:ind w:left="1276"/>
        <w:jc w:val="both"/>
        <w:rPr>
          <w:rFonts w:ascii="Times New Roman" w:eastAsia="MS Mincho" w:hAnsi="Times New Roman"/>
          <w:sz w:val="26"/>
          <w:szCs w:val="26"/>
          <w:lang w:val="es-CL" w:eastAsia="es-ES"/>
        </w:rPr>
      </w:pPr>
    </w:p>
    <w:p w14:paraId="7C95BA09"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326, referente a la adjudicación en venta del Solar </w:t>
      </w:r>
      <w:r w:rsidR="00BC7EF0">
        <w:rPr>
          <w:rFonts w:ascii="Times New Roman" w:eastAsia="MS Mincho" w:hAnsi="Times New Roman"/>
          <w:sz w:val="26"/>
          <w:szCs w:val="26"/>
          <w:lang w:val="es-CL" w:eastAsia="es-ES"/>
        </w:rPr>
        <w:t>---</w:t>
      </w:r>
      <w:r w:rsidRPr="00DF1C8B">
        <w:rPr>
          <w:rFonts w:ascii="Times New Roman" w:eastAsia="MS Mincho" w:hAnsi="Times New Roman"/>
          <w:sz w:val="26"/>
          <w:szCs w:val="26"/>
          <w:lang w:val="es-CL" w:eastAsia="es-ES"/>
        </w:rPr>
        <w:t xml:space="preserve">, Polígono </w:t>
      </w:r>
      <w:r w:rsidR="00BC7EF0">
        <w:rPr>
          <w:rFonts w:ascii="Times New Roman" w:eastAsia="MS Mincho" w:hAnsi="Times New Roman"/>
          <w:sz w:val="26"/>
          <w:szCs w:val="26"/>
          <w:lang w:val="es-CL" w:eastAsia="es-ES"/>
        </w:rPr>
        <w:t>---</w:t>
      </w:r>
      <w:r w:rsidRPr="00DF1C8B">
        <w:rPr>
          <w:rFonts w:ascii="Times New Roman" w:eastAsia="MS Mincho" w:hAnsi="Times New Roman"/>
          <w:sz w:val="26"/>
          <w:szCs w:val="26"/>
          <w:lang w:val="es-CL" w:eastAsia="es-ES"/>
        </w:rPr>
        <w:t xml:space="preserve">,  a favor de la </w:t>
      </w:r>
      <w:r w:rsidRPr="00DF1C8B">
        <w:rPr>
          <w:rFonts w:ascii="Times New Roman" w:eastAsia="MS Mincho" w:hAnsi="Times New Roman"/>
          <w:b/>
          <w:sz w:val="26"/>
          <w:szCs w:val="26"/>
          <w:lang w:val="es-CL" w:eastAsia="es-ES"/>
        </w:rPr>
        <w:t>Iglesia Católica Diócesis de San Miguel</w:t>
      </w:r>
      <w:r w:rsidRPr="00DF1C8B">
        <w:rPr>
          <w:rFonts w:ascii="Times New Roman" w:eastAsia="MS Mincho" w:hAnsi="Times New Roman"/>
          <w:sz w:val="26"/>
          <w:szCs w:val="26"/>
          <w:lang w:val="es-CL" w:eastAsia="es-ES"/>
        </w:rPr>
        <w:t xml:space="preserve">, en HDA. EL SOCORRO, departamento de La Unión.  ENTREGA 24.  </w:t>
      </w:r>
    </w:p>
    <w:p w14:paraId="170EE69B" w14:textId="77777777" w:rsidR="00DF1C8B" w:rsidRPr="00DF1C8B" w:rsidRDefault="00DF1C8B" w:rsidP="00DF1C8B">
      <w:pPr>
        <w:ind w:left="1276"/>
        <w:jc w:val="both"/>
        <w:rPr>
          <w:rFonts w:ascii="Times New Roman" w:eastAsia="MS Mincho" w:hAnsi="Times New Roman"/>
          <w:sz w:val="26"/>
          <w:szCs w:val="26"/>
          <w:lang w:val="es-CL" w:eastAsia="es-ES"/>
        </w:rPr>
      </w:pPr>
    </w:p>
    <w:p w14:paraId="31B17B30"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327, referente a la adjudicación en venta de un inmueble identificado como Iglesia, a favor de la </w:t>
      </w:r>
      <w:r w:rsidRPr="00DF1C8B">
        <w:rPr>
          <w:rFonts w:ascii="Times New Roman" w:eastAsia="MS Mincho" w:hAnsi="Times New Roman"/>
          <w:b/>
          <w:sz w:val="26"/>
          <w:szCs w:val="26"/>
          <w:lang w:val="es-CL" w:eastAsia="es-ES"/>
        </w:rPr>
        <w:t>Iglesia Católica Diócesis de San Miguel</w:t>
      </w:r>
      <w:r w:rsidRPr="00DF1C8B">
        <w:rPr>
          <w:rFonts w:ascii="Times New Roman" w:eastAsia="MS Mincho" w:hAnsi="Times New Roman"/>
          <w:sz w:val="26"/>
          <w:szCs w:val="26"/>
          <w:lang w:val="es-CL" w:eastAsia="es-ES"/>
        </w:rPr>
        <w:t>, en HDA. SANTA ELENA PORCION 1, departamento de La Unión. ENTREGA 56.</w:t>
      </w:r>
    </w:p>
    <w:p w14:paraId="00CFA0BB" w14:textId="77777777" w:rsidR="00DF1C8B" w:rsidRPr="00DF1C8B" w:rsidRDefault="00DF1C8B" w:rsidP="001D4F65">
      <w:pPr>
        <w:jc w:val="both"/>
        <w:rPr>
          <w:rFonts w:ascii="Times New Roman" w:eastAsia="MS Mincho" w:hAnsi="Times New Roman"/>
          <w:sz w:val="26"/>
          <w:szCs w:val="26"/>
          <w:lang w:val="es-CL" w:eastAsia="es-ES"/>
        </w:rPr>
      </w:pPr>
    </w:p>
    <w:p w14:paraId="3855D391"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Dictamen jurídico 328, referente a la adjudicación en venta de un inmueble identificado como Iglesia, a favor de la Iglesia</w:t>
      </w:r>
      <w:r w:rsidRPr="00DF1C8B">
        <w:rPr>
          <w:rFonts w:ascii="Times New Roman" w:eastAsia="MS Mincho" w:hAnsi="Times New Roman"/>
          <w:b/>
          <w:sz w:val="26"/>
          <w:szCs w:val="26"/>
          <w:lang w:val="es-CL" w:eastAsia="es-ES"/>
        </w:rPr>
        <w:t xml:space="preserve"> Asambleas de Iglesias Pentecostales de Jesucristo</w:t>
      </w:r>
      <w:r w:rsidRPr="00DF1C8B">
        <w:rPr>
          <w:rFonts w:ascii="Times New Roman" w:eastAsia="MS Mincho" w:hAnsi="Times New Roman"/>
          <w:sz w:val="26"/>
          <w:szCs w:val="26"/>
          <w:lang w:val="es-CL" w:eastAsia="es-ES"/>
        </w:rPr>
        <w:t>, en HDA. EL SINGUIL PORCIÓN 1 y HDA. EL SINGUIL PORCIÓN SANTA RITA PORCIÓN 3, departamento de Santa Ana. ENTREGA 13.</w:t>
      </w:r>
    </w:p>
    <w:p w14:paraId="4FA22CE8" w14:textId="77777777" w:rsidR="00DF1C8B" w:rsidRPr="00DF1C8B" w:rsidRDefault="00DF1C8B" w:rsidP="00DF1C8B">
      <w:pPr>
        <w:ind w:left="1276"/>
        <w:jc w:val="both"/>
        <w:rPr>
          <w:rFonts w:ascii="Times New Roman" w:eastAsia="MS Mincho" w:hAnsi="Times New Roman"/>
          <w:sz w:val="26"/>
          <w:szCs w:val="26"/>
          <w:lang w:val="es-CL" w:eastAsia="es-ES"/>
        </w:rPr>
      </w:pPr>
    </w:p>
    <w:p w14:paraId="1BA18D4F"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329, referente al escrito presentado por el Lic. Roberto Alvergue Vides, en su calidad de apoderado general judicial de la sociedad Cía. Agropecuaria Cuscatlán, S.A. de C.V. (COMAGRO, S.A. de C.V.), relacionado con reclamo de indemnización. </w:t>
      </w:r>
    </w:p>
    <w:p w14:paraId="1FB6DF0D" w14:textId="77777777" w:rsidR="00DF1C8B" w:rsidRPr="00DF1C8B" w:rsidRDefault="00DF1C8B" w:rsidP="00DF1C8B">
      <w:pPr>
        <w:ind w:left="1276"/>
        <w:jc w:val="both"/>
        <w:rPr>
          <w:rFonts w:ascii="Times New Roman" w:eastAsia="MS Mincho" w:hAnsi="Times New Roman"/>
          <w:sz w:val="26"/>
          <w:szCs w:val="26"/>
          <w:lang w:val="es-CL" w:eastAsia="es-ES"/>
        </w:rPr>
      </w:pPr>
    </w:p>
    <w:p w14:paraId="4597B6E9" w14:textId="77777777" w:rsidR="00DF1C8B" w:rsidRPr="00DF1C8B" w:rsidRDefault="00DF1C8B" w:rsidP="00DF1C8B">
      <w:pPr>
        <w:numPr>
          <w:ilvl w:val="0"/>
          <w:numId w:val="98"/>
        </w:numPr>
        <w:tabs>
          <w:tab w:val="clear" w:pos="1430"/>
          <w:tab w:val="num" w:pos="1276"/>
        </w:tabs>
        <w:ind w:left="1276" w:hanging="850"/>
        <w:jc w:val="both"/>
        <w:rPr>
          <w:rFonts w:ascii="Times New Roman" w:eastAsia="MS Mincho" w:hAnsi="Times New Roman"/>
          <w:sz w:val="26"/>
          <w:szCs w:val="26"/>
          <w:lang w:val="es-CL" w:eastAsia="es-ES"/>
        </w:rPr>
      </w:pPr>
      <w:r w:rsidRPr="00DF1C8B">
        <w:rPr>
          <w:rFonts w:ascii="Times New Roman" w:eastAsia="MS Mincho" w:hAnsi="Times New Roman"/>
          <w:sz w:val="26"/>
          <w:szCs w:val="26"/>
          <w:lang w:val="es-CL" w:eastAsia="es-ES"/>
        </w:rPr>
        <w:t xml:space="preserve">Dictamen jurídico 330, relacionado con autorizar a la Asociación Cooperativa de Producción Agropecuaria San Francisco California, de R.L. para que transfiera a título de venta a favor de asociados y colonos, en los inmuebles identificados según planos como HDA. CALIFORNIA PORCIÓN 1, HDA. CALIFORNIA PORCIÓN 2, HDA. SAN FRACISCO CALIFORNIA PORCIÓN 3, HDA. CALIFORNIA PORCIÓN 4, HDA. CALIFORNIA PORCIÓN 5 y HDA. CALIFORNIA PORCIÓN 6. (total </w:t>
      </w:r>
      <w:r w:rsidR="00BC7EF0">
        <w:rPr>
          <w:rFonts w:ascii="Times New Roman" w:eastAsia="MS Mincho" w:hAnsi="Times New Roman"/>
          <w:sz w:val="26"/>
          <w:szCs w:val="26"/>
          <w:lang w:val="es-CL" w:eastAsia="es-ES"/>
        </w:rPr>
        <w:t>---</w:t>
      </w:r>
      <w:r w:rsidRPr="00DF1C8B">
        <w:rPr>
          <w:rFonts w:ascii="Times New Roman" w:eastAsia="MS Mincho" w:hAnsi="Times New Roman"/>
          <w:sz w:val="26"/>
          <w:szCs w:val="26"/>
          <w:lang w:val="es-CL" w:eastAsia="es-ES"/>
        </w:rPr>
        <w:t xml:space="preserve"> lotes agrícolas, </w:t>
      </w:r>
      <w:r w:rsidR="00BC7EF0">
        <w:rPr>
          <w:rFonts w:ascii="Times New Roman" w:eastAsia="MS Mincho" w:hAnsi="Times New Roman"/>
          <w:sz w:val="26"/>
          <w:szCs w:val="26"/>
          <w:lang w:val="es-CL" w:eastAsia="es-ES"/>
        </w:rPr>
        <w:t>---</w:t>
      </w:r>
      <w:r w:rsidRPr="00DF1C8B">
        <w:rPr>
          <w:rFonts w:ascii="Times New Roman" w:eastAsia="MS Mincho" w:hAnsi="Times New Roman"/>
          <w:sz w:val="26"/>
          <w:szCs w:val="26"/>
          <w:lang w:val="es-CL" w:eastAsia="es-ES"/>
        </w:rPr>
        <w:t xml:space="preserve"> solares para vivienda) departamento de Ahuachapán. </w:t>
      </w:r>
    </w:p>
    <w:p w14:paraId="6850E388" w14:textId="77777777" w:rsidR="00DF1C8B" w:rsidRPr="00DF1C8B" w:rsidRDefault="00DF1C8B" w:rsidP="00DF1C8B">
      <w:pPr>
        <w:ind w:left="1276"/>
        <w:jc w:val="both"/>
        <w:rPr>
          <w:rFonts w:ascii="Times New Roman" w:eastAsia="MS Mincho" w:hAnsi="Times New Roman"/>
          <w:sz w:val="26"/>
          <w:szCs w:val="26"/>
          <w:lang w:val="es-CL" w:eastAsia="es-ES"/>
        </w:rPr>
      </w:pPr>
    </w:p>
    <w:p w14:paraId="0235BEEA" w14:textId="77777777" w:rsidR="00DF1C8B" w:rsidRPr="00DF1C8B" w:rsidRDefault="00DF1C8B" w:rsidP="00DF1C8B">
      <w:pPr>
        <w:ind w:left="1276" w:hanging="1276"/>
        <w:jc w:val="both"/>
        <w:rPr>
          <w:rFonts w:ascii="Times New Roman" w:eastAsia="MS Mincho" w:hAnsi="Times New Roman"/>
          <w:sz w:val="26"/>
          <w:szCs w:val="26"/>
          <w:lang w:val="es-CL" w:eastAsia="es-ES"/>
        </w:rPr>
      </w:pPr>
      <w:r w:rsidRPr="00DF1C8B">
        <w:rPr>
          <w:rFonts w:ascii="Times New Roman" w:eastAsia="MS Mincho" w:hAnsi="Times New Roman"/>
          <w:b/>
          <w:sz w:val="26"/>
          <w:szCs w:val="26"/>
          <w:lang w:val="es-CL" w:eastAsia="es-ES"/>
        </w:rPr>
        <w:t>VARIOS)</w:t>
      </w:r>
      <w:r w:rsidRPr="00DF1C8B">
        <w:rPr>
          <w:rFonts w:ascii="Times New Roman" w:eastAsia="MS Mincho" w:hAnsi="Times New Roman"/>
          <w:sz w:val="26"/>
          <w:szCs w:val="26"/>
          <w:lang w:val="es-CL" w:eastAsia="es-ES"/>
        </w:rPr>
        <w:tab/>
        <w:t>Escrito con referencia RDC-00-0001-16 (seguimiento), de fecha 06 de</w:t>
      </w:r>
      <w:r w:rsidRPr="00DF1C8B">
        <w:rPr>
          <w:rFonts w:ascii="Times New Roman" w:eastAsia="MS Mincho" w:hAnsi="Times New Roman"/>
          <w:color w:val="FFFFFF"/>
          <w:sz w:val="26"/>
          <w:szCs w:val="26"/>
          <w:lang w:val="es-CL" w:eastAsia="es-ES"/>
        </w:rPr>
        <w:t xml:space="preserve"> </w:t>
      </w:r>
      <w:r w:rsidRPr="00DF1C8B">
        <w:rPr>
          <w:rFonts w:ascii="Times New Roman" w:eastAsia="MS Mincho" w:hAnsi="Times New Roman"/>
          <w:sz w:val="26"/>
          <w:szCs w:val="26"/>
          <w:lang w:val="es-CL" w:eastAsia="es-ES"/>
        </w:rPr>
        <w:t xml:space="preserve">septiembre de 2018, firmado por los señores Luis Alonso Cruz Cero, José Joaquín Perz Letona y Juan Carpio Martínez, solicitando se dé seguimiento a denuncia interpuesta por el primero de ellos, ante el </w:t>
      </w:r>
      <w:r w:rsidRPr="00DF1C8B">
        <w:rPr>
          <w:rFonts w:ascii="Times New Roman" w:eastAsia="MS Mincho" w:hAnsi="Times New Roman"/>
          <w:sz w:val="26"/>
          <w:szCs w:val="26"/>
          <w:lang w:val="es-CL" w:eastAsia="es-ES"/>
        </w:rPr>
        <w:lastRenderedPageBreak/>
        <w:t xml:space="preserve">Tribunal de Ética Gubernamental, por adjudicaciones en Hda. San Cristóbal, del departamento de San Vicente. </w:t>
      </w:r>
    </w:p>
    <w:p w14:paraId="62E9B6B3" w14:textId="77777777" w:rsidR="001B5F59" w:rsidRPr="00DF1C8B" w:rsidRDefault="001B5F59" w:rsidP="001B5F59">
      <w:pPr>
        <w:jc w:val="both"/>
        <w:rPr>
          <w:rFonts w:ascii="Times New Roman" w:hAnsi="Times New Roman"/>
          <w:sz w:val="26"/>
          <w:szCs w:val="26"/>
          <w:lang w:val="es-CL"/>
        </w:rPr>
      </w:pPr>
    </w:p>
    <w:p w14:paraId="3B12EADD" w14:textId="77777777" w:rsidR="009C251F" w:rsidRDefault="004E5FA9" w:rsidP="001B5F59">
      <w:pPr>
        <w:jc w:val="both"/>
        <w:rPr>
          <w:rFonts w:ascii="Times New Roman" w:hAnsi="Times New Roman"/>
          <w:sz w:val="26"/>
          <w:szCs w:val="26"/>
        </w:rPr>
      </w:pPr>
      <w:r w:rsidRPr="001F526A">
        <w:rPr>
          <w:rFonts w:ascii="Times New Roman" w:hAnsi="Times New Roman"/>
          <w:sz w:val="26"/>
          <w:szCs w:val="26"/>
        </w:rPr>
        <w:t xml:space="preserve">La Junta Directiva, habiendo comprobado la asistencia de quórum </w:t>
      </w:r>
      <w:r w:rsidRPr="001F526A">
        <w:rPr>
          <w:rFonts w:ascii="Times New Roman" w:hAnsi="Times New Roman"/>
          <w:b/>
          <w:sz w:val="26"/>
          <w:szCs w:val="26"/>
          <w:u w:val="single"/>
        </w:rPr>
        <w:t>ACUERDA:</w:t>
      </w:r>
      <w:r w:rsidRPr="001F526A">
        <w:rPr>
          <w:rFonts w:ascii="Times New Roman" w:hAnsi="Times New Roman"/>
          <w:sz w:val="26"/>
          <w:szCs w:val="26"/>
        </w:rPr>
        <w:t xml:space="preserve"> Aprobar la agenda sin modificaciones.”””””</w:t>
      </w:r>
    </w:p>
    <w:p w14:paraId="5FC8F819" w14:textId="77777777" w:rsidR="00DA2BA2" w:rsidRDefault="00DA2BA2" w:rsidP="001B5F59">
      <w:pPr>
        <w:jc w:val="both"/>
        <w:rPr>
          <w:rFonts w:ascii="Times New Roman" w:hAnsi="Times New Roman"/>
          <w:sz w:val="26"/>
          <w:szCs w:val="26"/>
        </w:rPr>
      </w:pPr>
    </w:p>
    <w:p w14:paraId="3BE2D2CA" w14:textId="77777777" w:rsidR="00B344DC" w:rsidRDefault="00B344DC" w:rsidP="00B344DC">
      <w:pPr>
        <w:rPr>
          <w:rFonts w:ascii="Times New Roman" w:hAnsi="Times New Roman"/>
          <w:sz w:val="26"/>
          <w:szCs w:val="26"/>
        </w:rPr>
      </w:pPr>
    </w:p>
    <w:p w14:paraId="07BD64F4" w14:textId="77777777" w:rsidR="009402D7" w:rsidRPr="001E5748" w:rsidRDefault="00F2139D" w:rsidP="009402D7">
      <w:pPr>
        <w:jc w:val="both"/>
        <w:rPr>
          <w:rFonts w:ascii="Times New Roman" w:hAnsi="Times New Roman"/>
          <w:sz w:val="26"/>
          <w:szCs w:val="26"/>
        </w:rPr>
      </w:pPr>
      <w:r w:rsidRPr="001E5748">
        <w:rPr>
          <w:rFonts w:ascii="Times New Roman" w:hAnsi="Times New Roman"/>
          <w:sz w:val="26"/>
          <w:szCs w:val="26"/>
        </w:rPr>
        <w:t>“”””</w:t>
      </w:r>
      <w:r w:rsidR="00DA2BA2" w:rsidRPr="001E5748">
        <w:rPr>
          <w:rFonts w:ascii="Times New Roman" w:hAnsi="Times New Roman"/>
          <w:sz w:val="26"/>
          <w:szCs w:val="26"/>
        </w:rPr>
        <w:t>III)</w:t>
      </w:r>
      <w:r w:rsidR="00B344DC" w:rsidRPr="001E5748">
        <w:rPr>
          <w:rFonts w:ascii="Times New Roman" w:hAnsi="Times New Roman"/>
          <w:sz w:val="26"/>
          <w:szCs w:val="26"/>
        </w:rPr>
        <w:t xml:space="preserve"> </w:t>
      </w:r>
      <w:r w:rsidR="009402D7" w:rsidRPr="001E5748">
        <w:rPr>
          <w:rFonts w:ascii="Times New Roman" w:hAnsi="Times New Roman"/>
          <w:sz w:val="26"/>
          <w:szCs w:val="26"/>
        </w:rPr>
        <w:t xml:space="preserve">La señora Presidenta somete a consideración de Junta Directiva, dictamen jurídico 1 U.A. presentado por la Unidad Ambiental de este Instituto, referente a la </w:t>
      </w:r>
      <w:r w:rsidR="009402D7" w:rsidRPr="001E5748">
        <w:rPr>
          <w:rFonts w:ascii="Times New Roman" w:hAnsi="Times New Roman"/>
          <w:sz w:val="26"/>
          <w:szCs w:val="26"/>
          <w:lang w:val="es-ES_tradnl"/>
        </w:rPr>
        <w:t xml:space="preserve">incorporación al listado de propiedades a ser transferidas a favor del Estado de El Salvador en el Ramo de Medio Ambiente y Recursos Naturales, de cuatro inmuebles de naturaleza rústica, denominados </w:t>
      </w:r>
      <w:r w:rsidR="009402D7" w:rsidRPr="001E5748">
        <w:rPr>
          <w:rFonts w:ascii="Times New Roman" w:hAnsi="Times New Roman"/>
          <w:b/>
          <w:sz w:val="26"/>
          <w:szCs w:val="26"/>
        </w:rPr>
        <w:t xml:space="preserve">HACIENDA LA PRESA resto de Porción “A” y resto de Porción “A” (Porción A1) </w:t>
      </w:r>
      <w:r w:rsidR="009402D7" w:rsidRPr="001E5748">
        <w:rPr>
          <w:rFonts w:ascii="Times New Roman" w:hAnsi="Times New Roman"/>
          <w:sz w:val="26"/>
          <w:szCs w:val="26"/>
          <w:lang w:val="es-ES_tradnl"/>
        </w:rPr>
        <w:t xml:space="preserve">ubicadas en el </w:t>
      </w:r>
      <w:r w:rsidR="009402D7" w:rsidRPr="001E5748">
        <w:rPr>
          <w:rFonts w:ascii="Times New Roman" w:hAnsi="Times New Roman"/>
          <w:sz w:val="26"/>
          <w:szCs w:val="26"/>
        </w:rPr>
        <w:t>municipio del Congo, departamento de Santa Ana</w:t>
      </w:r>
      <w:r w:rsidR="009402D7" w:rsidRPr="001E5748">
        <w:rPr>
          <w:rFonts w:ascii="Times New Roman" w:hAnsi="Times New Roman"/>
          <w:b/>
          <w:sz w:val="26"/>
          <w:szCs w:val="26"/>
        </w:rPr>
        <w:t xml:space="preserve"> y HACIENDA LA PRESA porciones A-2 y A-3</w:t>
      </w:r>
      <w:r w:rsidR="009402D7" w:rsidRPr="001E5748">
        <w:rPr>
          <w:rFonts w:ascii="Times New Roman" w:hAnsi="Times New Roman"/>
          <w:sz w:val="26"/>
          <w:szCs w:val="26"/>
          <w:lang w:val="es-ES_tradnl"/>
        </w:rPr>
        <w:t xml:space="preserve">, </w:t>
      </w:r>
      <w:r w:rsidR="009402D7" w:rsidRPr="001E5748">
        <w:rPr>
          <w:rFonts w:ascii="Times New Roman" w:hAnsi="Times New Roman"/>
          <w:sz w:val="26"/>
          <w:szCs w:val="26"/>
        </w:rPr>
        <w:t>municipio de Armenia, departamento de Sonsonate</w:t>
      </w:r>
      <w:r w:rsidR="009402D7" w:rsidRPr="001E5748">
        <w:rPr>
          <w:rFonts w:ascii="Times New Roman" w:hAnsi="Times New Roman"/>
          <w:sz w:val="26"/>
          <w:szCs w:val="26"/>
          <w:lang w:val="es-ES_tradnl"/>
        </w:rPr>
        <w:t xml:space="preserve">; cuya finalidad es dar inicio al proceso de transferencia y entrega material a favor del mismo, por haberse concluido la depuración técnica, registral y legal de los referidos inmuebles. </w:t>
      </w:r>
      <w:r w:rsidR="009402D7" w:rsidRPr="001E5748">
        <w:rPr>
          <w:rFonts w:ascii="Times New Roman" w:hAnsi="Times New Roman"/>
          <w:sz w:val="26"/>
          <w:szCs w:val="26"/>
        </w:rPr>
        <w:t>Al respecto se hacen las siguientes consideraciones:</w:t>
      </w:r>
    </w:p>
    <w:p w14:paraId="07D6A8C1" w14:textId="77777777" w:rsidR="009402D7" w:rsidRPr="001E5748" w:rsidRDefault="009402D7" w:rsidP="009402D7">
      <w:pPr>
        <w:jc w:val="both"/>
        <w:rPr>
          <w:rFonts w:ascii="Times New Roman" w:hAnsi="Times New Roman"/>
          <w:sz w:val="26"/>
          <w:szCs w:val="26"/>
        </w:rPr>
      </w:pPr>
    </w:p>
    <w:p w14:paraId="5114ABDC" w14:textId="77777777" w:rsidR="009402D7" w:rsidRPr="001E5748" w:rsidRDefault="009402D7" w:rsidP="009402D7">
      <w:pPr>
        <w:numPr>
          <w:ilvl w:val="0"/>
          <w:numId w:val="65"/>
        </w:numPr>
        <w:tabs>
          <w:tab w:val="clear" w:pos="322"/>
          <w:tab w:val="num" w:pos="1134"/>
        </w:tabs>
        <w:ind w:left="1134" w:hanging="567"/>
        <w:jc w:val="both"/>
        <w:rPr>
          <w:rFonts w:ascii="Times New Roman" w:hAnsi="Times New Roman"/>
          <w:b/>
          <w:sz w:val="26"/>
          <w:szCs w:val="26"/>
        </w:rPr>
      </w:pPr>
      <w:r w:rsidRPr="001E5748">
        <w:rPr>
          <w:rFonts w:ascii="Times New Roman" w:hAnsi="Times New Roman"/>
          <w:sz w:val="26"/>
          <w:szCs w:val="26"/>
        </w:rPr>
        <w:t>A solicitud del Ministro de Agricultura y Ganadería, la Junta Directiva aprobó la reserva y venta de un área de 754 Has. 76 As. 68.05 Cas. ubicada en la Hacienda La Presa, situada en la jurisdicción del Congo, departamento de Santa Ana, a favor del Ministerio de Agricultura y Ganadería, cuyo destino sería la conservación de los recursos naturales, y administrado por el Centro de Recursos Naturales Renovables (entidad competente en ese año) según Acuerdo contenido en el Punto IV-1, del Acta de Sesión Ordinaria 07-86, de fecha 14 de febrero de 1986, sin embargo, este fue modificado en la extensión superficial, según Acta Extraordinaria 5-87, punto IV-2 de fecha 31 de julio de 1987, relacionando 694 Has 654 As 79.74 Cas.</w:t>
      </w:r>
    </w:p>
    <w:p w14:paraId="2111F628" w14:textId="77777777" w:rsidR="009402D7" w:rsidRPr="001E5748" w:rsidRDefault="009402D7" w:rsidP="009402D7">
      <w:pPr>
        <w:jc w:val="both"/>
        <w:rPr>
          <w:rFonts w:ascii="Times New Roman" w:hAnsi="Times New Roman"/>
          <w:b/>
          <w:sz w:val="26"/>
          <w:szCs w:val="26"/>
        </w:rPr>
      </w:pPr>
    </w:p>
    <w:p w14:paraId="491D3133" w14:textId="77777777" w:rsidR="009402D7" w:rsidRPr="001E5748" w:rsidRDefault="009402D7" w:rsidP="009402D7">
      <w:pPr>
        <w:numPr>
          <w:ilvl w:val="0"/>
          <w:numId w:val="65"/>
        </w:numPr>
        <w:tabs>
          <w:tab w:val="clear" w:pos="322"/>
          <w:tab w:val="num" w:pos="1134"/>
        </w:tabs>
        <w:ind w:left="1134" w:hanging="567"/>
        <w:jc w:val="both"/>
        <w:rPr>
          <w:rFonts w:ascii="Times New Roman" w:hAnsi="Times New Roman"/>
          <w:sz w:val="26"/>
          <w:szCs w:val="26"/>
        </w:rPr>
      </w:pPr>
      <w:r w:rsidRPr="001E5748">
        <w:rPr>
          <w:rFonts w:ascii="Times New Roman" w:hAnsi="Times New Roman"/>
          <w:sz w:val="26"/>
          <w:szCs w:val="26"/>
        </w:rPr>
        <w:t>En Acuerdo de Junta Directiva contenido en el Punto XXXIX del acta de Sesión Ordinaria 15-2002 de fecha 18 de abril del 2002, realizar la transferencia de 10 inmuebles identificados como Áreas Naturales Protegidas, encontrándose en el numeral 2) la HACIENDA LA PRESA</w:t>
      </w:r>
      <w:r w:rsidRPr="001E5748">
        <w:rPr>
          <w:rFonts w:ascii="Times New Roman" w:hAnsi="Times New Roman"/>
          <w:sz w:val="26"/>
          <w:szCs w:val="26"/>
          <w:lang w:val="es-ES_tradnl"/>
        </w:rPr>
        <w:t>,</w:t>
      </w:r>
      <w:r w:rsidRPr="001E5748">
        <w:rPr>
          <w:rFonts w:ascii="Times New Roman" w:hAnsi="Times New Roman"/>
          <w:sz w:val="26"/>
          <w:szCs w:val="26"/>
        </w:rPr>
        <w:t xml:space="preserve"> con un área de 661 Hás. 33 Ás. 81.00 Cás. con la cual se hizo el Acta de Transferencia y Entrega Material, pero por carecer de descripción técnica y plano aprobado, nunca fue presentada para su inscripción en el Centro Nacional de Registros.</w:t>
      </w:r>
      <w:r w:rsidRPr="001E5748">
        <w:rPr>
          <w:rFonts w:ascii="Times New Roman" w:hAnsi="Times New Roman"/>
          <w:sz w:val="26"/>
          <w:szCs w:val="26"/>
          <w:lang w:val="es-ES_tradnl"/>
        </w:rPr>
        <w:t xml:space="preserve"> </w:t>
      </w:r>
    </w:p>
    <w:p w14:paraId="7FF5551A" w14:textId="77777777" w:rsidR="009402D7" w:rsidRPr="001E5748" w:rsidRDefault="009402D7" w:rsidP="009402D7">
      <w:pPr>
        <w:ind w:left="1134"/>
        <w:jc w:val="both"/>
        <w:rPr>
          <w:rFonts w:ascii="Times New Roman" w:hAnsi="Times New Roman"/>
          <w:sz w:val="26"/>
          <w:szCs w:val="26"/>
        </w:rPr>
      </w:pPr>
    </w:p>
    <w:p w14:paraId="01CED603" w14:textId="77777777" w:rsidR="009402D7" w:rsidRPr="001E5748" w:rsidRDefault="009402D7" w:rsidP="009402D7">
      <w:pPr>
        <w:numPr>
          <w:ilvl w:val="0"/>
          <w:numId w:val="65"/>
        </w:numPr>
        <w:tabs>
          <w:tab w:val="clear" w:pos="322"/>
          <w:tab w:val="num" w:pos="1134"/>
        </w:tabs>
        <w:ind w:left="1134" w:hanging="567"/>
        <w:jc w:val="both"/>
        <w:rPr>
          <w:rFonts w:ascii="Times New Roman" w:hAnsi="Times New Roman"/>
          <w:sz w:val="26"/>
          <w:szCs w:val="26"/>
        </w:rPr>
      </w:pPr>
      <w:r w:rsidRPr="001E5748">
        <w:rPr>
          <w:rFonts w:ascii="Times New Roman" w:eastAsia="Arial Unicode MS" w:hAnsi="Times New Roman"/>
          <w:sz w:val="26"/>
          <w:szCs w:val="26"/>
          <w:lang w:val="es-CL"/>
        </w:rPr>
        <w:t xml:space="preserve">Según el Punto XI del Acta de Sesión Ordinaria 16-2007, de fecha 25 de abril de 2007, la Junta Directiva emitió un “Listado base de propiedades a </w:t>
      </w:r>
      <w:r w:rsidRPr="001E5748">
        <w:rPr>
          <w:rFonts w:ascii="Times New Roman" w:eastAsia="Arial Unicode MS" w:hAnsi="Times New Roman"/>
          <w:sz w:val="26"/>
          <w:szCs w:val="26"/>
          <w:lang w:val="es-CL"/>
        </w:rPr>
        <w:lastRenderedPageBreak/>
        <w:t xml:space="preserve">transferir al Estado de El Salvador en el Ramo de Medio Ambiente y Recursos Naturales”, incluyendo en el mismo, la referida </w:t>
      </w:r>
      <w:r w:rsidRPr="001E5748">
        <w:rPr>
          <w:rFonts w:ascii="Times New Roman" w:hAnsi="Times New Roman"/>
          <w:sz w:val="26"/>
          <w:szCs w:val="26"/>
          <w:lang w:val="es-ES_tradnl"/>
        </w:rPr>
        <w:t xml:space="preserve">HACIENDA </w:t>
      </w:r>
      <w:r w:rsidRPr="001E5748">
        <w:rPr>
          <w:rFonts w:ascii="Times New Roman" w:hAnsi="Times New Roman"/>
          <w:sz w:val="26"/>
          <w:szCs w:val="26"/>
        </w:rPr>
        <w:t>LA PRESA</w:t>
      </w:r>
      <w:r w:rsidRPr="001E5748">
        <w:rPr>
          <w:rFonts w:ascii="Times New Roman" w:hAnsi="Times New Roman"/>
          <w:b/>
          <w:sz w:val="26"/>
          <w:szCs w:val="26"/>
        </w:rPr>
        <w:t>-</w:t>
      </w:r>
      <w:r w:rsidRPr="001E5748">
        <w:rPr>
          <w:rFonts w:ascii="Times New Roman" w:eastAsia="Arial Unicode MS" w:hAnsi="Times New Roman"/>
          <w:sz w:val="26"/>
          <w:szCs w:val="26"/>
          <w:lang w:val="es-CL"/>
        </w:rPr>
        <w:t xml:space="preserve">, en el estado </w:t>
      </w:r>
      <w:r w:rsidRPr="001E5748">
        <w:rPr>
          <w:rFonts w:ascii="Times New Roman" w:eastAsia="Arial Unicode MS" w:hAnsi="Times New Roman"/>
          <w:b/>
          <w:i/>
          <w:sz w:val="26"/>
          <w:szCs w:val="26"/>
          <w:lang w:val="es-CL"/>
        </w:rPr>
        <w:t>A.2 Inmuebles transferidos no inscritos</w:t>
      </w:r>
      <w:r w:rsidRPr="001E5748">
        <w:rPr>
          <w:rFonts w:ascii="Times New Roman" w:eastAsia="Arial Unicode MS" w:hAnsi="Times New Roman"/>
          <w:sz w:val="26"/>
          <w:szCs w:val="26"/>
          <w:lang w:val="es-CL"/>
        </w:rPr>
        <w:t>.</w:t>
      </w:r>
      <w:r w:rsidRPr="001E5748">
        <w:rPr>
          <w:rFonts w:ascii="Times New Roman" w:hAnsi="Times New Roman"/>
          <w:sz w:val="26"/>
          <w:szCs w:val="26"/>
        </w:rPr>
        <w:t xml:space="preserve"> </w:t>
      </w:r>
    </w:p>
    <w:p w14:paraId="76F4E576" w14:textId="77777777" w:rsidR="001E5748" w:rsidRPr="001E5748" w:rsidRDefault="001E5748" w:rsidP="009402D7">
      <w:pPr>
        <w:pStyle w:val="Prrafodelista"/>
        <w:rPr>
          <w:rFonts w:ascii="Times New Roman" w:hAnsi="Times New Roman"/>
          <w:sz w:val="26"/>
          <w:szCs w:val="26"/>
        </w:rPr>
      </w:pPr>
    </w:p>
    <w:p w14:paraId="2C13DECD" w14:textId="77777777" w:rsidR="009402D7" w:rsidRPr="001E5748" w:rsidRDefault="009402D7" w:rsidP="009402D7">
      <w:pPr>
        <w:numPr>
          <w:ilvl w:val="0"/>
          <w:numId w:val="65"/>
        </w:numPr>
        <w:tabs>
          <w:tab w:val="clear" w:pos="322"/>
          <w:tab w:val="num" w:pos="1134"/>
        </w:tabs>
        <w:ind w:left="1134" w:hanging="567"/>
        <w:jc w:val="both"/>
        <w:rPr>
          <w:rFonts w:ascii="Times New Roman" w:hAnsi="Times New Roman"/>
          <w:sz w:val="26"/>
          <w:szCs w:val="26"/>
        </w:rPr>
      </w:pPr>
      <w:r w:rsidRPr="001E5748">
        <w:rPr>
          <w:rFonts w:ascii="Times New Roman" w:hAnsi="Times New Roman"/>
          <w:sz w:val="26"/>
          <w:szCs w:val="26"/>
        </w:rPr>
        <w:t xml:space="preserve">El </w:t>
      </w:r>
      <w:r w:rsidRPr="001E5748">
        <w:rPr>
          <w:rFonts w:ascii="Times New Roman" w:eastAsia="Arial Unicode MS" w:hAnsi="Times New Roman"/>
          <w:sz w:val="26"/>
          <w:szCs w:val="26"/>
          <w:lang w:val="es-CL"/>
        </w:rPr>
        <w:t>Listado base de propiedades a transferir al Estado de El Salvador en el Ramo de Medio Ambiente y Recursos Naturales, fue actualizado en 3 ocasiones posteriores de la siguiente manera:</w:t>
      </w:r>
    </w:p>
    <w:p w14:paraId="11571D7E" w14:textId="77777777" w:rsidR="009402D7" w:rsidRPr="001B395A" w:rsidRDefault="009402D7" w:rsidP="009402D7">
      <w:pPr>
        <w:tabs>
          <w:tab w:val="num" w:pos="1134"/>
        </w:tabs>
        <w:ind w:left="1134"/>
        <w:jc w:val="both"/>
        <w:rPr>
          <w:sz w:val="28"/>
          <w:szCs w:val="28"/>
        </w:rPr>
      </w:pPr>
    </w:p>
    <w:tbl>
      <w:tblPr>
        <w:tblW w:w="8380" w:type="dxa"/>
        <w:jc w:val="right"/>
        <w:tblCellMar>
          <w:left w:w="70" w:type="dxa"/>
          <w:right w:w="70" w:type="dxa"/>
        </w:tblCellMar>
        <w:tblLook w:val="04A0" w:firstRow="1" w:lastRow="0" w:firstColumn="1" w:lastColumn="0" w:noHBand="0" w:noVBand="1"/>
      </w:tblPr>
      <w:tblGrid>
        <w:gridCol w:w="910"/>
        <w:gridCol w:w="1560"/>
        <w:gridCol w:w="1157"/>
        <w:gridCol w:w="4753"/>
      </w:tblGrid>
      <w:tr w:rsidR="009402D7" w:rsidRPr="001B395A" w14:paraId="4FD44690" w14:textId="77777777" w:rsidTr="00694644">
        <w:trPr>
          <w:trHeight w:val="20"/>
          <w:jc w:val="right"/>
        </w:trPr>
        <w:tc>
          <w:tcPr>
            <w:tcW w:w="91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56131508"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PUNTO</w:t>
            </w:r>
          </w:p>
        </w:tc>
        <w:tc>
          <w:tcPr>
            <w:tcW w:w="1560" w:type="dxa"/>
            <w:tcBorders>
              <w:top w:val="single" w:sz="4" w:space="0" w:color="auto"/>
              <w:left w:val="nil"/>
              <w:bottom w:val="single" w:sz="4" w:space="0" w:color="auto"/>
              <w:right w:val="single" w:sz="4" w:space="0" w:color="auto"/>
            </w:tcBorders>
            <w:shd w:val="clear" w:color="000000" w:fill="EBF1DE"/>
            <w:vAlign w:val="center"/>
            <w:hideMark/>
          </w:tcPr>
          <w:p w14:paraId="351ABED4"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SESION ORDINARIA</w:t>
            </w:r>
          </w:p>
        </w:tc>
        <w:tc>
          <w:tcPr>
            <w:tcW w:w="1157" w:type="dxa"/>
            <w:tcBorders>
              <w:top w:val="single" w:sz="4" w:space="0" w:color="auto"/>
              <w:left w:val="nil"/>
              <w:bottom w:val="single" w:sz="4" w:space="0" w:color="auto"/>
              <w:right w:val="single" w:sz="4" w:space="0" w:color="auto"/>
            </w:tcBorders>
            <w:shd w:val="clear" w:color="000000" w:fill="EBF1DE"/>
            <w:vAlign w:val="center"/>
            <w:hideMark/>
          </w:tcPr>
          <w:p w14:paraId="5E17AC92"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FECHA</w:t>
            </w:r>
          </w:p>
        </w:tc>
        <w:tc>
          <w:tcPr>
            <w:tcW w:w="4753" w:type="dxa"/>
            <w:tcBorders>
              <w:top w:val="single" w:sz="4" w:space="0" w:color="auto"/>
              <w:left w:val="nil"/>
              <w:bottom w:val="single" w:sz="4" w:space="0" w:color="auto"/>
              <w:right w:val="single" w:sz="4" w:space="0" w:color="auto"/>
            </w:tcBorders>
            <w:shd w:val="clear" w:color="000000" w:fill="EBF1DE"/>
            <w:vAlign w:val="center"/>
            <w:hideMark/>
          </w:tcPr>
          <w:p w14:paraId="4D4449E9"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UBICACIÓN DE HDA LA PRESA</w:t>
            </w:r>
          </w:p>
        </w:tc>
      </w:tr>
      <w:tr w:rsidR="009402D7" w:rsidRPr="001B395A" w14:paraId="118EDB74" w14:textId="77777777" w:rsidTr="00694644">
        <w:trPr>
          <w:trHeight w:val="20"/>
          <w:jc w:val="right"/>
        </w:trPr>
        <w:tc>
          <w:tcPr>
            <w:tcW w:w="910" w:type="dxa"/>
            <w:tcBorders>
              <w:top w:val="nil"/>
              <w:left w:val="single" w:sz="4" w:space="0" w:color="auto"/>
              <w:bottom w:val="single" w:sz="4" w:space="0" w:color="auto"/>
              <w:right w:val="single" w:sz="4" w:space="0" w:color="auto"/>
            </w:tcBorders>
            <w:shd w:val="clear" w:color="auto" w:fill="auto"/>
            <w:vAlign w:val="center"/>
            <w:hideMark/>
          </w:tcPr>
          <w:p w14:paraId="1DA3D0C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XXX</w:t>
            </w:r>
          </w:p>
        </w:tc>
        <w:tc>
          <w:tcPr>
            <w:tcW w:w="1560" w:type="dxa"/>
            <w:tcBorders>
              <w:top w:val="nil"/>
              <w:left w:val="nil"/>
              <w:bottom w:val="single" w:sz="4" w:space="0" w:color="auto"/>
              <w:right w:val="single" w:sz="4" w:space="0" w:color="auto"/>
            </w:tcBorders>
            <w:shd w:val="clear" w:color="auto" w:fill="auto"/>
            <w:vAlign w:val="center"/>
            <w:hideMark/>
          </w:tcPr>
          <w:p w14:paraId="308CA980"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32-2010</w:t>
            </w:r>
          </w:p>
        </w:tc>
        <w:tc>
          <w:tcPr>
            <w:tcW w:w="1157" w:type="dxa"/>
            <w:tcBorders>
              <w:top w:val="nil"/>
              <w:left w:val="nil"/>
              <w:bottom w:val="single" w:sz="4" w:space="0" w:color="auto"/>
              <w:right w:val="single" w:sz="4" w:space="0" w:color="auto"/>
            </w:tcBorders>
            <w:shd w:val="clear" w:color="auto" w:fill="auto"/>
            <w:vAlign w:val="center"/>
            <w:hideMark/>
          </w:tcPr>
          <w:p w14:paraId="1F4F531E"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16/09/2010</w:t>
            </w:r>
          </w:p>
        </w:tc>
        <w:tc>
          <w:tcPr>
            <w:tcW w:w="4753" w:type="dxa"/>
            <w:tcBorders>
              <w:top w:val="nil"/>
              <w:left w:val="nil"/>
              <w:bottom w:val="single" w:sz="4" w:space="0" w:color="auto"/>
              <w:right w:val="single" w:sz="4" w:space="0" w:color="auto"/>
            </w:tcBorders>
            <w:shd w:val="clear" w:color="auto" w:fill="auto"/>
            <w:vAlign w:val="center"/>
            <w:hideMark/>
          </w:tcPr>
          <w:p w14:paraId="4134618B" w14:textId="77777777" w:rsidR="009402D7" w:rsidRPr="00694644" w:rsidRDefault="009402D7" w:rsidP="00DA07B5">
            <w:pPr>
              <w:jc w:val="both"/>
              <w:rPr>
                <w:rFonts w:ascii="Times New Roman" w:eastAsia="Times New Roman" w:hAnsi="Times New Roman"/>
                <w:sz w:val="18"/>
                <w:szCs w:val="18"/>
              </w:rPr>
            </w:pPr>
            <w:r w:rsidRPr="00694644">
              <w:rPr>
                <w:rFonts w:ascii="Times New Roman" w:eastAsia="Times New Roman" w:hAnsi="Times New Roman"/>
                <w:sz w:val="18"/>
                <w:szCs w:val="18"/>
              </w:rPr>
              <w:t xml:space="preserve">ROMANO II; NUMERAL 1) PROPIEDADERS EN PROCESO DE INSCRIPCION A FAVOR DEL ESTADO DE EL SALVADOR </w:t>
            </w:r>
          </w:p>
        </w:tc>
      </w:tr>
      <w:tr w:rsidR="009402D7" w:rsidRPr="001B395A" w14:paraId="69439374" w14:textId="77777777" w:rsidTr="00694644">
        <w:trPr>
          <w:trHeight w:val="20"/>
          <w:jc w:val="right"/>
        </w:trPr>
        <w:tc>
          <w:tcPr>
            <w:tcW w:w="910" w:type="dxa"/>
            <w:tcBorders>
              <w:top w:val="nil"/>
              <w:left w:val="single" w:sz="4" w:space="0" w:color="auto"/>
              <w:bottom w:val="single" w:sz="4" w:space="0" w:color="auto"/>
              <w:right w:val="single" w:sz="4" w:space="0" w:color="auto"/>
            </w:tcBorders>
            <w:shd w:val="clear" w:color="auto" w:fill="auto"/>
            <w:vAlign w:val="center"/>
            <w:hideMark/>
          </w:tcPr>
          <w:p w14:paraId="3085AF55"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XXV</w:t>
            </w:r>
          </w:p>
        </w:tc>
        <w:tc>
          <w:tcPr>
            <w:tcW w:w="1560" w:type="dxa"/>
            <w:tcBorders>
              <w:top w:val="nil"/>
              <w:left w:val="nil"/>
              <w:bottom w:val="single" w:sz="4" w:space="0" w:color="auto"/>
              <w:right w:val="single" w:sz="4" w:space="0" w:color="auto"/>
            </w:tcBorders>
            <w:shd w:val="clear" w:color="auto" w:fill="auto"/>
            <w:vAlign w:val="center"/>
            <w:hideMark/>
          </w:tcPr>
          <w:p w14:paraId="13A4209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46-2014</w:t>
            </w:r>
          </w:p>
        </w:tc>
        <w:tc>
          <w:tcPr>
            <w:tcW w:w="1157" w:type="dxa"/>
            <w:tcBorders>
              <w:top w:val="nil"/>
              <w:left w:val="nil"/>
              <w:bottom w:val="single" w:sz="4" w:space="0" w:color="auto"/>
              <w:right w:val="single" w:sz="4" w:space="0" w:color="auto"/>
            </w:tcBorders>
            <w:shd w:val="clear" w:color="auto" w:fill="auto"/>
            <w:vAlign w:val="center"/>
            <w:hideMark/>
          </w:tcPr>
          <w:p w14:paraId="1A82994C"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17/10/2014</w:t>
            </w:r>
          </w:p>
        </w:tc>
        <w:tc>
          <w:tcPr>
            <w:tcW w:w="4753" w:type="dxa"/>
            <w:tcBorders>
              <w:top w:val="nil"/>
              <w:left w:val="nil"/>
              <w:bottom w:val="single" w:sz="4" w:space="0" w:color="auto"/>
              <w:right w:val="single" w:sz="4" w:space="0" w:color="auto"/>
            </w:tcBorders>
            <w:shd w:val="clear" w:color="auto" w:fill="auto"/>
            <w:vAlign w:val="center"/>
            <w:hideMark/>
          </w:tcPr>
          <w:p w14:paraId="1F3FAFAF" w14:textId="77777777" w:rsidR="009402D7" w:rsidRPr="00694644" w:rsidRDefault="009402D7" w:rsidP="00DA07B5">
            <w:pPr>
              <w:jc w:val="both"/>
              <w:rPr>
                <w:rFonts w:ascii="Times New Roman" w:eastAsia="Times New Roman" w:hAnsi="Times New Roman"/>
                <w:sz w:val="18"/>
                <w:szCs w:val="18"/>
              </w:rPr>
            </w:pPr>
            <w:r w:rsidRPr="00694644">
              <w:rPr>
                <w:rFonts w:ascii="Times New Roman" w:eastAsia="Times New Roman" w:hAnsi="Times New Roman"/>
                <w:sz w:val="18"/>
                <w:szCs w:val="18"/>
              </w:rPr>
              <w:t>ROMANO III; NUMERAL 3) PROPIEDADES A TRANSFERIR AL ESTADO DE EL SALVADOR, QUE SE ENCUENTRAN EN DEPURACION TECNICA-REGISTRAL-LEGAL</w:t>
            </w:r>
          </w:p>
        </w:tc>
      </w:tr>
      <w:tr w:rsidR="009402D7" w:rsidRPr="001B395A" w14:paraId="782EBDCE" w14:textId="77777777" w:rsidTr="00694644">
        <w:trPr>
          <w:trHeight w:val="20"/>
          <w:jc w:val="right"/>
        </w:trPr>
        <w:tc>
          <w:tcPr>
            <w:tcW w:w="910" w:type="dxa"/>
            <w:tcBorders>
              <w:top w:val="nil"/>
              <w:left w:val="single" w:sz="4" w:space="0" w:color="auto"/>
              <w:bottom w:val="single" w:sz="4" w:space="0" w:color="auto"/>
              <w:right w:val="single" w:sz="4" w:space="0" w:color="auto"/>
            </w:tcBorders>
            <w:shd w:val="clear" w:color="auto" w:fill="auto"/>
            <w:vAlign w:val="center"/>
            <w:hideMark/>
          </w:tcPr>
          <w:p w14:paraId="607CC2E6"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XXXVI</w:t>
            </w:r>
          </w:p>
        </w:tc>
        <w:tc>
          <w:tcPr>
            <w:tcW w:w="1560" w:type="dxa"/>
            <w:tcBorders>
              <w:top w:val="nil"/>
              <w:left w:val="nil"/>
              <w:bottom w:val="single" w:sz="4" w:space="0" w:color="auto"/>
              <w:right w:val="single" w:sz="4" w:space="0" w:color="auto"/>
            </w:tcBorders>
            <w:shd w:val="clear" w:color="auto" w:fill="auto"/>
            <w:vAlign w:val="center"/>
            <w:hideMark/>
          </w:tcPr>
          <w:p w14:paraId="2D4DD1C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34-2017</w:t>
            </w:r>
          </w:p>
        </w:tc>
        <w:tc>
          <w:tcPr>
            <w:tcW w:w="1157" w:type="dxa"/>
            <w:tcBorders>
              <w:top w:val="nil"/>
              <w:left w:val="nil"/>
              <w:bottom w:val="single" w:sz="4" w:space="0" w:color="auto"/>
              <w:right w:val="single" w:sz="4" w:space="0" w:color="auto"/>
            </w:tcBorders>
            <w:shd w:val="clear" w:color="auto" w:fill="auto"/>
            <w:vAlign w:val="center"/>
            <w:hideMark/>
          </w:tcPr>
          <w:p w14:paraId="1D75085F"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18/12/2017</w:t>
            </w:r>
          </w:p>
        </w:tc>
        <w:tc>
          <w:tcPr>
            <w:tcW w:w="4753" w:type="dxa"/>
            <w:tcBorders>
              <w:top w:val="nil"/>
              <w:left w:val="nil"/>
              <w:bottom w:val="single" w:sz="4" w:space="0" w:color="auto"/>
              <w:right w:val="single" w:sz="4" w:space="0" w:color="auto"/>
            </w:tcBorders>
            <w:shd w:val="clear" w:color="auto" w:fill="auto"/>
            <w:vAlign w:val="center"/>
            <w:hideMark/>
          </w:tcPr>
          <w:p w14:paraId="2DCEF8E2" w14:textId="77777777" w:rsidR="009402D7" w:rsidRPr="00694644" w:rsidRDefault="009402D7" w:rsidP="00DA07B5">
            <w:pPr>
              <w:jc w:val="both"/>
              <w:rPr>
                <w:rFonts w:ascii="Times New Roman" w:eastAsia="Times New Roman" w:hAnsi="Times New Roman"/>
                <w:sz w:val="18"/>
                <w:szCs w:val="18"/>
              </w:rPr>
            </w:pPr>
            <w:r w:rsidRPr="00694644">
              <w:rPr>
                <w:rFonts w:ascii="Times New Roman" w:eastAsia="Times New Roman" w:hAnsi="Times New Roman"/>
                <w:sz w:val="18"/>
                <w:szCs w:val="18"/>
              </w:rPr>
              <w:t>ROMANO II; NUMERAL 3)  PROPIEDADES A TRANSFERIR AL ESTADO DE EL SALVADOR, QUE SE ENCUENTRAN EN DEPURACIÓN TÉCNICA-REGISTRAL-LEGAL</w:t>
            </w:r>
          </w:p>
        </w:tc>
      </w:tr>
    </w:tbl>
    <w:p w14:paraId="34348185" w14:textId="77777777" w:rsidR="001D4F65" w:rsidRDefault="001D4F65" w:rsidP="001E5748">
      <w:pPr>
        <w:ind w:left="1134"/>
        <w:jc w:val="both"/>
        <w:rPr>
          <w:rFonts w:ascii="Times New Roman" w:hAnsi="Times New Roman"/>
          <w:sz w:val="26"/>
          <w:szCs w:val="26"/>
        </w:rPr>
      </w:pPr>
    </w:p>
    <w:p w14:paraId="5D59A48E" w14:textId="77777777" w:rsidR="009402D7" w:rsidRPr="00694644" w:rsidRDefault="009402D7" w:rsidP="001E5748">
      <w:pPr>
        <w:ind w:left="1134"/>
        <w:jc w:val="both"/>
        <w:rPr>
          <w:rFonts w:ascii="Times New Roman" w:hAnsi="Times New Roman"/>
          <w:sz w:val="26"/>
          <w:szCs w:val="26"/>
        </w:rPr>
      </w:pPr>
      <w:r w:rsidRPr="00694644">
        <w:rPr>
          <w:rFonts w:ascii="Times New Roman" w:hAnsi="Times New Roman"/>
          <w:sz w:val="26"/>
          <w:szCs w:val="26"/>
        </w:rPr>
        <w:t>El las tres mencionadas actualizaciones se estableció que el aludido listado,</w:t>
      </w:r>
      <w:r w:rsidRPr="00694644">
        <w:rPr>
          <w:rFonts w:ascii="Times New Roman" w:hAnsi="Times New Roman"/>
          <w:sz w:val="26"/>
          <w:szCs w:val="26"/>
          <w:lang w:val="es-ES_tradnl"/>
        </w:rPr>
        <w:t xml:space="preserve"> </w:t>
      </w:r>
      <w:r w:rsidRPr="00694644">
        <w:rPr>
          <w:rFonts w:ascii="Times New Roman" w:hAnsi="Times New Roman"/>
          <w:b/>
          <w:sz w:val="26"/>
          <w:szCs w:val="26"/>
          <w:lang w:val="es-ES_tradnl"/>
        </w:rPr>
        <w:t>estará sujeto a modificación, ya sea por inclusión, exclusión de propiedades o modificación de áreas, todo bajo su debida justificación</w:t>
      </w:r>
      <w:r w:rsidRPr="00694644">
        <w:rPr>
          <w:rFonts w:ascii="Times New Roman" w:hAnsi="Times New Roman"/>
          <w:b/>
          <w:sz w:val="26"/>
          <w:szCs w:val="26"/>
        </w:rPr>
        <w:t>.</w:t>
      </w:r>
    </w:p>
    <w:p w14:paraId="530AC23D" w14:textId="77777777" w:rsidR="009402D7" w:rsidRPr="00694644" w:rsidRDefault="009402D7" w:rsidP="009402D7">
      <w:pPr>
        <w:ind w:left="1134"/>
        <w:jc w:val="both"/>
        <w:rPr>
          <w:rFonts w:ascii="Times New Roman" w:hAnsi="Times New Roman"/>
          <w:sz w:val="26"/>
          <w:szCs w:val="26"/>
        </w:rPr>
      </w:pPr>
    </w:p>
    <w:p w14:paraId="5ECA7227" w14:textId="77777777" w:rsidR="009402D7" w:rsidRPr="00694644" w:rsidRDefault="009402D7" w:rsidP="009402D7">
      <w:pPr>
        <w:numPr>
          <w:ilvl w:val="0"/>
          <w:numId w:val="65"/>
        </w:numPr>
        <w:tabs>
          <w:tab w:val="clear" w:pos="322"/>
          <w:tab w:val="num" w:pos="1134"/>
        </w:tabs>
        <w:ind w:left="1134" w:hanging="567"/>
        <w:jc w:val="both"/>
        <w:rPr>
          <w:rFonts w:ascii="Times New Roman" w:hAnsi="Times New Roman"/>
          <w:sz w:val="26"/>
          <w:szCs w:val="26"/>
        </w:rPr>
      </w:pPr>
      <w:r w:rsidRPr="00694644">
        <w:rPr>
          <w:rFonts w:ascii="Times New Roman" w:hAnsi="Times New Roman"/>
          <w:sz w:val="26"/>
          <w:szCs w:val="26"/>
        </w:rPr>
        <w:t>Consecuentemente, al iniciar el proceso de depuración técnica del referido inmueble, más la diferencia de áreas y los nuevos lineamientos del Centro Nacional de Registros, se determinó que era necesario tramitar la aprobación de Planos con la finalidad de establecer la cabida real del inmueble así como su ubicación; quedando conformada en cuatro porciones, de las cuales las porciones A-2 y A-3, pasaron a ser parte del municipio de Armenia, departamento de Sonsonate, esto a causa de una actualización de límites municipales y departamentales establecida en el Decreto Legislativo número 150 de fecha 8 de octubre de 2009, publicado en el Diario Oficial número 209 Tomo 385 de fecha 9 de noviembre de 2009 y resolución de plano aprobado por Catastro. Las porciones resto de Porción “A” y resto de Porción “A” (Porción A1) se mantienen en el municipio del Congo, departamento de Santa Ana.</w:t>
      </w:r>
    </w:p>
    <w:p w14:paraId="178A33C3" w14:textId="77777777" w:rsidR="009402D7" w:rsidRPr="00694644" w:rsidRDefault="009402D7" w:rsidP="009402D7">
      <w:pPr>
        <w:pStyle w:val="Prrafodelista"/>
        <w:rPr>
          <w:rFonts w:ascii="Times New Roman" w:hAnsi="Times New Roman"/>
          <w:sz w:val="26"/>
          <w:szCs w:val="26"/>
        </w:rPr>
      </w:pPr>
    </w:p>
    <w:p w14:paraId="2BF08167" w14:textId="77777777" w:rsidR="009402D7" w:rsidRPr="00694644" w:rsidRDefault="009402D7" w:rsidP="009402D7">
      <w:pPr>
        <w:numPr>
          <w:ilvl w:val="0"/>
          <w:numId w:val="65"/>
        </w:numPr>
        <w:tabs>
          <w:tab w:val="clear" w:pos="322"/>
          <w:tab w:val="num" w:pos="1134"/>
        </w:tabs>
        <w:ind w:left="1134" w:hanging="567"/>
        <w:jc w:val="both"/>
        <w:rPr>
          <w:rFonts w:ascii="Times New Roman" w:hAnsi="Times New Roman"/>
          <w:sz w:val="26"/>
          <w:szCs w:val="26"/>
        </w:rPr>
      </w:pPr>
      <w:r w:rsidRPr="00694644">
        <w:rPr>
          <w:rFonts w:ascii="Times New Roman" w:hAnsi="Times New Roman"/>
          <w:sz w:val="26"/>
          <w:szCs w:val="26"/>
        </w:rPr>
        <w:t>En cumplimiento al  Acuerdo de Junta Directiva, la Unidad Ambiental, ha concluido la fase de</w:t>
      </w:r>
      <w:r w:rsidRPr="00694644">
        <w:rPr>
          <w:rFonts w:ascii="Times New Roman" w:hAnsi="Times New Roman"/>
          <w:sz w:val="26"/>
          <w:szCs w:val="26"/>
          <w:lang w:val="es-ES_tradnl"/>
        </w:rPr>
        <w:t xml:space="preserve"> Depuración </w:t>
      </w:r>
      <w:r w:rsidRPr="00694644">
        <w:rPr>
          <w:rFonts w:ascii="Times New Roman" w:hAnsi="Times New Roman"/>
          <w:sz w:val="26"/>
          <w:szCs w:val="26"/>
        </w:rPr>
        <w:t xml:space="preserve">Técnica-Registral-Legal </w:t>
      </w:r>
      <w:r w:rsidR="00BE2AE1" w:rsidRPr="00694644">
        <w:rPr>
          <w:rFonts w:ascii="Times New Roman" w:hAnsi="Times New Roman"/>
          <w:sz w:val="26"/>
          <w:szCs w:val="26"/>
        </w:rPr>
        <w:t xml:space="preserve">de </w:t>
      </w:r>
      <w:r w:rsidRPr="00694644">
        <w:rPr>
          <w:rFonts w:ascii="Times New Roman" w:hAnsi="Times New Roman"/>
          <w:sz w:val="26"/>
          <w:szCs w:val="26"/>
          <w:lang w:val="es-ES_tradnl"/>
        </w:rPr>
        <w:t xml:space="preserve">las cuatro porciones del inmueble identificado como </w:t>
      </w:r>
      <w:r w:rsidRPr="00694644">
        <w:rPr>
          <w:rFonts w:ascii="Times New Roman" w:hAnsi="Times New Roman"/>
          <w:b/>
          <w:sz w:val="26"/>
          <w:szCs w:val="26"/>
        </w:rPr>
        <w:t xml:space="preserve">HACIENDA LA PRESA, </w:t>
      </w:r>
      <w:r w:rsidRPr="00694644">
        <w:rPr>
          <w:rFonts w:ascii="Times New Roman" w:hAnsi="Times New Roman"/>
          <w:sz w:val="26"/>
          <w:szCs w:val="26"/>
        </w:rPr>
        <w:t>pero en razón de encontrarse ubicadas en los departamentos de So</w:t>
      </w:r>
      <w:r w:rsidR="00BE2AE1" w:rsidRPr="00694644">
        <w:rPr>
          <w:rFonts w:ascii="Times New Roman" w:hAnsi="Times New Roman"/>
          <w:sz w:val="26"/>
          <w:szCs w:val="26"/>
        </w:rPr>
        <w:t xml:space="preserve">nsonate y </w:t>
      </w:r>
      <w:r w:rsidR="00BE2AE1" w:rsidRPr="00694644">
        <w:rPr>
          <w:rFonts w:ascii="Times New Roman" w:hAnsi="Times New Roman"/>
          <w:sz w:val="26"/>
          <w:szCs w:val="26"/>
        </w:rPr>
        <w:lastRenderedPageBreak/>
        <w:t>Santa Ana se realizará</w:t>
      </w:r>
      <w:r w:rsidRPr="00694644">
        <w:rPr>
          <w:rFonts w:ascii="Times New Roman" w:hAnsi="Times New Roman"/>
          <w:sz w:val="26"/>
          <w:szCs w:val="26"/>
        </w:rPr>
        <w:t xml:space="preserve"> la transferencia en dos Actas de Entrega y Recepción Material, de manera respectiva.</w:t>
      </w:r>
    </w:p>
    <w:p w14:paraId="44A123C9" w14:textId="77777777" w:rsidR="009402D7" w:rsidRDefault="009402D7" w:rsidP="009402D7">
      <w:pPr>
        <w:jc w:val="both"/>
        <w:rPr>
          <w:rFonts w:ascii="Times New Roman" w:hAnsi="Times New Roman"/>
          <w:sz w:val="26"/>
          <w:szCs w:val="26"/>
        </w:rPr>
      </w:pPr>
    </w:p>
    <w:p w14:paraId="74E6A7EA" w14:textId="77777777" w:rsidR="001E5748" w:rsidRPr="00694644" w:rsidRDefault="001E5748" w:rsidP="009402D7">
      <w:pPr>
        <w:jc w:val="both"/>
        <w:rPr>
          <w:rFonts w:ascii="Times New Roman" w:hAnsi="Times New Roman"/>
          <w:sz w:val="26"/>
          <w:szCs w:val="26"/>
        </w:rPr>
      </w:pPr>
    </w:p>
    <w:p w14:paraId="4FC4AA4D" w14:textId="77777777" w:rsidR="009402D7" w:rsidRPr="001E5748" w:rsidRDefault="009402D7" w:rsidP="009402D7">
      <w:pPr>
        <w:numPr>
          <w:ilvl w:val="0"/>
          <w:numId w:val="65"/>
        </w:numPr>
        <w:tabs>
          <w:tab w:val="clear" w:pos="322"/>
          <w:tab w:val="num" w:pos="1080"/>
        </w:tabs>
        <w:ind w:left="1080" w:hanging="360"/>
        <w:jc w:val="both"/>
        <w:rPr>
          <w:rFonts w:ascii="Times New Roman" w:hAnsi="Times New Roman"/>
          <w:sz w:val="26"/>
          <w:szCs w:val="26"/>
        </w:rPr>
      </w:pPr>
      <w:r w:rsidRPr="00694644">
        <w:rPr>
          <w:rFonts w:ascii="Times New Roman" w:hAnsi="Times New Roman"/>
          <w:sz w:val="26"/>
          <w:szCs w:val="26"/>
        </w:rPr>
        <w:t>Según estudio registral de fecha 31 de agosto de 2018, elaborado por la Unidad Ambiental de este Instituto, bajo el número de Ref. UAM 00-169-18, se determinó que el inmueble rústico calificado por el Ministerio de Medio Ambiente y Recursos Naturales</w:t>
      </w:r>
      <w:r w:rsidRPr="00694644">
        <w:rPr>
          <w:rFonts w:ascii="Times New Roman" w:hAnsi="Times New Roman"/>
          <w:sz w:val="26"/>
          <w:szCs w:val="26"/>
          <w:lang w:val="es-ES_tradnl"/>
        </w:rPr>
        <w:t xml:space="preserve">, denominado </w:t>
      </w:r>
      <w:r w:rsidRPr="00694644">
        <w:rPr>
          <w:rFonts w:ascii="Times New Roman" w:hAnsi="Times New Roman"/>
          <w:b/>
          <w:sz w:val="26"/>
          <w:szCs w:val="26"/>
        </w:rPr>
        <w:t>HACIENDA LA PRESA</w:t>
      </w:r>
      <w:r w:rsidRPr="00694644">
        <w:rPr>
          <w:rFonts w:ascii="Times New Roman" w:hAnsi="Times New Roman"/>
          <w:sz w:val="26"/>
          <w:szCs w:val="26"/>
          <w:lang w:val="es-ES_tradnl"/>
        </w:rPr>
        <w:t xml:space="preserve">, </w:t>
      </w:r>
      <w:r w:rsidRPr="00694644">
        <w:rPr>
          <w:rFonts w:ascii="Times New Roman" w:hAnsi="Times New Roman"/>
          <w:sz w:val="26"/>
          <w:szCs w:val="26"/>
        </w:rPr>
        <w:t>esta</w:t>
      </w:r>
      <w:r w:rsidRPr="00694644">
        <w:rPr>
          <w:rFonts w:ascii="Times New Roman" w:hAnsi="Times New Roman"/>
          <w:sz w:val="26"/>
          <w:szCs w:val="26"/>
          <w:lang w:val="es-ES_tradnl"/>
        </w:rPr>
        <w:t xml:space="preserve"> conformado por cuatro porciones así:</w:t>
      </w:r>
    </w:p>
    <w:p w14:paraId="46C63433" w14:textId="77777777" w:rsidR="001E5748" w:rsidRPr="00694644" w:rsidRDefault="001E5748" w:rsidP="001E5748">
      <w:pPr>
        <w:ind w:left="1080"/>
        <w:jc w:val="both"/>
        <w:rPr>
          <w:rFonts w:ascii="Times New Roman" w:hAnsi="Times New Roman"/>
          <w:sz w:val="26"/>
          <w:szCs w:val="26"/>
        </w:rPr>
      </w:pPr>
    </w:p>
    <w:p w14:paraId="3CCD5567" w14:textId="77777777" w:rsidR="009402D7" w:rsidRPr="001B395A" w:rsidRDefault="009402D7" w:rsidP="009402D7">
      <w:pPr>
        <w:pStyle w:val="Prrafodelista"/>
        <w:rPr>
          <w:rFonts w:ascii="Bookman Old Style" w:hAnsi="Bookman Old Style"/>
          <w:sz w:val="10"/>
          <w:szCs w:val="10"/>
        </w:rPr>
      </w:pPr>
    </w:p>
    <w:tbl>
      <w:tblPr>
        <w:tblW w:w="8140" w:type="dxa"/>
        <w:jc w:val="right"/>
        <w:tblCellMar>
          <w:left w:w="70" w:type="dxa"/>
          <w:right w:w="70" w:type="dxa"/>
        </w:tblCellMar>
        <w:tblLook w:val="04A0" w:firstRow="1" w:lastRow="0" w:firstColumn="1" w:lastColumn="0" w:noHBand="0" w:noVBand="1"/>
      </w:tblPr>
      <w:tblGrid>
        <w:gridCol w:w="343"/>
        <w:gridCol w:w="1693"/>
        <w:gridCol w:w="2025"/>
        <w:gridCol w:w="1191"/>
        <w:gridCol w:w="1692"/>
        <w:gridCol w:w="1196"/>
      </w:tblGrid>
      <w:tr w:rsidR="009402D7" w:rsidRPr="001B395A" w14:paraId="3B8C656C" w14:textId="77777777" w:rsidTr="00694644">
        <w:trPr>
          <w:trHeight w:val="20"/>
          <w:jc w:val="right"/>
        </w:trPr>
        <w:tc>
          <w:tcPr>
            <w:tcW w:w="3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523832"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N°</w:t>
            </w:r>
          </w:p>
        </w:tc>
        <w:tc>
          <w:tcPr>
            <w:tcW w:w="1700" w:type="dxa"/>
            <w:tcBorders>
              <w:top w:val="single" w:sz="4" w:space="0" w:color="auto"/>
              <w:left w:val="nil"/>
              <w:bottom w:val="single" w:sz="4" w:space="0" w:color="auto"/>
              <w:right w:val="single" w:sz="4" w:space="0" w:color="auto"/>
            </w:tcBorders>
            <w:shd w:val="clear" w:color="000000" w:fill="F2F2F2"/>
            <w:vAlign w:val="center"/>
            <w:hideMark/>
          </w:tcPr>
          <w:p w14:paraId="69429F97"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MATRÍCULA</w:t>
            </w:r>
          </w:p>
        </w:tc>
        <w:tc>
          <w:tcPr>
            <w:tcW w:w="2040" w:type="dxa"/>
            <w:tcBorders>
              <w:top w:val="single" w:sz="4" w:space="0" w:color="auto"/>
              <w:left w:val="nil"/>
              <w:bottom w:val="single" w:sz="4" w:space="0" w:color="auto"/>
              <w:right w:val="single" w:sz="4" w:space="0" w:color="auto"/>
            </w:tcBorders>
            <w:shd w:val="clear" w:color="000000" w:fill="F2F2F2"/>
            <w:vAlign w:val="center"/>
            <w:hideMark/>
          </w:tcPr>
          <w:p w14:paraId="3BF1645C"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INMUEBLE</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36A3E49B"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AREA Mts²</w:t>
            </w:r>
          </w:p>
        </w:tc>
        <w:tc>
          <w:tcPr>
            <w:tcW w:w="1700" w:type="dxa"/>
            <w:tcBorders>
              <w:top w:val="single" w:sz="4" w:space="0" w:color="auto"/>
              <w:left w:val="nil"/>
              <w:bottom w:val="single" w:sz="4" w:space="0" w:color="auto"/>
              <w:right w:val="single" w:sz="4" w:space="0" w:color="auto"/>
            </w:tcBorders>
            <w:shd w:val="clear" w:color="000000" w:fill="F2F2F2"/>
            <w:vAlign w:val="center"/>
            <w:hideMark/>
          </w:tcPr>
          <w:p w14:paraId="4885D737"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UBICACIÓN</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14:paraId="519E28B4"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TITULAR</w:t>
            </w:r>
          </w:p>
        </w:tc>
      </w:tr>
      <w:tr w:rsidR="009402D7" w:rsidRPr="001B395A" w14:paraId="7D6EBBC9"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41BA685"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w:t>
            </w:r>
          </w:p>
        </w:tc>
        <w:tc>
          <w:tcPr>
            <w:tcW w:w="1700" w:type="dxa"/>
            <w:tcBorders>
              <w:top w:val="nil"/>
              <w:left w:val="nil"/>
              <w:bottom w:val="single" w:sz="4" w:space="0" w:color="auto"/>
              <w:right w:val="single" w:sz="4" w:space="0" w:color="auto"/>
            </w:tcBorders>
            <w:shd w:val="clear" w:color="auto" w:fill="auto"/>
            <w:vAlign w:val="center"/>
            <w:hideMark/>
          </w:tcPr>
          <w:p w14:paraId="03CFFE55" w14:textId="77777777" w:rsidR="009402D7" w:rsidRPr="00694644" w:rsidRDefault="001C6607"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040" w:type="dxa"/>
            <w:tcBorders>
              <w:top w:val="nil"/>
              <w:left w:val="nil"/>
              <w:bottom w:val="single" w:sz="4" w:space="0" w:color="auto"/>
              <w:right w:val="single" w:sz="4" w:space="0" w:color="auto"/>
            </w:tcBorders>
            <w:shd w:val="clear" w:color="auto" w:fill="auto"/>
            <w:vAlign w:val="center"/>
            <w:hideMark/>
          </w:tcPr>
          <w:p w14:paraId="5D5CB754"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w:t>
            </w:r>
          </w:p>
        </w:tc>
        <w:tc>
          <w:tcPr>
            <w:tcW w:w="1200" w:type="dxa"/>
            <w:tcBorders>
              <w:top w:val="nil"/>
              <w:left w:val="nil"/>
              <w:bottom w:val="single" w:sz="4" w:space="0" w:color="auto"/>
              <w:right w:val="single" w:sz="4" w:space="0" w:color="auto"/>
            </w:tcBorders>
            <w:shd w:val="clear" w:color="auto" w:fill="auto"/>
            <w:vAlign w:val="center"/>
            <w:hideMark/>
          </w:tcPr>
          <w:p w14:paraId="48F1F10D"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14:paraId="04B949E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El Congo, D/ Santa Ana</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354F603"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ISTA</w:t>
            </w:r>
          </w:p>
        </w:tc>
      </w:tr>
      <w:tr w:rsidR="009402D7" w:rsidRPr="001B395A" w14:paraId="20F0E38A"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C270109"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2</w:t>
            </w:r>
          </w:p>
        </w:tc>
        <w:tc>
          <w:tcPr>
            <w:tcW w:w="1700" w:type="dxa"/>
            <w:tcBorders>
              <w:top w:val="nil"/>
              <w:left w:val="nil"/>
              <w:bottom w:val="single" w:sz="4" w:space="0" w:color="auto"/>
              <w:right w:val="single" w:sz="4" w:space="0" w:color="auto"/>
            </w:tcBorders>
            <w:shd w:val="clear" w:color="auto" w:fill="auto"/>
            <w:vAlign w:val="center"/>
            <w:hideMark/>
          </w:tcPr>
          <w:p w14:paraId="1F5F8938" w14:textId="77777777" w:rsidR="009402D7" w:rsidRPr="00694644" w:rsidRDefault="001C6607"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040" w:type="dxa"/>
            <w:tcBorders>
              <w:top w:val="nil"/>
              <w:left w:val="nil"/>
              <w:bottom w:val="single" w:sz="4" w:space="0" w:color="auto"/>
              <w:right w:val="single" w:sz="4" w:space="0" w:color="auto"/>
            </w:tcBorders>
            <w:shd w:val="clear" w:color="auto" w:fill="auto"/>
            <w:vAlign w:val="center"/>
            <w:hideMark/>
          </w:tcPr>
          <w:p w14:paraId="2F1FDFBE"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 (Porción A Uno)</w:t>
            </w:r>
          </w:p>
        </w:tc>
        <w:tc>
          <w:tcPr>
            <w:tcW w:w="1200" w:type="dxa"/>
            <w:tcBorders>
              <w:top w:val="nil"/>
              <w:left w:val="nil"/>
              <w:bottom w:val="single" w:sz="4" w:space="0" w:color="auto"/>
              <w:right w:val="single" w:sz="4" w:space="0" w:color="auto"/>
            </w:tcBorders>
            <w:shd w:val="clear" w:color="auto" w:fill="auto"/>
            <w:vAlign w:val="center"/>
            <w:hideMark/>
          </w:tcPr>
          <w:p w14:paraId="74D750EA"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14:paraId="0348197F"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El Congo, D/ Santa Ana</w:t>
            </w:r>
          </w:p>
        </w:tc>
        <w:tc>
          <w:tcPr>
            <w:tcW w:w="1200" w:type="dxa"/>
            <w:vMerge/>
            <w:tcBorders>
              <w:top w:val="nil"/>
              <w:left w:val="single" w:sz="4" w:space="0" w:color="auto"/>
              <w:bottom w:val="single" w:sz="4" w:space="0" w:color="auto"/>
              <w:right w:val="single" w:sz="4" w:space="0" w:color="auto"/>
            </w:tcBorders>
            <w:vAlign w:val="center"/>
            <w:hideMark/>
          </w:tcPr>
          <w:p w14:paraId="0006D39D" w14:textId="77777777" w:rsidR="009402D7" w:rsidRPr="00694644" w:rsidRDefault="009402D7" w:rsidP="00DA07B5">
            <w:pPr>
              <w:rPr>
                <w:rFonts w:ascii="Times New Roman" w:eastAsia="Times New Roman" w:hAnsi="Times New Roman"/>
                <w:sz w:val="18"/>
                <w:szCs w:val="18"/>
              </w:rPr>
            </w:pPr>
          </w:p>
        </w:tc>
      </w:tr>
      <w:tr w:rsidR="009402D7" w:rsidRPr="001B395A" w14:paraId="74AAB05D"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455E3C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3740" w:type="dxa"/>
            <w:gridSpan w:val="2"/>
            <w:tcBorders>
              <w:top w:val="single" w:sz="4" w:space="0" w:color="auto"/>
              <w:left w:val="nil"/>
              <w:bottom w:val="single" w:sz="4" w:space="0" w:color="auto"/>
              <w:right w:val="single" w:sz="4" w:space="0" w:color="auto"/>
            </w:tcBorders>
            <w:shd w:val="clear" w:color="000000" w:fill="DCE6F1"/>
            <w:vAlign w:val="center"/>
            <w:hideMark/>
          </w:tcPr>
          <w:p w14:paraId="7E0FBFBC"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Santa Ana) Sub total de área</w:t>
            </w:r>
          </w:p>
        </w:tc>
        <w:tc>
          <w:tcPr>
            <w:tcW w:w="1200" w:type="dxa"/>
            <w:tcBorders>
              <w:top w:val="nil"/>
              <w:left w:val="nil"/>
              <w:bottom w:val="single" w:sz="4" w:space="0" w:color="auto"/>
              <w:right w:val="single" w:sz="4" w:space="0" w:color="auto"/>
            </w:tcBorders>
            <w:shd w:val="clear" w:color="000000" w:fill="DCE6F1"/>
            <w:vAlign w:val="center"/>
            <w:hideMark/>
          </w:tcPr>
          <w:p w14:paraId="3D3B9C9D"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14:paraId="32F3FCB1"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1200" w:type="dxa"/>
            <w:vMerge/>
            <w:tcBorders>
              <w:top w:val="nil"/>
              <w:left w:val="single" w:sz="4" w:space="0" w:color="auto"/>
              <w:bottom w:val="single" w:sz="4" w:space="0" w:color="auto"/>
              <w:right w:val="single" w:sz="4" w:space="0" w:color="auto"/>
            </w:tcBorders>
            <w:vAlign w:val="center"/>
            <w:hideMark/>
          </w:tcPr>
          <w:p w14:paraId="5531DAFB" w14:textId="77777777" w:rsidR="009402D7" w:rsidRPr="00694644" w:rsidRDefault="009402D7" w:rsidP="00DA07B5">
            <w:pPr>
              <w:rPr>
                <w:rFonts w:ascii="Times New Roman" w:eastAsia="Times New Roman" w:hAnsi="Times New Roman"/>
                <w:sz w:val="18"/>
                <w:szCs w:val="18"/>
              </w:rPr>
            </w:pPr>
          </w:p>
        </w:tc>
      </w:tr>
      <w:tr w:rsidR="009402D7" w:rsidRPr="001B395A" w14:paraId="4B19175D"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33CD02D"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3</w:t>
            </w:r>
          </w:p>
        </w:tc>
        <w:tc>
          <w:tcPr>
            <w:tcW w:w="1700" w:type="dxa"/>
            <w:tcBorders>
              <w:top w:val="nil"/>
              <w:left w:val="nil"/>
              <w:bottom w:val="single" w:sz="4" w:space="0" w:color="auto"/>
              <w:right w:val="single" w:sz="4" w:space="0" w:color="auto"/>
            </w:tcBorders>
            <w:shd w:val="clear" w:color="auto" w:fill="auto"/>
            <w:vAlign w:val="center"/>
            <w:hideMark/>
          </w:tcPr>
          <w:p w14:paraId="5F0B39DE" w14:textId="77777777" w:rsidR="009402D7" w:rsidRPr="00694644" w:rsidRDefault="001C6607"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040" w:type="dxa"/>
            <w:tcBorders>
              <w:top w:val="nil"/>
              <w:left w:val="nil"/>
              <w:bottom w:val="single" w:sz="4" w:space="0" w:color="auto"/>
              <w:right w:val="single" w:sz="4" w:space="0" w:color="auto"/>
            </w:tcBorders>
            <w:shd w:val="clear" w:color="auto" w:fill="auto"/>
            <w:vAlign w:val="center"/>
            <w:hideMark/>
          </w:tcPr>
          <w:p w14:paraId="4CB7EC97"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- 2</w:t>
            </w:r>
          </w:p>
        </w:tc>
        <w:tc>
          <w:tcPr>
            <w:tcW w:w="1200" w:type="dxa"/>
            <w:tcBorders>
              <w:top w:val="nil"/>
              <w:left w:val="nil"/>
              <w:bottom w:val="single" w:sz="4" w:space="0" w:color="auto"/>
              <w:right w:val="single" w:sz="4" w:space="0" w:color="auto"/>
            </w:tcBorders>
            <w:shd w:val="clear" w:color="auto" w:fill="auto"/>
            <w:vAlign w:val="center"/>
            <w:hideMark/>
          </w:tcPr>
          <w:p w14:paraId="46FC28C2"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14:paraId="52B4746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Armenia, D/ Sonsonate</w:t>
            </w:r>
          </w:p>
        </w:tc>
        <w:tc>
          <w:tcPr>
            <w:tcW w:w="1200" w:type="dxa"/>
            <w:vMerge/>
            <w:tcBorders>
              <w:top w:val="nil"/>
              <w:left w:val="single" w:sz="4" w:space="0" w:color="auto"/>
              <w:bottom w:val="single" w:sz="4" w:space="0" w:color="auto"/>
              <w:right w:val="single" w:sz="4" w:space="0" w:color="auto"/>
            </w:tcBorders>
            <w:vAlign w:val="center"/>
            <w:hideMark/>
          </w:tcPr>
          <w:p w14:paraId="6FE1F8F7" w14:textId="77777777" w:rsidR="009402D7" w:rsidRPr="00694644" w:rsidRDefault="009402D7" w:rsidP="00DA07B5">
            <w:pPr>
              <w:rPr>
                <w:rFonts w:ascii="Times New Roman" w:eastAsia="Times New Roman" w:hAnsi="Times New Roman"/>
                <w:sz w:val="18"/>
                <w:szCs w:val="18"/>
              </w:rPr>
            </w:pPr>
          </w:p>
        </w:tc>
      </w:tr>
      <w:tr w:rsidR="009402D7" w:rsidRPr="001B395A" w14:paraId="148B8504"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CA2198A"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4</w:t>
            </w:r>
          </w:p>
        </w:tc>
        <w:tc>
          <w:tcPr>
            <w:tcW w:w="1700" w:type="dxa"/>
            <w:tcBorders>
              <w:top w:val="nil"/>
              <w:left w:val="nil"/>
              <w:bottom w:val="single" w:sz="4" w:space="0" w:color="auto"/>
              <w:right w:val="single" w:sz="4" w:space="0" w:color="auto"/>
            </w:tcBorders>
            <w:shd w:val="clear" w:color="auto" w:fill="auto"/>
            <w:vAlign w:val="center"/>
            <w:hideMark/>
          </w:tcPr>
          <w:p w14:paraId="11BA72F1" w14:textId="77777777" w:rsidR="009402D7" w:rsidRPr="00694644" w:rsidRDefault="001C6607"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040" w:type="dxa"/>
            <w:tcBorders>
              <w:top w:val="nil"/>
              <w:left w:val="nil"/>
              <w:bottom w:val="single" w:sz="4" w:space="0" w:color="auto"/>
              <w:right w:val="single" w:sz="4" w:space="0" w:color="auto"/>
            </w:tcBorders>
            <w:shd w:val="clear" w:color="auto" w:fill="auto"/>
            <w:vAlign w:val="center"/>
            <w:hideMark/>
          </w:tcPr>
          <w:p w14:paraId="38D836AE"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- 3</w:t>
            </w:r>
          </w:p>
        </w:tc>
        <w:tc>
          <w:tcPr>
            <w:tcW w:w="1200" w:type="dxa"/>
            <w:tcBorders>
              <w:top w:val="nil"/>
              <w:left w:val="nil"/>
              <w:bottom w:val="single" w:sz="4" w:space="0" w:color="auto"/>
              <w:right w:val="single" w:sz="4" w:space="0" w:color="auto"/>
            </w:tcBorders>
            <w:shd w:val="clear" w:color="auto" w:fill="auto"/>
            <w:vAlign w:val="center"/>
            <w:hideMark/>
          </w:tcPr>
          <w:p w14:paraId="59B694B7"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700" w:type="dxa"/>
            <w:tcBorders>
              <w:top w:val="nil"/>
              <w:left w:val="nil"/>
              <w:bottom w:val="single" w:sz="4" w:space="0" w:color="auto"/>
              <w:right w:val="single" w:sz="4" w:space="0" w:color="auto"/>
            </w:tcBorders>
            <w:shd w:val="clear" w:color="auto" w:fill="auto"/>
            <w:vAlign w:val="center"/>
            <w:hideMark/>
          </w:tcPr>
          <w:p w14:paraId="4C7412B6"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Armenia, D/ Sonsonate</w:t>
            </w:r>
          </w:p>
        </w:tc>
        <w:tc>
          <w:tcPr>
            <w:tcW w:w="1200" w:type="dxa"/>
            <w:vMerge/>
            <w:tcBorders>
              <w:top w:val="nil"/>
              <w:left w:val="single" w:sz="4" w:space="0" w:color="auto"/>
              <w:bottom w:val="single" w:sz="4" w:space="0" w:color="auto"/>
              <w:right w:val="single" w:sz="4" w:space="0" w:color="auto"/>
            </w:tcBorders>
            <w:vAlign w:val="center"/>
            <w:hideMark/>
          </w:tcPr>
          <w:p w14:paraId="1BFEAEFB" w14:textId="77777777" w:rsidR="009402D7" w:rsidRPr="00694644" w:rsidRDefault="009402D7" w:rsidP="00DA07B5">
            <w:pPr>
              <w:rPr>
                <w:rFonts w:ascii="Times New Roman" w:eastAsia="Times New Roman" w:hAnsi="Times New Roman"/>
                <w:sz w:val="18"/>
                <w:szCs w:val="18"/>
              </w:rPr>
            </w:pPr>
          </w:p>
        </w:tc>
      </w:tr>
      <w:tr w:rsidR="009402D7" w:rsidRPr="001B395A" w14:paraId="107FFB86"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477A95E9"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3740" w:type="dxa"/>
            <w:gridSpan w:val="2"/>
            <w:tcBorders>
              <w:top w:val="single" w:sz="4" w:space="0" w:color="auto"/>
              <w:left w:val="nil"/>
              <w:bottom w:val="single" w:sz="4" w:space="0" w:color="auto"/>
              <w:right w:val="single" w:sz="4" w:space="0" w:color="auto"/>
            </w:tcBorders>
            <w:shd w:val="clear" w:color="000000" w:fill="DCE6F1"/>
            <w:vAlign w:val="center"/>
            <w:hideMark/>
          </w:tcPr>
          <w:p w14:paraId="44D5F2F8"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Sonsonate) Sub total de área</w:t>
            </w:r>
          </w:p>
        </w:tc>
        <w:tc>
          <w:tcPr>
            <w:tcW w:w="1200" w:type="dxa"/>
            <w:tcBorders>
              <w:top w:val="nil"/>
              <w:left w:val="nil"/>
              <w:bottom w:val="single" w:sz="4" w:space="0" w:color="auto"/>
              <w:right w:val="single" w:sz="4" w:space="0" w:color="auto"/>
            </w:tcBorders>
            <w:shd w:val="clear" w:color="000000" w:fill="DCE6F1"/>
            <w:vAlign w:val="center"/>
            <w:hideMark/>
          </w:tcPr>
          <w:p w14:paraId="5ED70070"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8BB8D"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r>
      <w:tr w:rsidR="009402D7" w:rsidRPr="001B395A" w14:paraId="6252DABC" w14:textId="77777777" w:rsidTr="00DA07B5">
        <w:trPr>
          <w:trHeight w:val="300"/>
          <w:jc w:val="right"/>
        </w:trPr>
        <w:tc>
          <w:tcPr>
            <w:tcW w:w="4040"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14:paraId="18E0FB5B" w14:textId="77777777" w:rsidR="009402D7" w:rsidRPr="001B395A" w:rsidRDefault="009402D7" w:rsidP="00DA07B5">
            <w:pPr>
              <w:jc w:val="center"/>
              <w:rPr>
                <w:rFonts w:ascii="Bookman Old Style" w:eastAsia="Times New Roman" w:hAnsi="Bookman Old Style"/>
                <w:b/>
                <w:bCs/>
                <w:sz w:val="16"/>
                <w:szCs w:val="16"/>
              </w:rPr>
            </w:pPr>
            <w:r w:rsidRPr="001B395A">
              <w:rPr>
                <w:rFonts w:ascii="Bookman Old Style" w:eastAsia="Times New Roman" w:hAnsi="Bookman Old Style"/>
                <w:b/>
                <w:bCs/>
                <w:sz w:val="16"/>
                <w:szCs w:val="16"/>
              </w:rPr>
              <w:t>TOTAL</w:t>
            </w:r>
          </w:p>
        </w:tc>
        <w:tc>
          <w:tcPr>
            <w:tcW w:w="1200" w:type="dxa"/>
            <w:tcBorders>
              <w:top w:val="nil"/>
              <w:left w:val="nil"/>
              <w:bottom w:val="single" w:sz="4" w:space="0" w:color="auto"/>
              <w:right w:val="single" w:sz="4" w:space="0" w:color="auto"/>
            </w:tcBorders>
            <w:shd w:val="clear" w:color="000000" w:fill="92D050"/>
            <w:vAlign w:val="center"/>
            <w:hideMark/>
          </w:tcPr>
          <w:p w14:paraId="0A1783F7" w14:textId="77777777" w:rsidR="009402D7" w:rsidRPr="001B395A" w:rsidRDefault="00BC7EF0" w:rsidP="00DA07B5">
            <w:pPr>
              <w:jc w:val="center"/>
              <w:rPr>
                <w:rFonts w:ascii="Bookman Old Style" w:eastAsia="Times New Roman" w:hAnsi="Bookman Old Style"/>
                <w:b/>
                <w:bCs/>
                <w:sz w:val="16"/>
                <w:szCs w:val="16"/>
              </w:rPr>
            </w:pPr>
            <w:r>
              <w:rPr>
                <w:rFonts w:ascii="Bookman Old Style" w:eastAsia="Times New Roman" w:hAnsi="Bookman Old Style"/>
                <w:b/>
                <w:bCs/>
                <w:sz w:val="16"/>
                <w:szCs w:val="16"/>
              </w:rPr>
              <w:t>---</w:t>
            </w:r>
          </w:p>
        </w:tc>
        <w:tc>
          <w:tcPr>
            <w:tcW w:w="2900" w:type="dxa"/>
            <w:gridSpan w:val="2"/>
            <w:vMerge/>
            <w:tcBorders>
              <w:top w:val="nil"/>
              <w:left w:val="nil"/>
              <w:bottom w:val="single" w:sz="4" w:space="0" w:color="auto"/>
              <w:right w:val="single" w:sz="4" w:space="0" w:color="auto"/>
            </w:tcBorders>
            <w:vAlign w:val="center"/>
            <w:hideMark/>
          </w:tcPr>
          <w:p w14:paraId="432E4D28" w14:textId="77777777" w:rsidR="009402D7" w:rsidRPr="001B395A" w:rsidRDefault="009402D7" w:rsidP="00DA07B5">
            <w:pPr>
              <w:rPr>
                <w:rFonts w:ascii="Bookman Old Style" w:eastAsia="Times New Roman" w:hAnsi="Bookman Old Style"/>
                <w:sz w:val="16"/>
                <w:szCs w:val="16"/>
              </w:rPr>
            </w:pPr>
          </w:p>
        </w:tc>
      </w:tr>
    </w:tbl>
    <w:p w14:paraId="1F9E4B05" w14:textId="77777777" w:rsidR="009402D7" w:rsidRPr="001B395A" w:rsidRDefault="009402D7" w:rsidP="009402D7">
      <w:pPr>
        <w:pStyle w:val="Prrafodelista"/>
        <w:rPr>
          <w:rFonts w:ascii="Bookman Old Style" w:hAnsi="Bookman Old Style"/>
          <w:sz w:val="22"/>
          <w:szCs w:val="22"/>
        </w:rPr>
      </w:pPr>
    </w:p>
    <w:p w14:paraId="16B0C7CD" w14:textId="77777777" w:rsidR="009402D7" w:rsidRPr="00694644" w:rsidRDefault="009402D7" w:rsidP="00BE2AE1">
      <w:pPr>
        <w:ind w:left="1134"/>
        <w:jc w:val="both"/>
        <w:rPr>
          <w:rFonts w:ascii="Times New Roman" w:hAnsi="Times New Roman"/>
          <w:sz w:val="26"/>
          <w:szCs w:val="26"/>
        </w:rPr>
      </w:pPr>
      <w:r w:rsidRPr="00694644">
        <w:rPr>
          <w:rFonts w:ascii="Times New Roman" w:hAnsi="Times New Roman"/>
          <w:sz w:val="26"/>
          <w:szCs w:val="26"/>
        </w:rPr>
        <w:t xml:space="preserve">Todas las porciones se encuentran inscritas a favor del Instituto Salvadoreño de Transformación Agraria, en el Registro de </w:t>
      </w:r>
      <w:smartTag w:uri="urn:schemas-microsoft-com:office:smarttags" w:element="PersonName">
        <w:smartTagPr>
          <w:attr w:name="ProductID" w:val="la Propiedad Ra￭z"/>
        </w:smartTagPr>
        <w:smartTag w:uri="urn:schemas-microsoft-com:office:smarttags" w:element="PersonName">
          <w:smartTagPr>
            <w:attr w:name="ProductID" w:val="la Propiedad"/>
          </w:smartTagPr>
          <w:r w:rsidRPr="00694644">
            <w:rPr>
              <w:rFonts w:ascii="Times New Roman" w:hAnsi="Times New Roman"/>
              <w:sz w:val="26"/>
              <w:szCs w:val="26"/>
            </w:rPr>
            <w:t>la Propiedad</w:t>
          </w:r>
        </w:smartTag>
        <w:r w:rsidRPr="00694644">
          <w:rPr>
            <w:rFonts w:ascii="Times New Roman" w:hAnsi="Times New Roman"/>
            <w:sz w:val="26"/>
            <w:szCs w:val="26"/>
          </w:rPr>
          <w:t xml:space="preserve"> Raíz</w:t>
        </w:r>
      </w:smartTag>
      <w:r w:rsidRPr="00694644">
        <w:rPr>
          <w:rFonts w:ascii="Times New Roman" w:hAnsi="Times New Roman"/>
          <w:sz w:val="26"/>
          <w:szCs w:val="26"/>
        </w:rPr>
        <w:t xml:space="preserve"> e Hipotecas de los departamentos de Santa Ana y Sonsonate.</w:t>
      </w:r>
    </w:p>
    <w:p w14:paraId="16EDB3CE" w14:textId="77777777" w:rsidR="009402D7" w:rsidRPr="00694644" w:rsidRDefault="009402D7" w:rsidP="009402D7">
      <w:pPr>
        <w:ind w:left="1080"/>
        <w:jc w:val="both"/>
        <w:rPr>
          <w:rFonts w:ascii="Times New Roman" w:hAnsi="Times New Roman"/>
          <w:sz w:val="26"/>
          <w:szCs w:val="26"/>
        </w:rPr>
      </w:pPr>
    </w:p>
    <w:p w14:paraId="38179F62" w14:textId="77777777" w:rsidR="009402D7" w:rsidRPr="001E5748" w:rsidRDefault="009402D7" w:rsidP="00BC7EF0">
      <w:pPr>
        <w:numPr>
          <w:ilvl w:val="0"/>
          <w:numId w:val="65"/>
        </w:numPr>
        <w:tabs>
          <w:tab w:val="clear" w:pos="322"/>
          <w:tab w:val="num" w:pos="1134"/>
        </w:tabs>
        <w:ind w:left="1080" w:hanging="513"/>
        <w:jc w:val="both"/>
        <w:rPr>
          <w:rFonts w:ascii="Times New Roman" w:hAnsi="Times New Roman"/>
          <w:sz w:val="26"/>
          <w:szCs w:val="26"/>
        </w:rPr>
      </w:pPr>
      <w:r w:rsidRPr="00694644">
        <w:rPr>
          <w:rFonts w:ascii="Times New Roman" w:hAnsi="Times New Roman"/>
          <w:sz w:val="26"/>
          <w:szCs w:val="26"/>
        </w:rPr>
        <w:t xml:space="preserve">Mediante </w:t>
      </w:r>
      <w:r w:rsidRPr="00694644">
        <w:rPr>
          <w:rFonts w:ascii="Times New Roman" w:hAnsi="Times New Roman"/>
          <w:b/>
          <w:sz w:val="26"/>
          <w:szCs w:val="26"/>
        </w:rPr>
        <w:t>Informe Técnico de Calificación de Inmueble</w:t>
      </w:r>
      <w:r w:rsidRPr="00694644">
        <w:rPr>
          <w:rFonts w:ascii="Times New Roman" w:hAnsi="Times New Roman"/>
          <w:sz w:val="26"/>
          <w:szCs w:val="26"/>
        </w:rPr>
        <w:t xml:space="preserve"> suscrito el día 10 de julio de 2018, por los Licenciados Carlos Enrique Figueroa Flores y Víctor Emmanuel Cuchilla Henríquez, Técnicos Calificadores de Áreas Naturales Protegidas del Ministerio de Medio Ambiente y Recursos Naturales, en uso de sus facultades conferidas mediante Acuerdo Ejecutivo en ese Ramo número 130 de fecha 5 de mayo de 2016, publicado en el Diario Oficial número 133, Tomo número 412 del día 18 de julio de dos mil dieciséis, por medio del cual informan: Que se constituyeron en los inmuebles antes mencionados, con el objeto de calificarlos técnicamente si contiene ecosistemas no afectados significativamente por la actividad humana, diversidad biológica o aporta beneficios ambientales a las comunidades o al municipio que pertenece, determinando sus valores naturales y las aptitudes del mismo para establecerse como Área Natural Protegida, procedieron a identificar para tal efecto las características biofísicas y ambientales siguientes: 1) Que tiene una extensión superficial total de </w:t>
      </w:r>
      <w:r w:rsidR="00BC7EF0">
        <w:rPr>
          <w:rFonts w:ascii="Times New Roman" w:hAnsi="Times New Roman"/>
          <w:bCs/>
          <w:sz w:val="26"/>
          <w:szCs w:val="26"/>
        </w:rPr>
        <w:t>---</w:t>
      </w:r>
      <w:r w:rsidRPr="00694644">
        <w:rPr>
          <w:rFonts w:ascii="Times New Roman" w:hAnsi="Times New Roman"/>
          <w:bCs/>
          <w:sz w:val="26"/>
          <w:szCs w:val="26"/>
        </w:rPr>
        <w:t xml:space="preserve">, equivalentes a </w:t>
      </w:r>
      <w:r w:rsidR="00BC7EF0">
        <w:rPr>
          <w:rFonts w:ascii="Times New Roman" w:hAnsi="Times New Roman"/>
          <w:bCs/>
          <w:sz w:val="26"/>
          <w:szCs w:val="26"/>
        </w:rPr>
        <w:t>---</w:t>
      </w:r>
      <w:r w:rsidRPr="00694644">
        <w:rPr>
          <w:rFonts w:ascii="Times New Roman" w:hAnsi="Times New Roman"/>
          <w:bCs/>
          <w:sz w:val="26"/>
          <w:szCs w:val="26"/>
        </w:rPr>
        <w:t xml:space="preserve"> varas </w:t>
      </w:r>
      <w:r w:rsidRPr="001E5748">
        <w:rPr>
          <w:rFonts w:ascii="Times New Roman" w:hAnsi="Times New Roman"/>
          <w:bCs/>
          <w:sz w:val="26"/>
          <w:szCs w:val="26"/>
        </w:rPr>
        <w:t xml:space="preserve">cuadradas distribuidas de la siguiente manera: </w:t>
      </w:r>
      <w:r w:rsidRPr="001E5748">
        <w:rPr>
          <w:rFonts w:ascii="Times New Roman" w:hAnsi="Times New Roman"/>
          <w:b/>
          <w:bCs/>
          <w:sz w:val="26"/>
          <w:szCs w:val="26"/>
        </w:rPr>
        <w:t>porciones A Uno y Resto Porción A</w:t>
      </w:r>
      <w:r w:rsidRPr="001E5748">
        <w:rPr>
          <w:rFonts w:ascii="Times New Roman" w:hAnsi="Times New Roman"/>
          <w:bCs/>
          <w:sz w:val="26"/>
          <w:szCs w:val="26"/>
        </w:rPr>
        <w:t xml:space="preserve"> ubicadas e</w:t>
      </w:r>
      <w:r w:rsidR="00BE2AE1" w:rsidRPr="001E5748">
        <w:rPr>
          <w:rFonts w:ascii="Times New Roman" w:hAnsi="Times New Roman"/>
          <w:bCs/>
          <w:sz w:val="26"/>
          <w:szCs w:val="26"/>
        </w:rPr>
        <w:t xml:space="preserve">n la jurisdicción de </w:t>
      </w:r>
      <w:r w:rsidR="00BE2AE1" w:rsidRPr="001E5748">
        <w:rPr>
          <w:rFonts w:ascii="Times New Roman" w:hAnsi="Times New Roman"/>
          <w:bCs/>
          <w:sz w:val="26"/>
          <w:szCs w:val="26"/>
        </w:rPr>
        <w:lastRenderedPageBreak/>
        <w:t>El Congo, d</w:t>
      </w:r>
      <w:r w:rsidRPr="001E5748">
        <w:rPr>
          <w:rFonts w:ascii="Times New Roman" w:hAnsi="Times New Roman"/>
          <w:bCs/>
          <w:sz w:val="26"/>
          <w:szCs w:val="26"/>
        </w:rPr>
        <w:t xml:space="preserve">epartamento de Santa Ana con una extensión superficial total de </w:t>
      </w:r>
      <w:r w:rsidR="00BC7EF0">
        <w:rPr>
          <w:rFonts w:ascii="Times New Roman" w:hAnsi="Times New Roman"/>
          <w:bCs/>
          <w:sz w:val="26"/>
          <w:szCs w:val="26"/>
        </w:rPr>
        <w:t>---</w:t>
      </w:r>
      <w:r w:rsidRPr="001E5748">
        <w:rPr>
          <w:rFonts w:ascii="Times New Roman" w:hAnsi="Times New Roman"/>
          <w:bCs/>
          <w:sz w:val="26"/>
          <w:szCs w:val="26"/>
        </w:rPr>
        <w:t xml:space="preserve"> y </w:t>
      </w:r>
      <w:r w:rsidRPr="001E5748">
        <w:rPr>
          <w:rFonts w:ascii="Times New Roman" w:hAnsi="Times New Roman"/>
          <w:b/>
          <w:bCs/>
          <w:sz w:val="26"/>
          <w:szCs w:val="26"/>
        </w:rPr>
        <w:t>porciones A-2 y A-3</w:t>
      </w:r>
      <w:r w:rsidRPr="001E5748">
        <w:rPr>
          <w:rFonts w:ascii="Times New Roman" w:hAnsi="Times New Roman"/>
          <w:bCs/>
          <w:sz w:val="26"/>
          <w:szCs w:val="26"/>
        </w:rPr>
        <w:t xml:space="preserve"> ubicadas en la jurisdicción de Armenia, </w:t>
      </w:r>
      <w:r w:rsidR="00BE2AE1" w:rsidRPr="001E5748">
        <w:rPr>
          <w:rFonts w:ascii="Times New Roman" w:hAnsi="Times New Roman"/>
          <w:bCs/>
          <w:sz w:val="26"/>
          <w:szCs w:val="26"/>
        </w:rPr>
        <w:t>d</w:t>
      </w:r>
      <w:r w:rsidRPr="001E5748">
        <w:rPr>
          <w:rFonts w:ascii="Times New Roman" w:hAnsi="Times New Roman"/>
          <w:bCs/>
          <w:sz w:val="26"/>
          <w:szCs w:val="26"/>
        </w:rPr>
        <w:t xml:space="preserve">epartamento de Sonsonate con una extensión superficial total de </w:t>
      </w:r>
      <w:r w:rsidR="00BC7EF0">
        <w:rPr>
          <w:rFonts w:ascii="Times New Roman" w:hAnsi="Times New Roman"/>
          <w:bCs/>
          <w:sz w:val="26"/>
          <w:szCs w:val="26"/>
        </w:rPr>
        <w:t>---</w:t>
      </w:r>
      <w:r w:rsidRPr="001E5748">
        <w:rPr>
          <w:rFonts w:ascii="Times New Roman" w:hAnsi="Times New Roman"/>
          <w:sz w:val="26"/>
          <w:szCs w:val="26"/>
        </w:rPr>
        <w:t xml:space="preserve">; 2) Que su protección contribuirá a la disminución de los Riesgos Ambientales de las poblaciones cercanas; </w:t>
      </w:r>
      <w:r w:rsidRPr="001E5748">
        <w:rPr>
          <w:rFonts w:ascii="Times New Roman" w:hAnsi="Times New Roman"/>
          <w:b/>
          <w:sz w:val="26"/>
          <w:szCs w:val="26"/>
        </w:rPr>
        <w:t>3)</w:t>
      </w:r>
      <w:r w:rsidRPr="001E5748">
        <w:rPr>
          <w:rFonts w:ascii="Times New Roman" w:hAnsi="Times New Roman"/>
          <w:sz w:val="26"/>
          <w:szCs w:val="26"/>
        </w:rPr>
        <w:t xml:space="preserve"> Que el área constituye un refugio para la vida silvestre de la zona; </w:t>
      </w:r>
      <w:r w:rsidRPr="001E5748">
        <w:rPr>
          <w:rFonts w:ascii="Times New Roman" w:hAnsi="Times New Roman"/>
          <w:b/>
          <w:sz w:val="26"/>
          <w:szCs w:val="26"/>
        </w:rPr>
        <w:t>4)</w:t>
      </w:r>
      <w:r w:rsidRPr="001E5748">
        <w:rPr>
          <w:rFonts w:ascii="Times New Roman" w:hAnsi="Times New Roman"/>
          <w:sz w:val="26"/>
          <w:szCs w:val="26"/>
        </w:rPr>
        <w:t xml:space="preserve"> Que su cobertura boscosa no ha sido impactada significativamente por actividades humanas; </w:t>
      </w:r>
      <w:r w:rsidRPr="001E5748">
        <w:rPr>
          <w:rFonts w:ascii="Times New Roman" w:hAnsi="Times New Roman"/>
          <w:b/>
          <w:sz w:val="26"/>
          <w:szCs w:val="26"/>
        </w:rPr>
        <w:t>5)</w:t>
      </w:r>
      <w:r w:rsidRPr="001E5748">
        <w:rPr>
          <w:rFonts w:ascii="Times New Roman" w:hAnsi="Times New Roman"/>
          <w:sz w:val="26"/>
          <w:szCs w:val="26"/>
        </w:rPr>
        <w:t xml:space="preserve"> Que es un sitio importante para la recarga hídrica; </w:t>
      </w:r>
      <w:r w:rsidRPr="001E5748">
        <w:rPr>
          <w:rFonts w:ascii="Times New Roman" w:hAnsi="Times New Roman"/>
          <w:b/>
          <w:sz w:val="26"/>
          <w:szCs w:val="26"/>
        </w:rPr>
        <w:t>6)</w:t>
      </w:r>
      <w:r w:rsidRPr="001E5748">
        <w:rPr>
          <w:rFonts w:ascii="Times New Roman" w:hAnsi="Times New Roman"/>
          <w:sz w:val="26"/>
          <w:szCs w:val="26"/>
        </w:rPr>
        <w:t xml:space="preserve"> Que son suelos arcillosos y rocosos; </w:t>
      </w:r>
      <w:r w:rsidRPr="001E5748">
        <w:rPr>
          <w:rFonts w:ascii="Times New Roman" w:hAnsi="Times New Roman"/>
          <w:b/>
          <w:sz w:val="26"/>
          <w:szCs w:val="26"/>
        </w:rPr>
        <w:t>7)</w:t>
      </w:r>
      <w:r w:rsidRPr="001E5748">
        <w:rPr>
          <w:rFonts w:ascii="Times New Roman" w:hAnsi="Times New Roman"/>
          <w:sz w:val="26"/>
          <w:szCs w:val="26"/>
        </w:rPr>
        <w:t xml:space="preserve"> Que son zonas no aptas para cultivos agrícolas; y </w:t>
      </w:r>
      <w:r w:rsidRPr="001E5748">
        <w:rPr>
          <w:rFonts w:ascii="Times New Roman" w:hAnsi="Times New Roman"/>
          <w:b/>
          <w:sz w:val="26"/>
          <w:szCs w:val="26"/>
        </w:rPr>
        <w:t>8)</w:t>
      </w:r>
      <w:r w:rsidRPr="001E5748">
        <w:rPr>
          <w:rFonts w:ascii="Times New Roman" w:hAnsi="Times New Roman"/>
          <w:sz w:val="26"/>
          <w:szCs w:val="26"/>
        </w:rPr>
        <w:t xml:space="preserve"> Que su protección y conservación aportará Beneficios Ambientales importantes para las comunidades aledañas y a los municipios a que pertenecen. Que por las características ambientales y biofísicas observadas al referido inmueble, lo </w:t>
      </w:r>
      <w:r w:rsidRPr="001E5748">
        <w:rPr>
          <w:rFonts w:ascii="Times New Roman" w:hAnsi="Times New Roman"/>
          <w:b/>
          <w:sz w:val="26"/>
          <w:szCs w:val="26"/>
        </w:rPr>
        <w:t>CALIFICAN</w:t>
      </w:r>
      <w:r w:rsidRPr="001E5748">
        <w:rPr>
          <w:rFonts w:ascii="Times New Roman" w:hAnsi="Times New Roman"/>
          <w:sz w:val="26"/>
          <w:szCs w:val="26"/>
        </w:rPr>
        <w:t xml:space="preserve"> como </w:t>
      </w:r>
      <w:r w:rsidRPr="001E5748">
        <w:rPr>
          <w:rFonts w:ascii="Times New Roman" w:hAnsi="Times New Roman"/>
          <w:b/>
          <w:sz w:val="26"/>
          <w:szCs w:val="26"/>
        </w:rPr>
        <w:t>Área Natural Protegida</w:t>
      </w:r>
      <w:r w:rsidRPr="001E5748">
        <w:rPr>
          <w:rFonts w:ascii="Times New Roman" w:hAnsi="Times New Roman"/>
          <w:sz w:val="26"/>
          <w:szCs w:val="26"/>
        </w:rPr>
        <w:t>, de conformidad a la normativa legal correspondiente.</w:t>
      </w:r>
    </w:p>
    <w:p w14:paraId="7D4A3941" w14:textId="77777777" w:rsidR="009402D7" w:rsidRPr="00694644" w:rsidRDefault="009402D7" w:rsidP="009402D7">
      <w:pPr>
        <w:ind w:left="1080"/>
        <w:jc w:val="both"/>
        <w:rPr>
          <w:rFonts w:ascii="Times New Roman" w:hAnsi="Times New Roman"/>
          <w:sz w:val="26"/>
          <w:szCs w:val="26"/>
        </w:rPr>
      </w:pPr>
    </w:p>
    <w:p w14:paraId="23837DD5" w14:textId="77777777" w:rsidR="009402D7" w:rsidRPr="00694644" w:rsidRDefault="009402D7" w:rsidP="009402D7">
      <w:pPr>
        <w:numPr>
          <w:ilvl w:val="0"/>
          <w:numId w:val="65"/>
        </w:numPr>
        <w:tabs>
          <w:tab w:val="clear" w:pos="322"/>
          <w:tab w:val="num" w:pos="1080"/>
        </w:tabs>
        <w:ind w:left="1080" w:hanging="360"/>
        <w:jc w:val="both"/>
        <w:rPr>
          <w:rFonts w:ascii="Times New Roman" w:hAnsi="Times New Roman"/>
          <w:sz w:val="26"/>
          <w:szCs w:val="26"/>
        </w:rPr>
      </w:pPr>
      <w:r w:rsidRPr="00694644">
        <w:rPr>
          <w:rFonts w:ascii="Times New Roman" w:hAnsi="Times New Roman"/>
          <w:sz w:val="26"/>
          <w:szCs w:val="26"/>
        </w:rPr>
        <w:t>Según valúos realizados por el Departamento de Asignación Individual y Avalúos, de fecha 26 de julio de 2018, remitido bajo la referencia SGD-02-2614-18</w:t>
      </w:r>
      <w:r w:rsidR="00BE2AE1" w:rsidRPr="00694644">
        <w:rPr>
          <w:rFonts w:ascii="Times New Roman" w:hAnsi="Times New Roman"/>
          <w:sz w:val="26"/>
          <w:szCs w:val="26"/>
        </w:rPr>
        <w:t>,</w:t>
      </w:r>
      <w:r w:rsidRPr="00694644">
        <w:rPr>
          <w:rFonts w:ascii="Times New Roman" w:hAnsi="Times New Roman"/>
          <w:sz w:val="26"/>
          <w:szCs w:val="26"/>
        </w:rPr>
        <w:t xml:space="preserve"> los inmuebles tienen el valor siguiente:</w:t>
      </w:r>
    </w:p>
    <w:p w14:paraId="067F1ABE" w14:textId="77777777" w:rsidR="009402D7" w:rsidRPr="001B395A" w:rsidRDefault="009402D7" w:rsidP="009402D7">
      <w:pPr>
        <w:ind w:left="1080"/>
        <w:jc w:val="both"/>
        <w:rPr>
          <w:rFonts w:ascii="Bookman Old Style" w:hAnsi="Bookman Old Style"/>
          <w:sz w:val="10"/>
          <w:szCs w:val="10"/>
        </w:rPr>
      </w:pPr>
    </w:p>
    <w:tbl>
      <w:tblPr>
        <w:tblW w:w="8784" w:type="dxa"/>
        <w:jc w:val="right"/>
        <w:tblCellMar>
          <w:left w:w="70" w:type="dxa"/>
          <w:right w:w="70" w:type="dxa"/>
        </w:tblCellMar>
        <w:tblLook w:val="04A0" w:firstRow="1" w:lastRow="0" w:firstColumn="1" w:lastColumn="0" w:noHBand="0" w:noVBand="1"/>
      </w:tblPr>
      <w:tblGrid>
        <w:gridCol w:w="343"/>
        <w:gridCol w:w="1668"/>
        <w:gridCol w:w="2109"/>
        <w:gridCol w:w="1261"/>
        <w:gridCol w:w="1291"/>
        <w:gridCol w:w="911"/>
        <w:gridCol w:w="1201"/>
      </w:tblGrid>
      <w:tr w:rsidR="009402D7" w:rsidRPr="00694644" w14:paraId="6FDC7E6B" w14:textId="77777777" w:rsidTr="00694644">
        <w:trPr>
          <w:trHeight w:val="20"/>
          <w:jc w:val="right"/>
        </w:trPr>
        <w:tc>
          <w:tcPr>
            <w:tcW w:w="32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318DA4"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N°</w:t>
            </w:r>
          </w:p>
        </w:tc>
        <w:tc>
          <w:tcPr>
            <w:tcW w:w="1690" w:type="dxa"/>
            <w:tcBorders>
              <w:top w:val="single" w:sz="4" w:space="0" w:color="auto"/>
              <w:left w:val="nil"/>
              <w:bottom w:val="single" w:sz="4" w:space="0" w:color="auto"/>
              <w:right w:val="single" w:sz="4" w:space="0" w:color="auto"/>
            </w:tcBorders>
            <w:shd w:val="clear" w:color="000000" w:fill="F2F2F2"/>
            <w:vAlign w:val="center"/>
            <w:hideMark/>
          </w:tcPr>
          <w:p w14:paraId="6913A345"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MATRÍCULA</w:t>
            </w:r>
          </w:p>
        </w:tc>
        <w:tc>
          <w:tcPr>
            <w:tcW w:w="2164" w:type="dxa"/>
            <w:tcBorders>
              <w:top w:val="single" w:sz="4" w:space="0" w:color="auto"/>
              <w:left w:val="nil"/>
              <w:bottom w:val="single" w:sz="4" w:space="0" w:color="auto"/>
              <w:right w:val="single" w:sz="4" w:space="0" w:color="auto"/>
            </w:tcBorders>
            <w:shd w:val="clear" w:color="000000" w:fill="F2F2F2"/>
            <w:vAlign w:val="center"/>
            <w:hideMark/>
          </w:tcPr>
          <w:p w14:paraId="316B6DFA"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INMUEBLE</w:t>
            </w:r>
          </w:p>
        </w:tc>
        <w:tc>
          <w:tcPr>
            <w:tcW w:w="1193" w:type="dxa"/>
            <w:tcBorders>
              <w:top w:val="single" w:sz="4" w:space="0" w:color="auto"/>
              <w:left w:val="nil"/>
              <w:bottom w:val="single" w:sz="4" w:space="0" w:color="auto"/>
              <w:right w:val="single" w:sz="4" w:space="0" w:color="auto"/>
            </w:tcBorders>
            <w:shd w:val="clear" w:color="000000" w:fill="F2F2F2"/>
            <w:vAlign w:val="center"/>
            <w:hideMark/>
          </w:tcPr>
          <w:p w14:paraId="0166D67B"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HECTAREAS</w:t>
            </w:r>
          </w:p>
        </w:tc>
        <w:tc>
          <w:tcPr>
            <w:tcW w:w="1297" w:type="dxa"/>
            <w:tcBorders>
              <w:top w:val="single" w:sz="4" w:space="0" w:color="auto"/>
              <w:left w:val="nil"/>
              <w:bottom w:val="single" w:sz="4" w:space="0" w:color="auto"/>
              <w:right w:val="single" w:sz="4" w:space="0" w:color="auto"/>
            </w:tcBorders>
            <w:shd w:val="clear" w:color="000000" w:fill="F2F2F2"/>
            <w:vAlign w:val="center"/>
            <w:hideMark/>
          </w:tcPr>
          <w:p w14:paraId="613EEB2C"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UBICACIÓN</w:t>
            </w:r>
          </w:p>
        </w:tc>
        <w:tc>
          <w:tcPr>
            <w:tcW w:w="918" w:type="dxa"/>
            <w:tcBorders>
              <w:top w:val="single" w:sz="4" w:space="0" w:color="auto"/>
              <w:left w:val="nil"/>
              <w:bottom w:val="single" w:sz="4" w:space="0" w:color="auto"/>
              <w:right w:val="single" w:sz="4" w:space="0" w:color="auto"/>
            </w:tcBorders>
            <w:shd w:val="clear" w:color="000000" w:fill="F2F2F2"/>
            <w:vAlign w:val="center"/>
            <w:hideMark/>
          </w:tcPr>
          <w:p w14:paraId="45D0E38E"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VALOR U ($/Ha)</w:t>
            </w:r>
          </w:p>
        </w:tc>
        <w:tc>
          <w:tcPr>
            <w:tcW w:w="1199" w:type="dxa"/>
            <w:tcBorders>
              <w:top w:val="single" w:sz="4" w:space="0" w:color="auto"/>
              <w:left w:val="nil"/>
              <w:bottom w:val="single" w:sz="4" w:space="0" w:color="auto"/>
              <w:right w:val="single" w:sz="4" w:space="0" w:color="auto"/>
            </w:tcBorders>
            <w:shd w:val="clear" w:color="000000" w:fill="F2F2F2"/>
            <w:vAlign w:val="center"/>
            <w:hideMark/>
          </w:tcPr>
          <w:p w14:paraId="79B6AB74"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 VAL/TOTAL</w:t>
            </w:r>
          </w:p>
        </w:tc>
      </w:tr>
      <w:tr w:rsidR="009402D7" w:rsidRPr="00694644" w14:paraId="01C65DB8"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78EAC3AE"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w:t>
            </w:r>
          </w:p>
        </w:tc>
        <w:tc>
          <w:tcPr>
            <w:tcW w:w="1690" w:type="dxa"/>
            <w:tcBorders>
              <w:top w:val="nil"/>
              <w:left w:val="nil"/>
              <w:bottom w:val="single" w:sz="4" w:space="0" w:color="auto"/>
              <w:right w:val="single" w:sz="4" w:space="0" w:color="auto"/>
            </w:tcBorders>
            <w:shd w:val="clear" w:color="auto" w:fill="auto"/>
            <w:vAlign w:val="center"/>
            <w:hideMark/>
          </w:tcPr>
          <w:p w14:paraId="6161F14E"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xml:space="preserve"> – 00000</w:t>
            </w:r>
          </w:p>
        </w:tc>
        <w:tc>
          <w:tcPr>
            <w:tcW w:w="2164" w:type="dxa"/>
            <w:tcBorders>
              <w:top w:val="nil"/>
              <w:left w:val="nil"/>
              <w:bottom w:val="single" w:sz="4" w:space="0" w:color="auto"/>
              <w:right w:val="single" w:sz="4" w:space="0" w:color="auto"/>
            </w:tcBorders>
            <w:shd w:val="clear" w:color="auto" w:fill="auto"/>
            <w:vAlign w:val="center"/>
            <w:hideMark/>
          </w:tcPr>
          <w:p w14:paraId="05732A5C"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w:t>
            </w:r>
          </w:p>
        </w:tc>
        <w:tc>
          <w:tcPr>
            <w:tcW w:w="1193" w:type="dxa"/>
            <w:tcBorders>
              <w:top w:val="nil"/>
              <w:left w:val="nil"/>
              <w:bottom w:val="single" w:sz="4" w:space="0" w:color="auto"/>
              <w:right w:val="single" w:sz="4" w:space="0" w:color="auto"/>
            </w:tcBorders>
            <w:shd w:val="clear" w:color="auto" w:fill="auto"/>
            <w:vAlign w:val="center"/>
            <w:hideMark/>
          </w:tcPr>
          <w:p w14:paraId="2E2CC9EA"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074ADC3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El Congo, D/ Santa Ana</w:t>
            </w:r>
          </w:p>
        </w:tc>
        <w:tc>
          <w:tcPr>
            <w:tcW w:w="918" w:type="dxa"/>
            <w:tcBorders>
              <w:top w:val="nil"/>
              <w:left w:val="nil"/>
              <w:bottom w:val="single" w:sz="4" w:space="0" w:color="auto"/>
              <w:right w:val="single" w:sz="4" w:space="0" w:color="auto"/>
            </w:tcBorders>
            <w:shd w:val="clear" w:color="auto" w:fill="auto"/>
            <w:vAlign w:val="center"/>
            <w:hideMark/>
          </w:tcPr>
          <w:p w14:paraId="5DEF0B63"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14:paraId="3694B3E6"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65,620.08</w:t>
            </w:r>
          </w:p>
        </w:tc>
      </w:tr>
      <w:tr w:rsidR="009402D7" w:rsidRPr="00694644" w14:paraId="70E08C04"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3206032F"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2</w:t>
            </w:r>
          </w:p>
        </w:tc>
        <w:tc>
          <w:tcPr>
            <w:tcW w:w="1690" w:type="dxa"/>
            <w:tcBorders>
              <w:top w:val="nil"/>
              <w:left w:val="nil"/>
              <w:bottom w:val="single" w:sz="4" w:space="0" w:color="auto"/>
              <w:right w:val="single" w:sz="4" w:space="0" w:color="auto"/>
            </w:tcBorders>
            <w:shd w:val="clear" w:color="auto" w:fill="auto"/>
            <w:vAlign w:val="center"/>
            <w:hideMark/>
          </w:tcPr>
          <w:p w14:paraId="2BB4E36A"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xml:space="preserve"> – 00000</w:t>
            </w:r>
          </w:p>
        </w:tc>
        <w:tc>
          <w:tcPr>
            <w:tcW w:w="2164" w:type="dxa"/>
            <w:tcBorders>
              <w:top w:val="nil"/>
              <w:left w:val="nil"/>
              <w:bottom w:val="single" w:sz="4" w:space="0" w:color="auto"/>
              <w:right w:val="single" w:sz="4" w:space="0" w:color="auto"/>
            </w:tcBorders>
            <w:shd w:val="clear" w:color="auto" w:fill="auto"/>
            <w:vAlign w:val="center"/>
            <w:hideMark/>
          </w:tcPr>
          <w:p w14:paraId="558532F9"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 (Porción A Uno)</w:t>
            </w:r>
          </w:p>
        </w:tc>
        <w:tc>
          <w:tcPr>
            <w:tcW w:w="1193" w:type="dxa"/>
            <w:tcBorders>
              <w:top w:val="nil"/>
              <w:left w:val="nil"/>
              <w:bottom w:val="single" w:sz="4" w:space="0" w:color="auto"/>
              <w:right w:val="single" w:sz="4" w:space="0" w:color="auto"/>
            </w:tcBorders>
            <w:shd w:val="clear" w:color="auto" w:fill="auto"/>
            <w:vAlign w:val="center"/>
            <w:hideMark/>
          </w:tcPr>
          <w:p w14:paraId="72014FA6"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297" w:type="dxa"/>
            <w:vMerge/>
            <w:tcBorders>
              <w:top w:val="nil"/>
              <w:left w:val="single" w:sz="4" w:space="0" w:color="auto"/>
              <w:bottom w:val="single" w:sz="4" w:space="0" w:color="auto"/>
              <w:right w:val="single" w:sz="4" w:space="0" w:color="auto"/>
            </w:tcBorders>
            <w:vAlign w:val="center"/>
            <w:hideMark/>
          </w:tcPr>
          <w:p w14:paraId="3759814D" w14:textId="77777777" w:rsidR="009402D7" w:rsidRPr="00694644" w:rsidRDefault="009402D7" w:rsidP="00DA07B5">
            <w:pPr>
              <w:rPr>
                <w:rFonts w:ascii="Times New Roman" w:eastAsia="Times New Roman" w:hAnsi="Times New Roman"/>
                <w:sz w:val="18"/>
                <w:szCs w:val="18"/>
              </w:rPr>
            </w:pPr>
          </w:p>
        </w:tc>
        <w:tc>
          <w:tcPr>
            <w:tcW w:w="918" w:type="dxa"/>
            <w:tcBorders>
              <w:top w:val="nil"/>
              <w:left w:val="nil"/>
              <w:bottom w:val="single" w:sz="4" w:space="0" w:color="auto"/>
              <w:right w:val="single" w:sz="4" w:space="0" w:color="auto"/>
            </w:tcBorders>
            <w:shd w:val="clear" w:color="auto" w:fill="auto"/>
            <w:vAlign w:val="center"/>
            <w:hideMark/>
          </w:tcPr>
          <w:p w14:paraId="7FC23352"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14:paraId="5837D483"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61,620.60</w:t>
            </w:r>
          </w:p>
        </w:tc>
      </w:tr>
      <w:tr w:rsidR="009402D7" w:rsidRPr="00694644" w14:paraId="12646BB2"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71685AE7"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3854" w:type="dxa"/>
            <w:gridSpan w:val="2"/>
            <w:tcBorders>
              <w:top w:val="single" w:sz="4" w:space="0" w:color="auto"/>
              <w:left w:val="nil"/>
              <w:bottom w:val="single" w:sz="4" w:space="0" w:color="auto"/>
              <w:right w:val="single" w:sz="4" w:space="0" w:color="auto"/>
            </w:tcBorders>
            <w:shd w:val="clear" w:color="000000" w:fill="DCE6F1"/>
            <w:vAlign w:val="center"/>
            <w:hideMark/>
          </w:tcPr>
          <w:p w14:paraId="4B744E06"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Santa Ana) Sub total de área</w:t>
            </w:r>
          </w:p>
        </w:tc>
        <w:tc>
          <w:tcPr>
            <w:tcW w:w="1193" w:type="dxa"/>
            <w:tcBorders>
              <w:top w:val="nil"/>
              <w:left w:val="nil"/>
              <w:bottom w:val="single" w:sz="4" w:space="0" w:color="auto"/>
              <w:right w:val="single" w:sz="4" w:space="0" w:color="auto"/>
            </w:tcBorders>
            <w:shd w:val="clear" w:color="000000" w:fill="DAEEF3"/>
            <w:vAlign w:val="center"/>
            <w:hideMark/>
          </w:tcPr>
          <w:p w14:paraId="47E20AA1" w14:textId="77777777" w:rsidR="009402D7" w:rsidRPr="00694644" w:rsidRDefault="00BC7EF0" w:rsidP="00DA07B5">
            <w:pPr>
              <w:jc w:val="center"/>
              <w:rPr>
                <w:rFonts w:ascii="Times New Roman" w:eastAsia="Times New Roman" w:hAnsi="Times New Roman"/>
                <w:b/>
                <w:bCs/>
                <w:sz w:val="18"/>
                <w:szCs w:val="18"/>
              </w:rPr>
            </w:pPr>
            <w:r>
              <w:rPr>
                <w:rFonts w:ascii="Times New Roman" w:eastAsia="Times New Roman" w:hAnsi="Times New Roman"/>
                <w:b/>
                <w:bCs/>
                <w:sz w:val="18"/>
                <w:szCs w:val="18"/>
              </w:rPr>
              <w:t>-</w:t>
            </w:r>
          </w:p>
        </w:tc>
        <w:tc>
          <w:tcPr>
            <w:tcW w:w="1297" w:type="dxa"/>
            <w:tcBorders>
              <w:top w:val="nil"/>
              <w:left w:val="nil"/>
              <w:bottom w:val="single" w:sz="4" w:space="0" w:color="auto"/>
              <w:right w:val="nil"/>
            </w:tcBorders>
            <w:shd w:val="clear" w:color="auto" w:fill="auto"/>
            <w:vAlign w:val="center"/>
            <w:hideMark/>
          </w:tcPr>
          <w:p w14:paraId="45BEA325"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918" w:type="dxa"/>
            <w:tcBorders>
              <w:top w:val="nil"/>
              <w:left w:val="nil"/>
              <w:bottom w:val="single" w:sz="4" w:space="0" w:color="auto"/>
              <w:right w:val="nil"/>
            </w:tcBorders>
            <w:shd w:val="clear" w:color="auto" w:fill="auto"/>
            <w:vAlign w:val="center"/>
            <w:hideMark/>
          </w:tcPr>
          <w:p w14:paraId="3D85A86B"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1199" w:type="dxa"/>
            <w:tcBorders>
              <w:top w:val="nil"/>
              <w:left w:val="single" w:sz="4" w:space="0" w:color="auto"/>
              <w:bottom w:val="single" w:sz="4" w:space="0" w:color="auto"/>
              <w:right w:val="single" w:sz="4" w:space="0" w:color="auto"/>
            </w:tcBorders>
            <w:shd w:val="clear" w:color="000000" w:fill="DAEEF3"/>
            <w:vAlign w:val="center"/>
            <w:hideMark/>
          </w:tcPr>
          <w:p w14:paraId="4B9AF2E0"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127,240.68</w:t>
            </w:r>
          </w:p>
        </w:tc>
      </w:tr>
      <w:tr w:rsidR="009402D7" w:rsidRPr="00694644" w14:paraId="7D070F5C"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318449DB"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3</w:t>
            </w:r>
          </w:p>
        </w:tc>
        <w:tc>
          <w:tcPr>
            <w:tcW w:w="1690" w:type="dxa"/>
            <w:tcBorders>
              <w:top w:val="nil"/>
              <w:left w:val="nil"/>
              <w:bottom w:val="single" w:sz="4" w:space="0" w:color="auto"/>
              <w:right w:val="single" w:sz="4" w:space="0" w:color="auto"/>
            </w:tcBorders>
            <w:shd w:val="clear" w:color="auto" w:fill="auto"/>
            <w:vAlign w:val="center"/>
            <w:hideMark/>
          </w:tcPr>
          <w:p w14:paraId="3B122742"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xml:space="preserve"> – 00000</w:t>
            </w:r>
          </w:p>
        </w:tc>
        <w:tc>
          <w:tcPr>
            <w:tcW w:w="2164" w:type="dxa"/>
            <w:tcBorders>
              <w:top w:val="nil"/>
              <w:left w:val="nil"/>
              <w:bottom w:val="single" w:sz="4" w:space="0" w:color="auto"/>
              <w:right w:val="single" w:sz="4" w:space="0" w:color="auto"/>
            </w:tcBorders>
            <w:shd w:val="clear" w:color="auto" w:fill="auto"/>
            <w:vAlign w:val="center"/>
            <w:hideMark/>
          </w:tcPr>
          <w:p w14:paraId="4278DA81"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- 2</w:t>
            </w:r>
          </w:p>
        </w:tc>
        <w:tc>
          <w:tcPr>
            <w:tcW w:w="1193" w:type="dxa"/>
            <w:tcBorders>
              <w:top w:val="nil"/>
              <w:left w:val="nil"/>
              <w:bottom w:val="single" w:sz="4" w:space="0" w:color="auto"/>
              <w:right w:val="single" w:sz="4" w:space="0" w:color="auto"/>
            </w:tcBorders>
            <w:shd w:val="clear" w:color="auto" w:fill="auto"/>
            <w:vAlign w:val="center"/>
            <w:hideMark/>
          </w:tcPr>
          <w:p w14:paraId="3163644D"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4D0BA4DB"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Armenia, D/ Sonsonate</w:t>
            </w:r>
          </w:p>
        </w:tc>
        <w:tc>
          <w:tcPr>
            <w:tcW w:w="918" w:type="dxa"/>
            <w:tcBorders>
              <w:top w:val="nil"/>
              <w:left w:val="nil"/>
              <w:bottom w:val="single" w:sz="4" w:space="0" w:color="auto"/>
              <w:right w:val="single" w:sz="4" w:space="0" w:color="auto"/>
            </w:tcBorders>
            <w:shd w:val="clear" w:color="auto" w:fill="auto"/>
            <w:vAlign w:val="center"/>
            <w:hideMark/>
          </w:tcPr>
          <w:p w14:paraId="52C038F4"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14:paraId="3355C8DA"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57,389.14</w:t>
            </w:r>
          </w:p>
        </w:tc>
      </w:tr>
      <w:tr w:rsidR="009402D7" w:rsidRPr="00694644" w14:paraId="30666631"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12E5372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4</w:t>
            </w:r>
          </w:p>
        </w:tc>
        <w:tc>
          <w:tcPr>
            <w:tcW w:w="1690" w:type="dxa"/>
            <w:tcBorders>
              <w:top w:val="nil"/>
              <w:left w:val="nil"/>
              <w:bottom w:val="single" w:sz="4" w:space="0" w:color="auto"/>
              <w:right w:val="single" w:sz="4" w:space="0" w:color="auto"/>
            </w:tcBorders>
            <w:shd w:val="clear" w:color="auto" w:fill="auto"/>
            <w:vAlign w:val="center"/>
            <w:hideMark/>
          </w:tcPr>
          <w:p w14:paraId="7E81C162"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xml:space="preserve"> – 00000</w:t>
            </w:r>
          </w:p>
        </w:tc>
        <w:tc>
          <w:tcPr>
            <w:tcW w:w="2164" w:type="dxa"/>
            <w:tcBorders>
              <w:top w:val="nil"/>
              <w:left w:val="nil"/>
              <w:bottom w:val="single" w:sz="4" w:space="0" w:color="auto"/>
              <w:right w:val="single" w:sz="4" w:space="0" w:color="auto"/>
            </w:tcBorders>
            <w:shd w:val="clear" w:color="auto" w:fill="auto"/>
            <w:vAlign w:val="center"/>
            <w:hideMark/>
          </w:tcPr>
          <w:p w14:paraId="52E4D439"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- 3</w:t>
            </w:r>
          </w:p>
        </w:tc>
        <w:tc>
          <w:tcPr>
            <w:tcW w:w="1193" w:type="dxa"/>
            <w:tcBorders>
              <w:top w:val="nil"/>
              <w:left w:val="nil"/>
              <w:bottom w:val="single" w:sz="4" w:space="0" w:color="auto"/>
              <w:right w:val="single" w:sz="4" w:space="0" w:color="auto"/>
            </w:tcBorders>
            <w:shd w:val="clear" w:color="auto" w:fill="auto"/>
            <w:vAlign w:val="center"/>
            <w:hideMark/>
          </w:tcPr>
          <w:p w14:paraId="2FAE5FDB"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297" w:type="dxa"/>
            <w:vMerge/>
            <w:tcBorders>
              <w:top w:val="nil"/>
              <w:left w:val="single" w:sz="4" w:space="0" w:color="auto"/>
              <w:bottom w:val="single" w:sz="4" w:space="0" w:color="auto"/>
              <w:right w:val="single" w:sz="4" w:space="0" w:color="auto"/>
            </w:tcBorders>
            <w:vAlign w:val="center"/>
            <w:hideMark/>
          </w:tcPr>
          <w:p w14:paraId="4FA02388" w14:textId="77777777" w:rsidR="009402D7" w:rsidRPr="00694644" w:rsidRDefault="009402D7" w:rsidP="00DA07B5">
            <w:pPr>
              <w:rPr>
                <w:rFonts w:ascii="Times New Roman" w:eastAsia="Times New Roman" w:hAnsi="Times New Roman"/>
                <w:sz w:val="18"/>
                <w:szCs w:val="18"/>
              </w:rPr>
            </w:pPr>
          </w:p>
        </w:tc>
        <w:tc>
          <w:tcPr>
            <w:tcW w:w="918" w:type="dxa"/>
            <w:tcBorders>
              <w:top w:val="nil"/>
              <w:left w:val="nil"/>
              <w:bottom w:val="single" w:sz="4" w:space="0" w:color="auto"/>
              <w:right w:val="single" w:sz="4" w:space="0" w:color="auto"/>
            </w:tcBorders>
            <w:shd w:val="clear" w:color="auto" w:fill="auto"/>
            <w:vAlign w:val="center"/>
            <w:hideMark/>
          </w:tcPr>
          <w:p w14:paraId="4D80037A"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199" w:type="dxa"/>
            <w:tcBorders>
              <w:top w:val="nil"/>
              <w:left w:val="nil"/>
              <w:bottom w:val="single" w:sz="4" w:space="0" w:color="auto"/>
              <w:right w:val="single" w:sz="4" w:space="0" w:color="auto"/>
            </w:tcBorders>
            <w:shd w:val="clear" w:color="auto" w:fill="auto"/>
            <w:vAlign w:val="center"/>
            <w:hideMark/>
          </w:tcPr>
          <w:p w14:paraId="43124ED0"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172,173.55</w:t>
            </w:r>
          </w:p>
        </w:tc>
      </w:tr>
      <w:tr w:rsidR="009402D7" w:rsidRPr="00694644" w14:paraId="53DBBAC8" w14:textId="77777777" w:rsidTr="00694644">
        <w:trPr>
          <w:trHeight w:val="20"/>
          <w:jc w:val="right"/>
        </w:trPr>
        <w:tc>
          <w:tcPr>
            <w:tcW w:w="323" w:type="dxa"/>
            <w:tcBorders>
              <w:top w:val="nil"/>
              <w:left w:val="single" w:sz="4" w:space="0" w:color="auto"/>
              <w:bottom w:val="single" w:sz="4" w:space="0" w:color="auto"/>
              <w:right w:val="single" w:sz="4" w:space="0" w:color="auto"/>
            </w:tcBorders>
            <w:shd w:val="clear" w:color="auto" w:fill="auto"/>
            <w:vAlign w:val="center"/>
            <w:hideMark/>
          </w:tcPr>
          <w:p w14:paraId="636B3D77"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3854" w:type="dxa"/>
            <w:gridSpan w:val="2"/>
            <w:tcBorders>
              <w:top w:val="single" w:sz="4" w:space="0" w:color="auto"/>
              <w:left w:val="nil"/>
              <w:bottom w:val="single" w:sz="4" w:space="0" w:color="auto"/>
              <w:right w:val="single" w:sz="4" w:space="0" w:color="auto"/>
            </w:tcBorders>
            <w:shd w:val="clear" w:color="000000" w:fill="DCE6F1"/>
            <w:vAlign w:val="center"/>
            <w:hideMark/>
          </w:tcPr>
          <w:p w14:paraId="2421EC01"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Sonsonate) Sub total de área</w:t>
            </w:r>
          </w:p>
        </w:tc>
        <w:tc>
          <w:tcPr>
            <w:tcW w:w="1193" w:type="dxa"/>
            <w:tcBorders>
              <w:top w:val="nil"/>
              <w:left w:val="nil"/>
              <w:bottom w:val="single" w:sz="4" w:space="0" w:color="auto"/>
              <w:right w:val="single" w:sz="4" w:space="0" w:color="auto"/>
            </w:tcBorders>
            <w:shd w:val="clear" w:color="000000" w:fill="DAEEF3"/>
            <w:vAlign w:val="center"/>
            <w:hideMark/>
          </w:tcPr>
          <w:p w14:paraId="446799CF" w14:textId="77777777" w:rsidR="009402D7" w:rsidRPr="00694644" w:rsidRDefault="00BC7EF0" w:rsidP="00DA07B5">
            <w:pPr>
              <w:jc w:val="center"/>
              <w:rPr>
                <w:rFonts w:ascii="Times New Roman" w:eastAsia="Times New Roman" w:hAnsi="Times New Roman"/>
                <w:b/>
                <w:bCs/>
                <w:sz w:val="18"/>
                <w:szCs w:val="18"/>
              </w:rPr>
            </w:pPr>
            <w:r>
              <w:rPr>
                <w:rFonts w:ascii="Times New Roman" w:eastAsia="Times New Roman" w:hAnsi="Times New Roman"/>
                <w:b/>
                <w:bCs/>
                <w:sz w:val="18"/>
                <w:szCs w:val="18"/>
              </w:rPr>
              <w:t>-</w:t>
            </w:r>
          </w:p>
        </w:tc>
        <w:tc>
          <w:tcPr>
            <w:tcW w:w="1297" w:type="dxa"/>
            <w:tcBorders>
              <w:top w:val="nil"/>
              <w:left w:val="nil"/>
              <w:bottom w:val="single" w:sz="4" w:space="0" w:color="auto"/>
              <w:right w:val="nil"/>
            </w:tcBorders>
            <w:shd w:val="clear" w:color="auto" w:fill="auto"/>
            <w:vAlign w:val="center"/>
            <w:hideMark/>
          </w:tcPr>
          <w:p w14:paraId="558483EC"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918" w:type="dxa"/>
            <w:tcBorders>
              <w:top w:val="nil"/>
              <w:left w:val="nil"/>
              <w:bottom w:val="single" w:sz="4" w:space="0" w:color="auto"/>
              <w:right w:val="nil"/>
            </w:tcBorders>
            <w:shd w:val="clear" w:color="auto" w:fill="auto"/>
            <w:vAlign w:val="center"/>
            <w:hideMark/>
          </w:tcPr>
          <w:p w14:paraId="57C5D9E3"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1199" w:type="dxa"/>
            <w:tcBorders>
              <w:top w:val="nil"/>
              <w:left w:val="single" w:sz="4" w:space="0" w:color="auto"/>
              <w:bottom w:val="single" w:sz="4" w:space="0" w:color="auto"/>
              <w:right w:val="single" w:sz="4" w:space="0" w:color="auto"/>
            </w:tcBorders>
            <w:shd w:val="clear" w:color="000000" w:fill="DAEEF3"/>
            <w:vAlign w:val="center"/>
            <w:hideMark/>
          </w:tcPr>
          <w:p w14:paraId="5C44BB8B"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229,562.69</w:t>
            </w:r>
          </w:p>
        </w:tc>
      </w:tr>
      <w:tr w:rsidR="009402D7" w:rsidRPr="00694644" w14:paraId="04A44259" w14:textId="77777777" w:rsidTr="00DA07B5">
        <w:trPr>
          <w:trHeight w:val="300"/>
          <w:jc w:val="right"/>
        </w:trPr>
        <w:tc>
          <w:tcPr>
            <w:tcW w:w="4177"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14:paraId="2F996B17"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TOTAL</w:t>
            </w:r>
          </w:p>
        </w:tc>
        <w:tc>
          <w:tcPr>
            <w:tcW w:w="1193" w:type="dxa"/>
            <w:tcBorders>
              <w:top w:val="nil"/>
              <w:left w:val="nil"/>
              <w:bottom w:val="single" w:sz="4" w:space="0" w:color="auto"/>
              <w:right w:val="single" w:sz="4" w:space="0" w:color="auto"/>
            </w:tcBorders>
            <w:shd w:val="clear" w:color="000000" w:fill="92D050"/>
            <w:vAlign w:val="center"/>
            <w:hideMark/>
          </w:tcPr>
          <w:p w14:paraId="2BAE226E" w14:textId="77777777" w:rsidR="009402D7" w:rsidRPr="00694644" w:rsidRDefault="00BC7EF0" w:rsidP="00DA07B5">
            <w:pPr>
              <w:jc w:val="center"/>
              <w:rPr>
                <w:rFonts w:ascii="Times New Roman" w:eastAsia="Times New Roman" w:hAnsi="Times New Roman"/>
                <w:b/>
                <w:bCs/>
                <w:sz w:val="18"/>
                <w:szCs w:val="18"/>
              </w:rPr>
            </w:pPr>
            <w:r>
              <w:rPr>
                <w:rFonts w:ascii="Times New Roman" w:eastAsia="Times New Roman" w:hAnsi="Times New Roman"/>
                <w:b/>
                <w:bCs/>
                <w:sz w:val="18"/>
                <w:szCs w:val="18"/>
              </w:rPr>
              <w:t>-</w:t>
            </w:r>
          </w:p>
        </w:tc>
        <w:tc>
          <w:tcPr>
            <w:tcW w:w="1297" w:type="dxa"/>
            <w:tcBorders>
              <w:top w:val="nil"/>
              <w:left w:val="nil"/>
              <w:bottom w:val="single" w:sz="4" w:space="0" w:color="auto"/>
              <w:right w:val="single" w:sz="4" w:space="0" w:color="auto"/>
            </w:tcBorders>
            <w:shd w:val="clear" w:color="000000" w:fill="92D050"/>
            <w:vAlign w:val="center"/>
            <w:hideMark/>
          </w:tcPr>
          <w:p w14:paraId="526B9DF7" w14:textId="77777777" w:rsidR="009402D7" w:rsidRPr="00694644" w:rsidRDefault="009402D7" w:rsidP="00DA07B5">
            <w:pPr>
              <w:rPr>
                <w:rFonts w:ascii="Times New Roman" w:eastAsia="Times New Roman" w:hAnsi="Times New Roman"/>
                <w:b/>
                <w:bCs/>
                <w:sz w:val="18"/>
                <w:szCs w:val="18"/>
              </w:rPr>
            </w:pPr>
            <w:r w:rsidRPr="00694644">
              <w:rPr>
                <w:rFonts w:ascii="Times New Roman" w:eastAsia="Times New Roman" w:hAnsi="Times New Roman"/>
                <w:b/>
                <w:bCs/>
                <w:sz w:val="18"/>
                <w:szCs w:val="18"/>
              </w:rPr>
              <w:t> </w:t>
            </w:r>
          </w:p>
        </w:tc>
        <w:tc>
          <w:tcPr>
            <w:tcW w:w="918" w:type="dxa"/>
            <w:tcBorders>
              <w:top w:val="nil"/>
              <w:left w:val="nil"/>
              <w:bottom w:val="single" w:sz="4" w:space="0" w:color="auto"/>
              <w:right w:val="single" w:sz="4" w:space="0" w:color="auto"/>
            </w:tcBorders>
            <w:shd w:val="clear" w:color="000000" w:fill="92D050"/>
            <w:vAlign w:val="center"/>
            <w:hideMark/>
          </w:tcPr>
          <w:p w14:paraId="0597FBEE" w14:textId="77777777" w:rsidR="009402D7" w:rsidRPr="00694644" w:rsidRDefault="009402D7" w:rsidP="00DA07B5">
            <w:pPr>
              <w:rPr>
                <w:rFonts w:ascii="Times New Roman" w:eastAsia="Times New Roman" w:hAnsi="Times New Roman"/>
                <w:b/>
                <w:bCs/>
                <w:sz w:val="18"/>
                <w:szCs w:val="18"/>
              </w:rPr>
            </w:pPr>
            <w:r w:rsidRPr="00694644">
              <w:rPr>
                <w:rFonts w:ascii="Times New Roman" w:eastAsia="Times New Roman" w:hAnsi="Times New Roman"/>
                <w:b/>
                <w:bCs/>
                <w:sz w:val="18"/>
                <w:szCs w:val="18"/>
              </w:rPr>
              <w:t> </w:t>
            </w:r>
          </w:p>
        </w:tc>
        <w:tc>
          <w:tcPr>
            <w:tcW w:w="1199" w:type="dxa"/>
            <w:tcBorders>
              <w:top w:val="nil"/>
              <w:left w:val="nil"/>
              <w:bottom w:val="single" w:sz="4" w:space="0" w:color="auto"/>
              <w:right w:val="single" w:sz="4" w:space="0" w:color="auto"/>
            </w:tcBorders>
            <w:shd w:val="clear" w:color="000000" w:fill="92D050"/>
            <w:vAlign w:val="center"/>
            <w:hideMark/>
          </w:tcPr>
          <w:p w14:paraId="32A87BDB"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356,803.38</w:t>
            </w:r>
          </w:p>
        </w:tc>
      </w:tr>
    </w:tbl>
    <w:p w14:paraId="2C92163E" w14:textId="77777777" w:rsidR="001E5748" w:rsidRDefault="001E5748" w:rsidP="009402D7">
      <w:pPr>
        <w:jc w:val="both"/>
        <w:rPr>
          <w:rFonts w:ascii="Times New Roman" w:hAnsi="Times New Roman"/>
          <w:sz w:val="26"/>
          <w:szCs w:val="26"/>
        </w:rPr>
      </w:pPr>
    </w:p>
    <w:p w14:paraId="7B6C0E0E" w14:textId="77777777" w:rsidR="001E5748" w:rsidRDefault="001E5748" w:rsidP="009402D7">
      <w:pPr>
        <w:jc w:val="both"/>
        <w:rPr>
          <w:rFonts w:ascii="Times New Roman" w:hAnsi="Times New Roman"/>
          <w:sz w:val="26"/>
          <w:szCs w:val="26"/>
        </w:rPr>
      </w:pPr>
    </w:p>
    <w:p w14:paraId="7B641E80" w14:textId="77777777" w:rsidR="009402D7" w:rsidRPr="00694644" w:rsidRDefault="009402D7" w:rsidP="009402D7">
      <w:pPr>
        <w:jc w:val="both"/>
        <w:rPr>
          <w:rFonts w:ascii="Times New Roman" w:hAnsi="Times New Roman"/>
          <w:sz w:val="26"/>
          <w:szCs w:val="26"/>
        </w:rPr>
      </w:pPr>
      <w:r w:rsidRPr="00694644">
        <w:rPr>
          <w:rFonts w:ascii="Times New Roman" w:hAnsi="Times New Roman"/>
          <w:sz w:val="26"/>
          <w:szCs w:val="26"/>
        </w:rPr>
        <w:t xml:space="preserve">Concluyéndose por lo antes expuesto, y habiéndose tenido a la vista la siguiente documentación: Acuerdo de Junta Directiva que contiene el </w:t>
      </w:r>
      <w:r w:rsidRPr="00694644">
        <w:rPr>
          <w:rFonts w:ascii="Times New Roman" w:hAnsi="Times New Roman"/>
          <w:sz w:val="26"/>
          <w:szCs w:val="26"/>
          <w:lang w:val="es-ES_tradnl"/>
        </w:rPr>
        <w:t>“Listado de Propiedades a ser transferidas a favor del Estado de El Salvador en el Ramo de Medio Ambiente y Recursos Naturales”</w:t>
      </w:r>
      <w:r w:rsidRPr="00694644">
        <w:rPr>
          <w:rFonts w:ascii="Times New Roman" w:hAnsi="Times New Roman"/>
          <w:sz w:val="26"/>
          <w:szCs w:val="26"/>
        </w:rPr>
        <w:t>, los cuales se han ido actualizando en los años 2007, 2010, 2014 y 2017, respectivamente;, Informe Técnico de Calificación de Inmueble, emitido por el personal del Ministerio de Medio Ambiente y Recursos Naturales, mediante el cual establece que el referido inmueble</w:t>
      </w:r>
      <w:r w:rsidRPr="00694644">
        <w:rPr>
          <w:rFonts w:ascii="Times New Roman" w:hAnsi="Times New Roman"/>
          <w:sz w:val="26"/>
          <w:szCs w:val="26"/>
          <w:lang w:val="es-ES_tradnl"/>
        </w:rPr>
        <w:t xml:space="preserve"> reúne los requisitos técnicos y legales para ser destinado como Área Natural Protegida, así como </w:t>
      </w:r>
      <w:r w:rsidRPr="00694644">
        <w:rPr>
          <w:rFonts w:ascii="Times New Roman" w:hAnsi="Times New Roman"/>
          <w:sz w:val="26"/>
          <w:szCs w:val="26"/>
        </w:rPr>
        <w:t>Estudio Registral actualizado, y el avalúo respectivo, se considera procedente acceder a lo solicitado.</w:t>
      </w:r>
    </w:p>
    <w:p w14:paraId="4AF31899" w14:textId="77777777" w:rsidR="009402D7" w:rsidRDefault="009402D7" w:rsidP="009402D7">
      <w:pPr>
        <w:jc w:val="both"/>
        <w:rPr>
          <w:rFonts w:ascii="Times New Roman" w:hAnsi="Times New Roman"/>
          <w:sz w:val="26"/>
          <w:szCs w:val="26"/>
        </w:rPr>
      </w:pPr>
    </w:p>
    <w:p w14:paraId="6B038869" w14:textId="77777777" w:rsidR="001E5748" w:rsidRPr="00694644" w:rsidRDefault="001E5748" w:rsidP="009402D7">
      <w:pPr>
        <w:jc w:val="both"/>
        <w:rPr>
          <w:rFonts w:ascii="Times New Roman" w:hAnsi="Times New Roman"/>
          <w:sz w:val="26"/>
          <w:szCs w:val="26"/>
        </w:rPr>
      </w:pPr>
    </w:p>
    <w:p w14:paraId="01951464" w14:textId="77777777" w:rsidR="009402D7" w:rsidRPr="00694644" w:rsidRDefault="00BE2AE1" w:rsidP="009402D7">
      <w:pPr>
        <w:jc w:val="both"/>
        <w:rPr>
          <w:rFonts w:ascii="Times New Roman" w:hAnsi="Times New Roman"/>
          <w:sz w:val="26"/>
          <w:szCs w:val="26"/>
        </w:rPr>
      </w:pPr>
      <w:r w:rsidRPr="00694644">
        <w:rPr>
          <w:rFonts w:ascii="Times New Roman" w:hAnsi="Times New Roman"/>
          <w:sz w:val="26"/>
          <w:szCs w:val="26"/>
        </w:rPr>
        <w:lastRenderedPageBreak/>
        <w:t xml:space="preserve">Estando conforme a Derecho la documentación correspondiente, la Unidad Ambiental recomienda aprobar lo solicitado, por lo que la Junta Directiva en uso de sus facultades y de </w:t>
      </w:r>
      <w:r w:rsidR="009402D7" w:rsidRPr="00694644">
        <w:rPr>
          <w:rFonts w:ascii="Times New Roman" w:hAnsi="Times New Roman"/>
          <w:sz w:val="26"/>
          <w:szCs w:val="26"/>
        </w:rPr>
        <w:t xml:space="preserve">conformidad a los artículos </w:t>
      </w:r>
      <w:r w:rsidR="009402D7" w:rsidRPr="00694644">
        <w:rPr>
          <w:rFonts w:ascii="Times New Roman" w:hAnsi="Times New Roman"/>
          <w:sz w:val="26"/>
          <w:szCs w:val="26"/>
          <w:lang w:val="es-ES_tradnl"/>
        </w:rPr>
        <w:t xml:space="preserve">18 letra “k” de </w:t>
      </w:r>
      <w:smartTag w:uri="urn:schemas-microsoft-com:office:smarttags" w:element="PersonName">
        <w:smartTagPr>
          <w:attr w:name="ProductID" w:val="la Ley"/>
        </w:smartTagPr>
        <w:r w:rsidR="009402D7" w:rsidRPr="00694644">
          <w:rPr>
            <w:rFonts w:ascii="Times New Roman" w:hAnsi="Times New Roman"/>
            <w:sz w:val="26"/>
            <w:szCs w:val="26"/>
            <w:lang w:val="es-ES_tradnl"/>
          </w:rPr>
          <w:t>la Ley</w:t>
        </w:r>
      </w:smartTag>
      <w:r w:rsidR="009402D7" w:rsidRPr="00694644">
        <w:rPr>
          <w:rFonts w:ascii="Times New Roman" w:hAnsi="Times New Roman"/>
          <w:sz w:val="26"/>
          <w:szCs w:val="26"/>
          <w:lang w:val="es-ES_tradnl"/>
        </w:rPr>
        <w:t xml:space="preserve"> de Creación del Instituto Salvadoreño de Transformación Agraria,</w:t>
      </w:r>
      <w:r w:rsidR="009402D7" w:rsidRPr="00694644">
        <w:rPr>
          <w:rFonts w:ascii="Times New Roman" w:hAnsi="Times New Roman"/>
          <w:sz w:val="26"/>
          <w:szCs w:val="26"/>
        </w:rPr>
        <w:t xml:space="preserve"> 30 de </w:t>
      </w:r>
      <w:smartTag w:uri="urn:schemas-microsoft-com:office:smarttags" w:element="PersonName">
        <w:smartTagPr>
          <w:attr w:name="ProductID" w:val="la Ley"/>
        </w:smartTagPr>
        <w:r w:rsidR="009402D7" w:rsidRPr="00694644">
          <w:rPr>
            <w:rFonts w:ascii="Times New Roman" w:hAnsi="Times New Roman"/>
            <w:sz w:val="26"/>
            <w:szCs w:val="26"/>
          </w:rPr>
          <w:t>la Ley</w:t>
        </w:r>
      </w:smartTag>
      <w:r w:rsidR="009402D7" w:rsidRPr="00694644">
        <w:rPr>
          <w:rFonts w:ascii="Times New Roman" w:hAnsi="Times New Roman"/>
          <w:sz w:val="26"/>
          <w:szCs w:val="26"/>
        </w:rPr>
        <w:t xml:space="preserve"> del Régimen Especial de </w:t>
      </w:r>
      <w:smartTag w:uri="urn:schemas-microsoft-com:office:smarttags" w:element="PersonName">
        <w:smartTagPr>
          <w:attr w:name="ProductID" w:val="la Tierra"/>
        </w:smartTagPr>
        <w:r w:rsidR="009402D7" w:rsidRPr="00694644">
          <w:rPr>
            <w:rFonts w:ascii="Times New Roman" w:hAnsi="Times New Roman"/>
            <w:sz w:val="26"/>
            <w:szCs w:val="26"/>
          </w:rPr>
          <w:t>la Tierra</w:t>
        </w:r>
      </w:smartTag>
      <w:r w:rsidR="009402D7" w:rsidRPr="00694644">
        <w:rPr>
          <w:rFonts w:ascii="Times New Roman" w:hAnsi="Times New Roman"/>
          <w:sz w:val="26"/>
          <w:szCs w:val="26"/>
        </w:rPr>
        <w:t xml:space="preserve"> en Propiedad de las Asociaciones Cooperativas, Comunales y Comunitarias Campesinas y Beneficiarios de </w:t>
      </w:r>
      <w:smartTag w:uri="urn:schemas-microsoft-com:office:smarttags" w:element="PersonName">
        <w:smartTagPr>
          <w:attr w:name="ProductID" w:val="la Reforma Agraria"/>
        </w:smartTagPr>
        <w:r w:rsidR="009402D7" w:rsidRPr="00694644">
          <w:rPr>
            <w:rFonts w:ascii="Times New Roman" w:hAnsi="Times New Roman"/>
            <w:sz w:val="26"/>
            <w:szCs w:val="26"/>
          </w:rPr>
          <w:t>la Reforma Agraria</w:t>
        </w:r>
      </w:smartTag>
      <w:r w:rsidR="009402D7" w:rsidRPr="00694644">
        <w:rPr>
          <w:rFonts w:ascii="Times New Roman" w:hAnsi="Times New Roman"/>
          <w:sz w:val="26"/>
          <w:szCs w:val="26"/>
        </w:rPr>
        <w:t xml:space="preserve">, 50 de su Reglamento, 9, 57 y 60 de la Ley de Áreas Naturales Protegidas, </w:t>
      </w:r>
      <w:r w:rsidR="00694644" w:rsidRPr="00694644">
        <w:rPr>
          <w:rFonts w:ascii="Times New Roman" w:hAnsi="Times New Roman"/>
          <w:b/>
          <w:sz w:val="26"/>
          <w:szCs w:val="26"/>
          <w:u w:val="single"/>
          <w:lang w:val="es-ES_tradnl"/>
        </w:rPr>
        <w:t>ACUERDA</w:t>
      </w:r>
      <w:r w:rsidR="009402D7" w:rsidRPr="00694644">
        <w:rPr>
          <w:rFonts w:ascii="Times New Roman" w:hAnsi="Times New Roman"/>
          <w:b/>
          <w:sz w:val="26"/>
          <w:szCs w:val="26"/>
          <w:u w:val="single"/>
          <w:lang w:val="es-ES_tradnl"/>
        </w:rPr>
        <w:t>: PRIMERO:</w:t>
      </w:r>
      <w:r w:rsidR="009402D7" w:rsidRPr="00694644">
        <w:rPr>
          <w:rFonts w:ascii="Times New Roman" w:hAnsi="Times New Roman"/>
          <w:sz w:val="26"/>
          <w:szCs w:val="26"/>
          <w:lang w:val="es-ES_tradnl"/>
        </w:rPr>
        <w:t xml:space="preserve"> </w:t>
      </w:r>
      <w:r w:rsidR="009402D7" w:rsidRPr="00694644">
        <w:rPr>
          <w:rFonts w:ascii="Times New Roman" w:hAnsi="Times New Roman"/>
          <w:sz w:val="26"/>
          <w:szCs w:val="26"/>
        </w:rPr>
        <w:t xml:space="preserve">Aprobar la transferencia a favor del ESTADO DE EL SALVADOR, EN RAMO DE MEDIO AMBIENTE Y RECURSOS NATURALES, a través de dos Actas de Entrega Material de los </w:t>
      </w:r>
      <w:r w:rsidR="009402D7" w:rsidRPr="00694644">
        <w:rPr>
          <w:rFonts w:ascii="Times New Roman" w:hAnsi="Times New Roman"/>
          <w:sz w:val="26"/>
          <w:szCs w:val="26"/>
          <w:lang w:val="es-ES_tradnl"/>
        </w:rPr>
        <w:t>inmuebles rústicos calificados como Área Natural Protegida, identificados como</w:t>
      </w:r>
      <w:r w:rsidR="009402D7" w:rsidRPr="00694644">
        <w:rPr>
          <w:rFonts w:ascii="Times New Roman" w:hAnsi="Times New Roman"/>
          <w:sz w:val="26"/>
          <w:szCs w:val="26"/>
        </w:rPr>
        <w:t xml:space="preserve"> </w:t>
      </w:r>
      <w:r w:rsidR="009402D7" w:rsidRPr="00694644">
        <w:rPr>
          <w:rFonts w:ascii="Times New Roman" w:hAnsi="Times New Roman"/>
          <w:b/>
          <w:sz w:val="26"/>
          <w:szCs w:val="26"/>
        </w:rPr>
        <w:t xml:space="preserve">HACIENDA LA PRESA resto de Porción “A” y resto de Porción “A” (Porción A1) </w:t>
      </w:r>
      <w:r w:rsidR="009402D7" w:rsidRPr="00694644">
        <w:rPr>
          <w:rFonts w:ascii="Times New Roman" w:hAnsi="Times New Roman"/>
          <w:sz w:val="26"/>
          <w:szCs w:val="26"/>
          <w:lang w:val="es-ES_tradnl"/>
        </w:rPr>
        <w:t xml:space="preserve">ubicadas en el </w:t>
      </w:r>
      <w:r w:rsidR="009402D7" w:rsidRPr="00694644">
        <w:rPr>
          <w:rFonts w:ascii="Times New Roman" w:hAnsi="Times New Roman"/>
          <w:sz w:val="26"/>
          <w:szCs w:val="26"/>
        </w:rPr>
        <w:t>municipio del Congo, departamento de Santa Ana</w:t>
      </w:r>
      <w:r w:rsidR="009402D7" w:rsidRPr="00694644">
        <w:rPr>
          <w:rFonts w:ascii="Times New Roman" w:hAnsi="Times New Roman"/>
          <w:b/>
          <w:sz w:val="26"/>
          <w:szCs w:val="26"/>
        </w:rPr>
        <w:t xml:space="preserve"> y HACIENDA LA PRESA porciones A-2 y A-3</w:t>
      </w:r>
      <w:r w:rsidR="009402D7" w:rsidRPr="00694644">
        <w:rPr>
          <w:rFonts w:ascii="Times New Roman" w:hAnsi="Times New Roman"/>
          <w:sz w:val="26"/>
          <w:szCs w:val="26"/>
          <w:lang w:val="es-ES_tradnl"/>
        </w:rPr>
        <w:t xml:space="preserve">, en el </w:t>
      </w:r>
      <w:r w:rsidR="009402D7" w:rsidRPr="00694644">
        <w:rPr>
          <w:rFonts w:ascii="Times New Roman" w:hAnsi="Times New Roman"/>
          <w:sz w:val="26"/>
          <w:szCs w:val="26"/>
        </w:rPr>
        <w:t xml:space="preserve">municipio de Armenia, departamento de Sonsonate, inscritas a favor del Instituto Salvadoreño de Transformación Agraria, en el Registro de </w:t>
      </w:r>
      <w:smartTag w:uri="urn:schemas-microsoft-com:office:smarttags" w:element="PersonName">
        <w:smartTagPr>
          <w:attr w:name="ProductID" w:val="la Propiedad Ra￭z"/>
        </w:smartTagPr>
        <w:smartTag w:uri="urn:schemas-microsoft-com:office:smarttags" w:element="PersonName">
          <w:smartTagPr>
            <w:attr w:name="ProductID" w:val="la Propiedad"/>
          </w:smartTagPr>
          <w:r w:rsidR="009402D7" w:rsidRPr="00694644">
            <w:rPr>
              <w:rFonts w:ascii="Times New Roman" w:hAnsi="Times New Roman"/>
              <w:sz w:val="26"/>
              <w:szCs w:val="26"/>
            </w:rPr>
            <w:t>la Propiedad</w:t>
          </w:r>
        </w:smartTag>
        <w:r w:rsidR="009402D7" w:rsidRPr="00694644">
          <w:rPr>
            <w:rFonts w:ascii="Times New Roman" w:hAnsi="Times New Roman"/>
            <w:sz w:val="26"/>
            <w:szCs w:val="26"/>
          </w:rPr>
          <w:t xml:space="preserve"> Raíz</w:t>
        </w:r>
      </w:smartTag>
      <w:r w:rsidR="009402D7" w:rsidRPr="00694644">
        <w:rPr>
          <w:rFonts w:ascii="Times New Roman" w:hAnsi="Times New Roman"/>
          <w:sz w:val="26"/>
          <w:szCs w:val="26"/>
        </w:rPr>
        <w:t xml:space="preserve"> e Hipotecas de los departamento de Santa Ana y Sonsonate, con las áreas </w:t>
      </w:r>
      <w:r w:rsidR="00694644" w:rsidRPr="00694644">
        <w:rPr>
          <w:rFonts w:ascii="Times New Roman" w:hAnsi="Times New Roman"/>
          <w:sz w:val="26"/>
          <w:szCs w:val="26"/>
        </w:rPr>
        <w:t xml:space="preserve">de </w:t>
      </w:r>
      <w:r w:rsidR="009402D7" w:rsidRPr="00694644">
        <w:rPr>
          <w:rFonts w:ascii="Times New Roman" w:hAnsi="Times New Roman"/>
          <w:sz w:val="26"/>
          <w:szCs w:val="26"/>
        </w:rPr>
        <w:t>acuerdo al siguiente</w:t>
      </w:r>
      <w:r w:rsidR="00694644" w:rsidRPr="00694644">
        <w:rPr>
          <w:rFonts w:ascii="Times New Roman" w:hAnsi="Times New Roman"/>
          <w:sz w:val="26"/>
          <w:szCs w:val="26"/>
        </w:rPr>
        <w:t xml:space="preserve"> detalle</w:t>
      </w:r>
      <w:r w:rsidR="009402D7" w:rsidRPr="00694644">
        <w:rPr>
          <w:rFonts w:ascii="Times New Roman" w:hAnsi="Times New Roman"/>
          <w:sz w:val="26"/>
          <w:szCs w:val="26"/>
        </w:rPr>
        <w:t xml:space="preserve">: </w:t>
      </w:r>
    </w:p>
    <w:p w14:paraId="4F3BF7B3" w14:textId="77777777" w:rsidR="009402D7" w:rsidRPr="001B395A" w:rsidRDefault="009402D7" w:rsidP="009402D7">
      <w:pPr>
        <w:jc w:val="both"/>
        <w:rPr>
          <w:rFonts w:eastAsia="Times New Roman"/>
          <w:b/>
          <w:bCs/>
          <w:sz w:val="28"/>
          <w:szCs w:val="28"/>
        </w:rPr>
      </w:pPr>
    </w:p>
    <w:tbl>
      <w:tblPr>
        <w:tblW w:w="8560" w:type="dxa"/>
        <w:jc w:val="right"/>
        <w:tblCellMar>
          <w:left w:w="70" w:type="dxa"/>
          <w:right w:w="70" w:type="dxa"/>
        </w:tblCellMar>
        <w:tblLook w:val="04A0" w:firstRow="1" w:lastRow="0" w:firstColumn="1" w:lastColumn="0" w:noHBand="0" w:noVBand="1"/>
      </w:tblPr>
      <w:tblGrid>
        <w:gridCol w:w="320"/>
        <w:gridCol w:w="1736"/>
        <w:gridCol w:w="2412"/>
        <w:gridCol w:w="1296"/>
        <w:gridCol w:w="1378"/>
        <w:gridCol w:w="1418"/>
      </w:tblGrid>
      <w:tr w:rsidR="009402D7" w:rsidRPr="00F668DE" w14:paraId="451CA847" w14:textId="77777777" w:rsidTr="00694644">
        <w:trPr>
          <w:trHeight w:val="20"/>
          <w:jc w:val="right"/>
        </w:trPr>
        <w:tc>
          <w:tcPr>
            <w:tcW w:w="3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9A70C9"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N°</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21E59D66"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MATRÍCULA</w:t>
            </w:r>
          </w:p>
        </w:tc>
        <w:tc>
          <w:tcPr>
            <w:tcW w:w="2420" w:type="dxa"/>
            <w:tcBorders>
              <w:top w:val="single" w:sz="4" w:space="0" w:color="auto"/>
              <w:left w:val="nil"/>
              <w:bottom w:val="single" w:sz="4" w:space="0" w:color="auto"/>
              <w:right w:val="single" w:sz="4" w:space="0" w:color="auto"/>
            </w:tcBorders>
            <w:shd w:val="clear" w:color="000000" w:fill="F2F2F2"/>
            <w:vAlign w:val="center"/>
            <w:hideMark/>
          </w:tcPr>
          <w:p w14:paraId="00D40562"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INMUEBLE</w:t>
            </w:r>
          </w:p>
        </w:tc>
        <w:tc>
          <w:tcPr>
            <w:tcW w:w="1300" w:type="dxa"/>
            <w:tcBorders>
              <w:top w:val="single" w:sz="4" w:space="0" w:color="auto"/>
              <w:left w:val="nil"/>
              <w:bottom w:val="single" w:sz="4" w:space="0" w:color="auto"/>
              <w:right w:val="single" w:sz="4" w:space="0" w:color="auto"/>
            </w:tcBorders>
            <w:shd w:val="clear" w:color="000000" w:fill="F2F2F2"/>
            <w:vAlign w:val="center"/>
            <w:hideMark/>
          </w:tcPr>
          <w:p w14:paraId="60DF4456"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AREA Mts²</w:t>
            </w:r>
          </w:p>
        </w:tc>
        <w:tc>
          <w:tcPr>
            <w:tcW w:w="1380" w:type="dxa"/>
            <w:tcBorders>
              <w:top w:val="single" w:sz="4" w:space="0" w:color="auto"/>
              <w:left w:val="nil"/>
              <w:bottom w:val="single" w:sz="4" w:space="0" w:color="auto"/>
              <w:right w:val="single" w:sz="4" w:space="0" w:color="auto"/>
            </w:tcBorders>
            <w:shd w:val="clear" w:color="000000" w:fill="F2F2F2"/>
            <w:vAlign w:val="center"/>
            <w:hideMark/>
          </w:tcPr>
          <w:p w14:paraId="704D78DF"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UBICACIÓN</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67230250" w14:textId="77777777" w:rsidR="009402D7" w:rsidRPr="00694644" w:rsidRDefault="009402D7" w:rsidP="00DA07B5">
            <w:pPr>
              <w:jc w:val="center"/>
              <w:rPr>
                <w:rFonts w:ascii="Times New Roman" w:eastAsia="Times New Roman" w:hAnsi="Times New Roman"/>
                <w:b/>
                <w:bCs/>
                <w:sz w:val="16"/>
                <w:szCs w:val="16"/>
              </w:rPr>
            </w:pPr>
            <w:r w:rsidRPr="00694644">
              <w:rPr>
                <w:rFonts w:ascii="Times New Roman" w:eastAsia="Times New Roman" w:hAnsi="Times New Roman"/>
                <w:b/>
                <w:bCs/>
                <w:sz w:val="16"/>
                <w:szCs w:val="16"/>
              </w:rPr>
              <w:t>$ VAL/TOTAL</w:t>
            </w:r>
          </w:p>
        </w:tc>
      </w:tr>
      <w:tr w:rsidR="009402D7" w:rsidRPr="00F668DE" w14:paraId="4A3AF0BB"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7770973D"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w:t>
            </w:r>
          </w:p>
        </w:tc>
        <w:tc>
          <w:tcPr>
            <w:tcW w:w="1740" w:type="dxa"/>
            <w:tcBorders>
              <w:top w:val="nil"/>
              <w:left w:val="nil"/>
              <w:bottom w:val="single" w:sz="4" w:space="0" w:color="auto"/>
              <w:right w:val="single" w:sz="4" w:space="0" w:color="auto"/>
            </w:tcBorders>
            <w:shd w:val="clear" w:color="auto" w:fill="auto"/>
            <w:vAlign w:val="center"/>
            <w:hideMark/>
          </w:tcPr>
          <w:p w14:paraId="3566EB22" w14:textId="77777777" w:rsidR="009402D7" w:rsidRPr="00694644" w:rsidRDefault="00AD54C6"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420" w:type="dxa"/>
            <w:tcBorders>
              <w:top w:val="nil"/>
              <w:left w:val="nil"/>
              <w:bottom w:val="single" w:sz="4" w:space="0" w:color="auto"/>
              <w:right w:val="single" w:sz="4" w:space="0" w:color="auto"/>
            </w:tcBorders>
            <w:shd w:val="clear" w:color="auto" w:fill="auto"/>
            <w:vAlign w:val="center"/>
            <w:hideMark/>
          </w:tcPr>
          <w:p w14:paraId="48574773"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w:t>
            </w:r>
          </w:p>
        </w:tc>
        <w:tc>
          <w:tcPr>
            <w:tcW w:w="1300" w:type="dxa"/>
            <w:tcBorders>
              <w:top w:val="nil"/>
              <w:left w:val="nil"/>
              <w:bottom w:val="single" w:sz="4" w:space="0" w:color="auto"/>
              <w:right w:val="single" w:sz="4" w:space="0" w:color="auto"/>
            </w:tcBorders>
            <w:shd w:val="clear" w:color="auto" w:fill="auto"/>
            <w:vAlign w:val="center"/>
            <w:hideMark/>
          </w:tcPr>
          <w:p w14:paraId="575CE749"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221B390"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El Congo, D/ Santa Ana</w:t>
            </w:r>
          </w:p>
        </w:tc>
        <w:tc>
          <w:tcPr>
            <w:tcW w:w="1420" w:type="dxa"/>
            <w:tcBorders>
              <w:top w:val="nil"/>
              <w:left w:val="nil"/>
              <w:bottom w:val="single" w:sz="4" w:space="0" w:color="auto"/>
              <w:right w:val="single" w:sz="4" w:space="0" w:color="auto"/>
            </w:tcBorders>
            <w:shd w:val="clear" w:color="auto" w:fill="auto"/>
            <w:vAlign w:val="center"/>
            <w:hideMark/>
          </w:tcPr>
          <w:p w14:paraId="01F25F3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65,620.08</w:t>
            </w:r>
          </w:p>
        </w:tc>
      </w:tr>
      <w:tr w:rsidR="009402D7" w:rsidRPr="00F668DE" w14:paraId="1E3D9378"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232218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2</w:t>
            </w:r>
          </w:p>
        </w:tc>
        <w:tc>
          <w:tcPr>
            <w:tcW w:w="1740" w:type="dxa"/>
            <w:tcBorders>
              <w:top w:val="nil"/>
              <w:left w:val="nil"/>
              <w:bottom w:val="single" w:sz="4" w:space="0" w:color="auto"/>
              <w:right w:val="single" w:sz="4" w:space="0" w:color="auto"/>
            </w:tcBorders>
            <w:shd w:val="clear" w:color="auto" w:fill="auto"/>
            <w:vAlign w:val="center"/>
            <w:hideMark/>
          </w:tcPr>
          <w:p w14:paraId="683D48F4" w14:textId="77777777" w:rsidR="009402D7" w:rsidRPr="00694644" w:rsidRDefault="00AD54C6"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00000</w:t>
            </w:r>
          </w:p>
        </w:tc>
        <w:tc>
          <w:tcPr>
            <w:tcW w:w="2420" w:type="dxa"/>
            <w:tcBorders>
              <w:top w:val="nil"/>
              <w:left w:val="nil"/>
              <w:bottom w:val="single" w:sz="4" w:space="0" w:color="auto"/>
              <w:right w:val="single" w:sz="4" w:space="0" w:color="auto"/>
            </w:tcBorders>
            <w:shd w:val="clear" w:color="auto" w:fill="auto"/>
            <w:vAlign w:val="center"/>
            <w:hideMark/>
          </w:tcPr>
          <w:p w14:paraId="12249DB9"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Resto de Porción “A” (Porción A Uno)</w:t>
            </w:r>
          </w:p>
        </w:tc>
        <w:tc>
          <w:tcPr>
            <w:tcW w:w="1300" w:type="dxa"/>
            <w:tcBorders>
              <w:top w:val="nil"/>
              <w:left w:val="nil"/>
              <w:bottom w:val="single" w:sz="4" w:space="0" w:color="auto"/>
              <w:right w:val="single" w:sz="4" w:space="0" w:color="auto"/>
            </w:tcBorders>
            <w:shd w:val="clear" w:color="auto" w:fill="auto"/>
            <w:vAlign w:val="center"/>
            <w:hideMark/>
          </w:tcPr>
          <w:p w14:paraId="21C376F5"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vMerge/>
            <w:tcBorders>
              <w:top w:val="nil"/>
              <w:left w:val="single" w:sz="4" w:space="0" w:color="auto"/>
              <w:bottom w:val="single" w:sz="4" w:space="0" w:color="000000"/>
              <w:right w:val="single" w:sz="4" w:space="0" w:color="auto"/>
            </w:tcBorders>
            <w:vAlign w:val="center"/>
            <w:hideMark/>
          </w:tcPr>
          <w:p w14:paraId="62B76A0C" w14:textId="77777777" w:rsidR="009402D7" w:rsidRPr="00694644" w:rsidRDefault="009402D7" w:rsidP="00DA07B5">
            <w:pPr>
              <w:rPr>
                <w:rFonts w:ascii="Times New Roman" w:eastAsia="Times New Roman" w:hAnsi="Times New Roman"/>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16C2E6B"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61,620.60</w:t>
            </w:r>
          </w:p>
        </w:tc>
      </w:tr>
      <w:tr w:rsidR="009402D7" w:rsidRPr="00F668DE" w14:paraId="62CC4735"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B4F18D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4160" w:type="dxa"/>
            <w:gridSpan w:val="2"/>
            <w:tcBorders>
              <w:top w:val="single" w:sz="4" w:space="0" w:color="auto"/>
              <w:left w:val="nil"/>
              <w:bottom w:val="single" w:sz="4" w:space="0" w:color="auto"/>
              <w:right w:val="single" w:sz="4" w:space="0" w:color="000000"/>
            </w:tcBorders>
            <w:shd w:val="clear" w:color="000000" w:fill="DCE6F1"/>
            <w:vAlign w:val="center"/>
            <w:hideMark/>
          </w:tcPr>
          <w:p w14:paraId="6478DD6D"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Santa Ana) Sub total de área</w:t>
            </w:r>
          </w:p>
        </w:tc>
        <w:tc>
          <w:tcPr>
            <w:tcW w:w="1300" w:type="dxa"/>
            <w:tcBorders>
              <w:top w:val="nil"/>
              <w:left w:val="nil"/>
              <w:bottom w:val="single" w:sz="4" w:space="0" w:color="auto"/>
              <w:right w:val="single" w:sz="4" w:space="0" w:color="auto"/>
            </w:tcBorders>
            <w:shd w:val="clear" w:color="000000" w:fill="DCE6F1"/>
            <w:vAlign w:val="center"/>
            <w:hideMark/>
          </w:tcPr>
          <w:p w14:paraId="0BD378F7"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tcBorders>
              <w:top w:val="nil"/>
              <w:left w:val="nil"/>
              <w:bottom w:val="single" w:sz="4" w:space="0" w:color="auto"/>
              <w:right w:val="single" w:sz="4" w:space="0" w:color="auto"/>
            </w:tcBorders>
            <w:shd w:val="clear" w:color="auto" w:fill="auto"/>
            <w:vAlign w:val="center"/>
            <w:hideMark/>
          </w:tcPr>
          <w:p w14:paraId="4AD45174"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1420" w:type="dxa"/>
            <w:tcBorders>
              <w:top w:val="nil"/>
              <w:left w:val="nil"/>
              <w:bottom w:val="single" w:sz="4" w:space="0" w:color="auto"/>
              <w:right w:val="single" w:sz="4" w:space="0" w:color="auto"/>
            </w:tcBorders>
            <w:shd w:val="clear" w:color="000000" w:fill="DCE6F1"/>
            <w:vAlign w:val="center"/>
            <w:hideMark/>
          </w:tcPr>
          <w:p w14:paraId="4E45B20C"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127,240.68</w:t>
            </w:r>
          </w:p>
        </w:tc>
      </w:tr>
      <w:tr w:rsidR="009402D7" w:rsidRPr="00F668DE" w14:paraId="16996FD2"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51D495B8"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3</w:t>
            </w:r>
          </w:p>
        </w:tc>
        <w:tc>
          <w:tcPr>
            <w:tcW w:w="1740" w:type="dxa"/>
            <w:tcBorders>
              <w:top w:val="nil"/>
              <w:left w:val="nil"/>
              <w:bottom w:val="single" w:sz="4" w:space="0" w:color="auto"/>
              <w:right w:val="single" w:sz="4" w:space="0" w:color="auto"/>
            </w:tcBorders>
            <w:shd w:val="clear" w:color="auto" w:fill="auto"/>
            <w:vAlign w:val="center"/>
            <w:hideMark/>
          </w:tcPr>
          <w:p w14:paraId="63808909" w14:textId="77777777" w:rsidR="009402D7" w:rsidRPr="00694644" w:rsidRDefault="00AD54C6" w:rsidP="00DA07B5">
            <w:pPr>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009402D7" w:rsidRPr="00694644">
              <w:rPr>
                <w:rFonts w:ascii="Times New Roman" w:eastAsia="Times New Roman" w:hAnsi="Times New Roman"/>
                <w:sz w:val="18"/>
                <w:szCs w:val="18"/>
              </w:rPr>
              <w:t xml:space="preserve"> – 00000</w:t>
            </w:r>
          </w:p>
        </w:tc>
        <w:tc>
          <w:tcPr>
            <w:tcW w:w="2420" w:type="dxa"/>
            <w:tcBorders>
              <w:top w:val="nil"/>
              <w:left w:val="nil"/>
              <w:bottom w:val="single" w:sz="4" w:space="0" w:color="auto"/>
              <w:right w:val="single" w:sz="4" w:space="0" w:color="auto"/>
            </w:tcBorders>
            <w:shd w:val="clear" w:color="auto" w:fill="auto"/>
            <w:vAlign w:val="center"/>
            <w:hideMark/>
          </w:tcPr>
          <w:p w14:paraId="55160C43"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- 2</w:t>
            </w:r>
          </w:p>
        </w:tc>
        <w:tc>
          <w:tcPr>
            <w:tcW w:w="1300" w:type="dxa"/>
            <w:tcBorders>
              <w:top w:val="nil"/>
              <w:left w:val="nil"/>
              <w:bottom w:val="single" w:sz="4" w:space="0" w:color="auto"/>
              <w:right w:val="single" w:sz="4" w:space="0" w:color="auto"/>
            </w:tcBorders>
            <w:shd w:val="clear" w:color="auto" w:fill="auto"/>
            <w:vAlign w:val="center"/>
            <w:hideMark/>
          </w:tcPr>
          <w:p w14:paraId="49E1590E"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224B72"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M/ Armenia, D/ Sonsonate</w:t>
            </w:r>
          </w:p>
        </w:tc>
        <w:tc>
          <w:tcPr>
            <w:tcW w:w="1420" w:type="dxa"/>
            <w:tcBorders>
              <w:top w:val="nil"/>
              <w:left w:val="nil"/>
              <w:bottom w:val="single" w:sz="4" w:space="0" w:color="auto"/>
              <w:right w:val="single" w:sz="4" w:space="0" w:color="auto"/>
            </w:tcBorders>
            <w:shd w:val="clear" w:color="auto" w:fill="auto"/>
            <w:vAlign w:val="center"/>
            <w:hideMark/>
          </w:tcPr>
          <w:p w14:paraId="6FB53AB0"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57,389.14</w:t>
            </w:r>
          </w:p>
        </w:tc>
      </w:tr>
      <w:tr w:rsidR="009402D7" w:rsidRPr="00F668DE" w14:paraId="4DD9B5E4"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176384C3"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14:paraId="5FE8EC87"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xml:space="preserve"> </w:t>
            </w:r>
            <w:r w:rsidR="00AD54C6">
              <w:rPr>
                <w:rFonts w:ascii="Times New Roman" w:eastAsia="Times New Roman" w:hAnsi="Times New Roman"/>
                <w:sz w:val="18"/>
                <w:szCs w:val="18"/>
              </w:rPr>
              <w:t xml:space="preserve">--- </w:t>
            </w:r>
            <w:r w:rsidRPr="00694644">
              <w:rPr>
                <w:rFonts w:ascii="Times New Roman" w:eastAsia="Times New Roman" w:hAnsi="Times New Roman"/>
                <w:sz w:val="18"/>
                <w:szCs w:val="18"/>
              </w:rPr>
              <w:t>– 00000</w:t>
            </w:r>
          </w:p>
        </w:tc>
        <w:tc>
          <w:tcPr>
            <w:tcW w:w="2420" w:type="dxa"/>
            <w:tcBorders>
              <w:top w:val="nil"/>
              <w:left w:val="nil"/>
              <w:bottom w:val="single" w:sz="4" w:space="0" w:color="auto"/>
              <w:right w:val="single" w:sz="4" w:space="0" w:color="auto"/>
            </w:tcBorders>
            <w:shd w:val="clear" w:color="auto" w:fill="auto"/>
            <w:vAlign w:val="center"/>
            <w:hideMark/>
          </w:tcPr>
          <w:p w14:paraId="05C6E005" w14:textId="77777777" w:rsidR="009402D7" w:rsidRPr="00694644" w:rsidRDefault="009402D7" w:rsidP="00DA07B5">
            <w:pPr>
              <w:rPr>
                <w:rFonts w:ascii="Times New Roman" w:eastAsia="Times New Roman" w:hAnsi="Times New Roman"/>
                <w:sz w:val="18"/>
                <w:szCs w:val="18"/>
              </w:rPr>
            </w:pPr>
            <w:r w:rsidRPr="00694644">
              <w:rPr>
                <w:rFonts w:ascii="Times New Roman" w:eastAsia="Times New Roman" w:hAnsi="Times New Roman"/>
                <w:sz w:val="18"/>
                <w:szCs w:val="18"/>
              </w:rPr>
              <w:t>Hacienda La Presa, Porc A - 3</w:t>
            </w:r>
          </w:p>
        </w:tc>
        <w:tc>
          <w:tcPr>
            <w:tcW w:w="1300" w:type="dxa"/>
            <w:tcBorders>
              <w:top w:val="nil"/>
              <w:left w:val="nil"/>
              <w:bottom w:val="single" w:sz="4" w:space="0" w:color="auto"/>
              <w:right w:val="single" w:sz="4" w:space="0" w:color="auto"/>
            </w:tcBorders>
            <w:shd w:val="clear" w:color="auto" w:fill="auto"/>
            <w:vAlign w:val="center"/>
            <w:hideMark/>
          </w:tcPr>
          <w:p w14:paraId="398CE5A6"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vMerge/>
            <w:tcBorders>
              <w:top w:val="nil"/>
              <w:left w:val="single" w:sz="4" w:space="0" w:color="auto"/>
              <w:bottom w:val="single" w:sz="4" w:space="0" w:color="000000"/>
              <w:right w:val="single" w:sz="4" w:space="0" w:color="auto"/>
            </w:tcBorders>
            <w:vAlign w:val="center"/>
            <w:hideMark/>
          </w:tcPr>
          <w:p w14:paraId="6D52F63B" w14:textId="77777777" w:rsidR="009402D7" w:rsidRPr="00694644" w:rsidRDefault="009402D7" w:rsidP="00DA07B5">
            <w:pPr>
              <w:rPr>
                <w:rFonts w:ascii="Times New Roman" w:eastAsia="Times New Roman" w:hAnsi="Times New Roman"/>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2BD28FA"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172,173.55</w:t>
            </w:r>
          </w:p>
        </w:tc>
      </w:tr>
      <w:tr w:rsidR="009402D7" w:rsidRPr="00F668DE" w14:paraId="6C533914" w14:textId="77777777" w:rsidTr="00694644">
        <w:trPr>
          <w:trHeight w:val="20"/>
          <w:jc w:val="right"/>
        </w:trPr>
        <w:tc>
          <w:tcPr>
            <w:tcW w:w="300" w:type="dxa"/>
            <w:tcBorders>
              <w:top w:val="nil"/>
              <w:left w:val="single" w:sz="4" w:space="0" w:color="auto"/>
              <w:bottom w:val="single" w:sz="4" w:space="0" w:color="auto"/>
              <w:right w:val="single" w:sz="4" w:space="0" w:color="auto"/>
            </w:tcBorders>
            <w:shd w:val="clear" w:color="auto" w:fill="auto"/>
            <w:vAlign w:val="center"/>
            <w:hideMark/>
          </w:tcPr>
          <w:p w14:paraId="3423D913"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4160" w:type="dxa"/>
            <w:gridSpan w:val="2"/>
            <w:tcBorders>
              <w:top w:val="single" w:sz="4" w:space="0" w:color="auto"/>
              <w:left w:val="nil"/>
              <w:bottom w:val="single" w:sz="4" w:space="0" w:color="auto"/>
              <w:right w:val="single" w:sz="4" w:space="0" w:color="000000"/>
            </w:tcBorders>
            <w:shd w:val="clear" w:color="000000" w:fill="DCE6F1"/>
            <w:vAlign w:val="center"/>
            <w:hideMark/>
          </w:tcPr>
          <w:p w14:paraId="5E4B814C"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(Depto. Sonsonate) Sub total de área</w:t>
            </w:r>
          </w:p>
        </w:tc>
        <w:tc>
          <w:tcPr>
            <w:tcW w:w="1300" w:type="dxa"/>
            <w:tcBorders>
              <w:top w:val="nil"/>
              <w:left w:val="nil"/>
              <w:bottom w:val="single" w:sz="4" w:space="0" w:color="auto"/>
              <w:right w:val="single" w:sz="4" w:space="0" w:color="auto"/>
            </w:tcBorders>
            <w:shd w:val="clear" w:color="000000" w:fill="DCE6F1"/>
            <w:vAlign w:val="center"/>
            <w:hideMark/>
          </w:tcPr>
          <w:p w14:paraId="11AC20D2" w14:textId="77777777" w:rsidR="009402D7" w:rsidRPr="00694644" w:rsidRDefault="00BC7EF0" w:rsidP="00DA07B5">
            <w:pPr>
              <w:jc w:val="center"/>
              <w:rPr>
                <w:rFonts w:ascii="Times New Roman" w:eastAsia="Times New Roman" w:hAnsi="Times New Roman"/>
                <w:sz w:val="18"/>
                <w:szCs w:val="18"/>
              </w:rPr>
            </w:pPr>
            <w:r>
              <w:rPr>
                <w:rFonts w:ascii="Times New Roman" w:eastAsia="Times New Roman" w:hAnsi="Times New Roman"/>
                <w:sz w:val="18"/>
                <w:szCs w:val="18"/>
              </w:rPr>
              <w:t>-</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373D476"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 </w:t>
            </w:r>
          </w:p>
        </w:tc>
        <w:tc>
          <w:tcPr>
            <w:tcW w:w="1420" w:type="dxa"/>
            <w:tcBorders>
              <w:top w:val="nil"/>
              <w:left w:val="nil"/>
              <w:bottom w:val="single" w:sz="4" w:space="0" w:color="auto"/>
              <w:right w:val="single" w:sz="4" w:space="0" w:color="auto"/>
            </w:tcBorders>
            <w:shd w:val="clear" w:color="000000" w:fill="DCE6F1"/>
            <w:vAlign w:val="center"/>
            <w:hideMark/>
          </w:tcPr>
          <w:p w14:paraId="5DAA60DF" w14:textId="77777777" w:rsidR="009402D7" w:rsidRPr="00694644" w:rsidRDefault="009402D7" w:rsidP="00DA07B5">
            <w:pPr>
              <w:jc w:val="center"/>
              <w:rPr>
                <w:rFonts w:ascii="Times New Roman" w:eastAsia="Times New Roman" w:hAnsi="Times New Roman"/>
                <w:sz w:val="18"/>
                <w:szCs w:val="18"/>
              </w:rPr>
            </w:pPr>
            <w:r w:rsidRPr="00694644">
              <w:rPr>
                <w:rFonts w:ascii="Times New Roman" w:eastAsia="Times New Roman" w:hAnsi="Times New Roman"/>
                <w:sz w:val="18"/>
                <w:szCs w:val="18"/>
              </w:rPr>
              <w:t>229,562.69</w:t>
            </w:r>
          </w:p>
        </w:tc>
      </w:tr>
      <w:tr w:rsidR="009402D7" w:rsidRPr="00F668DE" w14:paraId="776BBBA3" w14:textId="77777777" w:rsidTr="00694644">
        <w:trPr>
          <w:trHeight w:val="20"/>
          <w:jc w:val="right"/>
        </w:trPr>
        <w:tc>
          <w:tcPr>
            <w:tcW w:w="4460" w:type="dxa"/>
            <w:gridSpan w:val="3"/>
            <w:tcBorders>
              <w:top w:val="single" w:sz="4" w:space="0" w:color="auto"/>
              <w:left w:val="single" w:sz="4" w:space="0" w:color="auto"/>
              <w:bottom w:val="single" w:sz="4" w:space="0" w:color="auto"/>
              <w:right w:val="single" w:sz="4" w:space="0" w:color="000000"/>
            </w:tcBorders>
            <w:shd w:val="clear" w:color="000000" w:fill="92D050"/>
            <w:vAlign w:val="center"/>
            <w:hideMark/>
          </w:tcPr>
          <w:p w14:paraId="4FC1ADF3"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TOTAL</w:t>
            </w:r>
          </w:p>
        </w:tc>
        <w:tc>
          <w:tcPr>
            <w:tcW w:w="1300" w:type="dxa"/>
            <w:tcBorders>
              <w:top w:val="nil"/>
              <w:left w:val="nil"/>
              <w:bottom w:val="single" w:sz="4" w:space="0" w:color="auto"/>
              <w:right w:val="single" w:sz="4" w:space="0" w:color="auto"/>
            </w:tcBorders>
            <w:shd w:val="clear" w:color="000000" w:fill="92D050"/>
            <w:vAlign w:val="center"/>
            <w:hideMark/>
          </w:tcPr>
          <w:p w14:paraId="543B1C84" w14:textId="77777777" w:rsidR="009402D7" w:rsidRPr="00694644" w:rsidRDefault="00BC7EF0" w:rsidP="00DA07B5">
            <w:pPr>
              <w:jc w:val="center"/>
              <w:rPr>
                <w:rFonts w:ascii="Times New Roman" w:eastAsia="Times New Roman" w:hAnsi="Times New Roman"/>
                <w:b/>
                <w:bCs/>
                <w:sz w:val="18"/>
                <w:szCs w:val="18"/>
              </w:rPr>
            </w:pPr>
            <w:r>
              <w:rPr>
                <w:rFonts w:ascii="Times New Roman" w:eastAsia="Times New Roman" w:hAnsi="Times New Roman"/>
                <w:b/>
                <w:bCs/>
                <w:sz w:val="18"/>
                <w:szCs w:val="18"/>
              </w:rPr>
              <w:t>-</w:t>
            </w:r>
          </w:p>
        </w:tc>
        <w:tc>
          <w:tcPr>
            <w:tcW w:w="1380" w:type="dxa"/>
            <w:vMerge/>
            <w:tcBorders>
              <w:top w:val="nil"/>
              <w:left w:val="single" w:sz="4" w:space="0" w:color="auto"/>
              <w:bottom w:val="single" w:sz="4" w:space="0" w:color="000000"/>
              <w:right w:val="single" w:sz="4" w:space="0" w:color="auto"/>
            </w:tcBorders>
            <w:vAlign w:val="center"/>
            <w:hideMark/>
          </w:tcPr>
          <w:p w14:paraId="7AC1DA9A" w14:textId="77777777" w:rsidR="009402D7" w:rsidRPr="00694644" w:rsidRDefault="009402D7" w:rsidP="00DA07B5">
            <w:pPr>
              <w:rPr>
                <w:rFonts w:ascii="Times New Roman" w:eastAsia="Times New Roman" w:hAnsi="Times New Roman"/>
                <w:sz w:val="18"/>
                <w:szCs w:val="18"/>
              </w:rPr>
            </w:pPr>
          </w:p>
        </w:tc>
        <w:tc>
          <w:tcPr>
            <w:tcW w:w="1420" w:type="dxa"/>
            <w:tcBorders>
              <w:top w:val="nil"/>
              <w:left w:val="nil"/>
              <w:bottom w:val="single" w:sz="4" w:space="0" w:color="auto"/>
              <w:right w:val="single" w:sz="4" w:space="0" w:color="auto"/>
            </w:tcBorders>
            <w:shd w:val="clear" w:color="000000" w:fill="92D050"/>
            <w:vAlign w:val="center"/>
            <w:hideMark/>
          </w:tcPr>
          <w:p w14:paraId="79EC404D" w14:textId="77777777" w:rsidR="009402D7" w:rsidRPr="00694644" w:rsidRDefault="009402D7" w:rsidP="00DA07B5">
            <w:pPr>
              <w:jc w:val="center"/>
              <w:rPr>
                <w:rFonts w:ascii="Times New Roman" w:eastAsia="Times New Roman" w:hAnsi="Times New Roman"/>
                <w:b/>
                <w:bCs/>
                <w:sz w:val="18"/>
                <w:szCs w:val="18"/>
              </w:rPr>
            </w:pPr>
            <w:r w:rsidRPr="00694644">
              <w:rPr>
                <w:rFonts w:ascii="Times New Roman" w:eastAsia="Times New Roman" w:hAnsi="Times New Roman"/>
                <w:b/>
                <w:bCs/>
                <w:sz w:val="18"/>
                <w:szCs w:val="18"/>
              </w:rPr>
              <w:t>356,803.38</w:t>
            </w:r>
          </w:p>
        </w:tc>
      </w:tr>
    </w:tbl>
    <w:p w14:paraId="7B0A4B2E" w14:textId="77777777" w:rsidR="009402D7" w:rsidRPr="001B395A" w:rsidRDefault="009402D7" w:rsidP="009402D7">
      <w:pPr>
        <w:jc w:val="right"/>
        <w:rPr>
          <w:rFonts w:ascii="Bookman Old Style" w:hAnsi="Bookman Old Style" w:cs="Arial"/>
          <w:sz w:val="22"/>
          <w:szCs w:val="22"/>
        </w:rPr>
      </w:pPr>
    </w:p>
    <w:p w14:paraId="54F3245D" w14:textId="77777777" w:rsidR="001E5748" w:rsidRDefault="001E5748" w:rsidP="00694644">
      <w:pPr>
        <w:jc w:val="both"/>
        <w:rPr>
          <w:rFonts w:ascii="Times New Roman" w:hAnsi="Times New Roman"/>
          <w:sz w:val="26"/>
          <w:szCs w:val="26"/>
        </w:rPr>
      </w:pPr>
    </w:p>
    <w:p w14:paraId="0EC6D8FB" w14:textId="77777777" w:rsidR="00DA07B5" w:rsidRPr="00B12798" w:rsidRDefault="009402D7" w:rsidP="00086BA6">
      <w:pPr>
        <w:jc w:val="both"/>
        <w:rPr>
          <w:rFonts w:ascii="Times New Roman" w:hAnsi="Times New Roman"/>
          <w:sz w:val="26"/>
          <w:szCs w:val="26"/>
          <w:lang w:val="es-ES_tradnl"/>
        </w:rPr>
      </w:pPr>
      <w:r w:rsidRPr="00694644">
        <w:rPr>
          <w:rFonts w:ascii="Times New Roman" w:hAnsi="Times New Roman"/>
          <w:sz w:val="26"/>
          <w:szCs w:val="26"/>
        </w:rPr>
        <w:t>Las cuatro porciones han sido valuadas en un total de $</w:t>
      </w:r>
      <w:r w:rsidRPr="00694644">
        <w:rPr>
          <w:rFonts w:ascii="Times New Roman" w:eastAsia="Times New Roman" w:hAnsi="Times New Roman"/>
          <w:bCs/>
          <w:sz w:val="26"/>
          <w:szCs w:val="26"/>
        </w:rPr>
        <w:t>356,803.38</w:t>
      </w:r>
      <w:r w:rsidRPr="00694644">
        <w:rPr>
          <w:rFonts w:ascii="Times New Roman" w:hAnsi="Times New Roman"/>
          <w:sz w:val="26"/>
          <w:szCs w:val="26"/>
        </w:rPr>
        <w:t xml:space="preserve">; </w:t>
      </w:r>
      <w:r w:rsidRPr="00694644">
        <w:rPr>
          <w:rFonts w:ascii="Times New Roman" w:hAnsi="Times New Roman"/>
          <w:b/>
          <w:sz w:val="26"/>
          <w:szCs w:val="26"/>
          <w:u w:val="single"/>
        </w:rPr>
        <w:t>SEGUNDO:</w:t>
      </w:r>
      <w:r w:rsidRPr="00694644">
        <w:rPr>
          <w:rFonts w:ascii="Times New Roman" w:hAnsi="Times New Roman"/>
          <w:sz w:val="26"/>
          <w:szCs w:val="26"/>
        </w:rPr>
        <w:t xml:space="preserve"> Instruir a la Unidad Financiera Institucional que efectúe el descargo contable correspondiente; </w:t>
      </w:r>
      <w:r w:rsidRPr="00694644">
        <w:rPr>
          <w:rFonts w:ascii="Times New Roman" w:hAnsi="Times New Roman"/>
          <w:b/>
          <w:sz w:val="26"/>
          <w:szCs w:val="26"/>
          <w:u w:val="single"/>
        </w:rPr>
        <w:t>TERCERO:</w:t>
      </w:r>
      <w:r w:rsidRPr="00694644">
        <w:rPr>
          <w:rFonts w:ascii="Times New Roman" w:hAnsi="Times New Roman"/>
          <w:sz w:val="26"/>
          <w:szCs w:val="26"/>
        </w:rPr>
        <w:t xml:space="preserve"> Comisionar a la Sub Gerencia Legal para la elaboración de las dos Actas de Entrega Material de los mencionados inmuebles</w:t>
      </w:r>
      <w:r w:rsidRPr="00694644">
        <w:rPr>
          <w:rFonts w:ascii="Times New Roman" w:hAnsi="Times New Roman"/>
          <w:sz w:val="26"/>
          <w:szCs w:val="26"/>
          <w:u w:val="single"/>
        </w:rPr>
        <w:t xml:space="preserve">; </w:t>
      </w:r>
      <w:r w:rsidRPr="00694644">
        <w:rPr>
          <w:rFonts w:ascii="Times New Roman" w:hAnsi="Times New Roman"/>
          <w:b/>
          <w:sz w:val="26"/>
          <w:szCs w:val="26"/>
          <w:u w:val="single"/>
        </w:rPr>
        <w:t>CUARTO:</w:t>
      </w:r>
      <w:r w:rsidRPr="00694644">
        <w:rPr>
          <w:rFonts w:ascii="Times New Roman" w:hAnsi="Times New Roman"/>
          <w:b/>
          <w:sz w:val="26"/>
          <w:szCs w:val="26"/>
        </w:rPr>
        <w:t xml:space="preserve"> </w:t>
      </w:r>
      <w:r w:rsidRPr="00694644">
        <w:rPr>
          <w:rFonts w:ascii="Times New Roman" w:hAnsi="Times New Roman"/>
          <w:sz w:val="26"/>
          <w:szCs w:val="26"/>
        </w:rPr>
        <w:t xml:space="preserve">Facultar a la </w:t>
      </w:r>
      <w:r w:rsidR="00694644" w:rsidRPr="00694644">
        <w:rPr>
          <w:rFonts w:ascii="Times New Roman" w:hAnsi="Times New Roman"/>
          <w:sz w:val="26"/>
          <w:szCs w:val="26"/>
        </w:rPr>
        <w:t xml:space="preserve">señora </w:t>
      </w:r>
      <w:r w:rsidRPr="00694644">
        <w:rPr>
          <w:rFonts w:ascii="Times New Roman" w:hAnsi="Times New Roman"/>
          <w:sz w:val="26"/>
          <w:szCs w:val="26"/>
        </w:rPr>
        <w:t>Presidenta de este Instituto para que por sí</w:t>
      </w:r>
      <w:r w:rsidR="00694644" w:rsidRPr="00694644">
        <w:rPr>
          <w:rFonts w:ascii="Times New Roman" w:hAnsi="Times New Roman"/>
          <w:sz w:val="26"/>
          <w:szCs w:val="26"/>
        </w:rPr>
        <w:t>,</w:t>
      </w:r>
      <w:r w:rsidRPr="00694644">
        <w:rPr>
          <w:rFonts w:ascii="Times New Roman" w:hAnsi="Times New Roman"/>
          <w:sz w:val="26"/>
          <w:szCs w:val="26"/>
        </w:rPr>
        <w:t xml:space="preserve"> o por medio de Apoderado Especial</w:t>
      </w:r>
      <w:r w:rsidR="00694644" w:rsidRPr="00694644">
        <w:rPr>
          <w:rFonts w:ascii="Times New Roman" w:hAnsi="Times New Roman"/>
          <w:sz w:val="26"/>
          <w:szCs w:val="26"/>
        </w:rPr>
        <w:t>,</w:t>
      </w:r>
      <w:r w:rsidRPr="00694644">
        <w:rPr>
          <w:rFonts w:ascii="Times New Roman" w:hAnsi="Times New Roman"/>
          <w:sz w:val="26"/>
          <w:szCs w:val="26"/>
        </w:rPr>
        <w:t xml:space="preserve"> comparezca al otorgamiento de las Actas en mención, junto con la Ministra de Medi</w:t>
      </w:r>
      <w:r w:rsidR="00694644" w:rsidRPr="00694644">
        <w:rPr>
          <w:rFonts w:ascii="Times New Roman" w:hAnsi="Times New Roman"/>
          <w:sz w:val="26"/>
          <w:szCs w:val="26"/>
        </w:rPr>
        <w:t>o Ambiente y Recursos Naturales. Este Acuerdo, queda aprobado y ratificado.</w:t>
      </w:r>
      <w:r w:rsidRPr="00694644">
        <w:rPr>
          <w:rFonts w:ascii="Times New Roman" w:hAnsi="Times New Roman"/>
          <w:sz w:val="26"/>
          <w:szCs w:val="26"/>
        </w:rPr>
        <w:t xml:space="preserve"> NOTIFÍQUESE</w:t>
      </w:r>
      <w:r w:rsidR="00694644" w:rsidRPr="00694644">
        <w:rPr>
          <w:rFonts w:ascii="Times New Roman" w:hAnsi="Times New Roman"/>
          <w:sz w:val="26"/>
          <w:szCs w:val="26"/>
        </w:rPr>
        <w:t>.”””””</w:t>
      </w:r>
    </w:p>
    <w:p w14:paraId="7D7EDCD0" w14:textId="77777777" w:rsidR="00DA07B5" w:rsidRDefault="00DA07B5" w:rsidP="00086BA6">
      <w:pPr>
        <w:jc w:val="both"/>
        <w:rPr>
          <w:rFonts w:ascii="Times New Roman" w:eastAsia="MS Mincho" w:hAnsi="Times New Roman"/>
          <w:color w:val="000000"/>
          <w:sz w:val="26"/>
          <w:szCs w:val="26"/>
          <w:lang w:val="es-CL" w:eastAsia="es-ES"/>
        </w:rPr>
      </w:pPr>
    </w:p>
    <w:p w14:paraId="06EA0A48" w14:textId="77777777" w:rsidR="008C1072" w:rsidRDefault="008C1072" w:rsidP="008C1072">
      <w:pPr>
        <w:rPr>
          <w:rFonts w:ascii="Times New Roman" w:hAnsi="Times New Roman"/>
          <w:sz w:val="26"/>
          <w:szCs w:val="26"/>
        </w:rPr>
      </w:pPr>
    </w:p>
    <w:p w14:paraId="5B99233A" w14:textId="77777777" w:rsidR="008C1072" w:rsidRPr="002B4963" w:rsidRDefault="008C1072" w:rsidP="002B4963">
      <w:pPr>
        <w:jc w:val="both"/>
        <w:rPr>
          <w:rFonts w:ascii="Times New Roman" w:hAnsi="Times New Roman"/>
          <w:sz w:val="26"/>
          <w:szCs w:val="26"/>
        </w:rPr>
      </w:pPr>
      <w:r w:rsidRPr="002B4963">
        <w:rPr>
          <w:rFonts w:ascii="Times New Roman" w:hAnsi="Times New Roman"/>
          <w:sz w:val="26"/>
          <w:szCs w:val="26"/>
        </w:rPr>
        <w:t>“”””IV) A solicitud de la señora:</w:t>
      </w:r>
      <w:r w:rsidR="00212EEF" w:rsidRPr="002B4963">
        <w:rPr>
          <w:rFonts w:ascii="Times New Roman" w:eastAsia="Times New Roman" w:hAnsi="Times New Roman"/>
          <w:b/>
          <w:sz w:val="26"/>
          <w:szCs w:val="26"/>
        </w:rPr>
        <w:t xml:space="preserve"> JACQUELINE YESENIA RUIZ DE SALINAS, </w:t>
      </w:r>
      <w:r w:rsidR="00212EEF" w:rsidRPr="002B4963">
        <w:rPr>
          <w:rFonts w:ascii="Times New Roman" w:eastAsia="Times New Roman" w:hAnsi="Times New Roman"/>
          <w:sz w:val="26"/>
          <w:szCs w:val="26"/>
        </w:rPr>
        <w:t xml:space="preserve">de </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xml:space="preserve">años de edad, </w:t>
      </w:r>
      <w:r w:rsidR="0092197C">
        <w:rPr>
          <w:rFonts w:ascii="Times New Roman" w:eastAsia="Times New Roman" w:hAnsi="Times New Roman"/>
          <w:sz w:val="26"/>
          <w:szCs w:val="26"/>
        </w:rPr>
        <w:t>---</w:t>
      </w:r>
      <w:r w:rsidR="00212EEF" w:rsidRPr="002B4963">
        <w:rPr>
          <w:rFonts w:ascii="Times New Roman" w:eastAsia="Times New Roman" w:hAnsi="Times New Roman"/>
          <w:sz w:val="26"/>
          <w:szCs w:val="26"/>
        </w:rPr>
        <w:t>, del domicilio de</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departamento de</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con Documento Único de Identidad número</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xml:space="preserve">, y </w:t>
      </w:r>
      <w:r w:rsidR="0092197C">
        <w:rPr>
          <w:rFonts w:ascii="Times New Roman" w:eastAsia="Times New Roman" w:hAnsi="Times New Roman"/>
          <w:sz w:val="26"/>
          <w:szCs w:val="26"/>
        </w:rPr>
        <w:t xml:space="preserve">--- </w:t>
      </w:r>
      <w:r w:rsidR="00212EEF" w:rsidRPr="002B4963">
        <w:rPr>
          <w:rFonts w:ascii="Times New Roman" w:eastAsia="Times New Roman" w:hAnsi="Times New Roman"/>
          <w:b/>
          <w:sz w:val="26"/>
          <w:szCs w:val="26"/>
        </w:rPr>
        <w:t xml:space="preserve">FILNOR GUSTAVO SALINAS SOSA, </w:t>
      </w:r>
      <w:r w:rsidR="00212EEF" w:rsidRPr="002B4963">
        <w:rPr>
          <w:rFonts w:ascii="Times New Roman" w:eastAsia="Times New Roman" w:hAnsi="Times New Roman"/>
          <w:sz w:val="26"/>
          <w:szCs w:val="26"/>
        </w:rPr>
        <w:t xml:space="preserve">de </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xml:space="preserve">años de edad, </w:t>
      </w:r>
      <w:r w:rsidR="0092197C">
        <w:rPr>
          <w:rFonts w:ascii="Times New Roman" w:eastAsia="Times New Roman" w:hAnsi="Times New Roman"/>
          <w:sz w:val="26"/>
          <w:szCs w:val="26"/>
        </w:rPr>
        <w:t>---</w:t>
      </w:r>
      <w:r w:rsidR="00212EEF" w:rsidRPr="002B4963">
        <w:rPr>
          <w:rFonts w:ascii="Times New Roman" w:eastAsia="Times New Roman" w:hAnsi="Times New Roman"/>
          <w:sz w:val="26"/>
          <w:szCs w:val="26"/>
        </w:rPr>
        <w:t>, del domicilio de</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departamento de</w:t>
      </w:r>
      <w:r w:rsidR="0092197C">
        <w:rPr>
          <w:rFonts w:ascii="Times New Roman" w:eastAsia="Times New Roman" w:hAnsi="Times New Roman"/>
          <w:sz w:val="26"/>
          <w:szCs w:val="26"/>
        </w:rPr>
        <w:t xml:space="preserve"> ---</w:t>
      </w:r>
      <w:r w:rsidR="00212EEF" w:rsidRPr="002B4963">
        <w:rPr>
          <w:rFonts w:ascii="Times New Roman" w:eastAsia="Times New Roman" w:hAnsi="Times New Roman"/>
          <w:sz w:val="26"/>
          <w:szCs w:val="26"/>
        </w:rPr>
        <w:t>, con Documento Único de Identidad número</w:t>
      </w:r>
      <w:r w:rsidR="0092197C">
        <w:rPr>
          <w:rFonts w:ascii="Times New Roman" w:eastAsia="Times New Roman" w:hAnsi="Times New Roman"/>
          <w:sz w:val="26"/>
          <w:szCs w:val="26"/>
        </w:rPr>
        <w:t xml:space="preserve"> ---</w:t>
      </w:r>
      <w:r w:rsidRPr="002B4963">
        <w:rPr>
          <w:rFonts w:ascii="Times New Roman" w:hAnsi="Times New Roman"/>
          <w:sz w:val="26"/>
          <w:szCs w:val="26"/>
        </w:rPr>
        <w:t>;</w:t>
      </w:r>
      <w:r w:rsidRPr="002B4963">
        <w:rPr>
          <w:rFonts w:ascii="Times New Roman" w:eastAsia="Times New Roman" w:hAnsi="Times New Roman"/>
          <w:sz w:val="26"/>
          <w:szCs w:val="26"/>
          <w:lang w:val="es-ES_tradnl"/>
        </w:rPr>
        <w:t xml:space="preserve"> la</w:t>
      </w:r>
      <w:r w:rsidRPr="002B4963">
        <w:rPr>
          <w:rFonts w:ascii="Times New Roman" w:hAnsi="Times New Roman"/>
          <w:sz w:val="26"/>
          <w:szCs w:val="26"/>
        </w:rPr>
        <w:t xml:space="preserve"> señora Presidenta somete a consideración de Junta Directiva, </w:t>
      </w:r>
      <w:r w:rsidRPr="002B4963">
        <w:rPr>
          <w:rFonts w:ascii="Times New Roman" w:hAnsi="Times New Roman"/>
          <w:sz w:val="26"/>
          <w:szCs w:val="26"/>
        </w:rPr>
        <w:lastRenderedPageBreak/>
        <w:t xml:space="preserve">dictamen  jurídico 315, relacionado con la adjudicación en venta de 1 solar para vivienda, </w:t>
      </w:r>
      <w:r w:rsidRPr="002B4963">
        <w:rPr>
          <w:rFonts w:ascii="Times New Roman" w:eastAsia="Times New Roman" w:hAnsi="Times New Roman"/>
          <w:sz w:val="26"/>
          <w:szCs w:val="26"/>
        </w:rPr>
        <w:t>ubicado en el</w:t>
      </w:r>
      <w:r w:rsidR="00212EEF" w:rsidRPr="002B4963">
        <w:rPr>
          <w:rFonts w:ascii="Times New Roman" w:eastAsia="Times New Roman" w:hAnsi="Times New Roman"/>
          <w:sz w:val="26"/>
          <w:szCs w:val="26"/>
        </w:rPr>
        <w:t xml:space="preserve"> Proyecto de Asentamiento Comunitario desarrollado en el inmueble identificado como </w:t>
      </w:r>
      <w:r w:rsidR="00212EEF" w:rsidRPr="002B4963">
        <w:rPr>
          <w:rFonts w:ascii="Times New Roman" w:eastAsia="Times New Roman" w:hAnsi="Times New Roman"/>
          <w:b/>
          <w:sz w:val="26"/>
          <w:szCs w:val="26"/>
        </w:rPr>
        <w:t xml:space="preserve">HACIENDA EL ANGEL, PORCION TRES-UNO, </w:t>
      </w:r>
      <w:r w:rsidR="00212EEF" w:rsidRPr="002B4963">
        <w:rPr>
          <w:rFonts w:ascii="Times New Roman" w:eastAsia="Times New Roman" w:hAnsi="Times New Roman"/>
          <w:sz w:val="26"/>
          <w:szCs w:val="26"/>
        </w:rPr>
        <w:t xml:space="preserve">denominado según plano como </w:t>
      </w:r>
      <w:r w:rsidR="00212EEF" w:rsidRPr="002B4963">
        <w:rPr>
          <w:rFonts w:ascii="Times New Roman" w:eastAsia="Times New Roman" w:hAnsi="Times New Roman"/>
          <w:b/>
          <w:sz w:val="26"/>
          <w:szCs w:val="26"/>
        </w:rPr>
        <w:t xml:space="preserve">HDA. EL ANGEL PORCION 3-1, </w:t>
      </w:r>
      <w:r w:rsidR="00212EEF" w:rsidRPr="002B4963">
        <w:rPr>
          <w:rFonts w:ascii="Times New Roman" w:eastAsia="Times New Roman" w:hAnsi="Times New Roman"/>
          <w:sz w:val="26"/>
          <w:szCs w:val="26"/>
        </w:rPr>
        <w:t xml:space="preserve">y según Centro Nacional de Registros como </w:t>
      </w:r>
      <w:r w:rsidR="00212EEF" w:rsidRPr="002B4963">
        <w:rPr>
          <w:rFonts w:ascii="Times New Roman" w:eastAsia="Times New Roman" w:hAnsi="Times New Roman"/>
          <w:b/>
          <w:sz w:val="26"/>
          <w:szCs w:val="26"/>
        </w:rPr>
        <w:t xml:space="preserve">HACIENDA EL ANGEL PORCION TRES UNO; </w:t>
      </w:r>
      <w:r w:rsidR="00212EEF" w:rsidRPr="002B4963">
        <w:rPr>
          <w:rFonts w:ascii="Times New Roman" w:eastAsia="Times New Roman" w:hAnsi="Times New Roman"/>
          <w:sz w:val="26"/>
          <w:szCs w:val="26"/>
        </w:rPr>
        <w:t>situada en jurisdicción de Nejapa, departamento de San Salvador,</w:t>
      </w:r>
      <w:r w:rsidR="00212EEF" w:rsidRPr="002B4963">
        <w:rPr>
          <w:rFonts w:ascii="Times New Roman" w:eastAsia="Times New Roman" w:hAnsi="Times New Roman"/>
          <w:b/>
          <w:sz w:val="26"/>
          <w:szCs w:val="26"/>
        </w:rPr>
        <w:t xml:space="preserve"> código de proyecto 060903, SSE 481, entrega 6</w:t>
      </w:r>
      <w:r w:rsidRPr="002B4963">
        <w:rPr>
          <w:rFonts w:ascii="Times New Roman" w:eastAsia="Times New Roman" w:hAnsi="Times New Roman"/>
          <w:color w:val="000000" w:themeColor="text1"/>
          <w:sz w:val="26"/>
          <w:szCs w:val="26"/>
        </w:rPr>
        <w:t xml:space="preserve">, </w:t>
      </w:r>
      <w:r w:rsidRPr="002B4963">
        <w:rPr>
          <w:rFonts w:ascii="Times New Roman" w:hAnsi="Times New Roman"/>
          <w:sz w:val="26"/>
          <w:szCs w:val="26"/>
        </w:rPr>
        <w:t>en el cual se hacen las siguientes consideraciones:</w:t>
      </w:r>
    </w:p>
    <w:p w14:paraId="1CE95551" w14:textId="77777777" w:rsidR="008C1072" w:rsidRPr="002B4963" w:rsidRDefault="008C1072" w:rsidP="002B4963">
      <w:pPr>
        <w:ind w:left="1134" w:hanging="708"/>
        <w:jc w:val="both"/>
        <w:rPr>
          <w:rFonts w:ascii="Times New Roman" w:eastAsia="Times New Roman" w:hAnsi="Times New Roman"/>
          <w:color w:val="000000" w:themeColor="text1"/>
          <w:sz w:val="26"/>
          <w:szCs w:val="26"/>
        </w:rPr>
      </w:pPr>
    </w:p>
    <w:p w14:paraId="3E7AD7D2" w14:textId="77777777" w:rsidR="00212EEF" w:rsidRPr="002B4963" w:rsidRDefault="00212EEF" w:rsidP="002B4963">
      <w:pPr>
        <w:numPr>
          <w:ilvl w:val="0"/>
          <w:numId w:val="277"/>
        </w:numPr>
        <w:ind w:left="1134" w:hanging="708"/>
        <w:jc w:val="both"/>
        <w:rPr>
          <w:rFonts w:ascii="Times New Roman" w:eastAsia="Times New Roman" w:hAnsi="Times New Roman"/>
          <w:sz w:val="26"/>
          <w:szCs w:val="26"/>
        </w:rPr>
      </w:pPr>
      <w:r w:rsidRPr="002B4963">
        <w:rPr>
          <w:rFonts w:ascii="Times New Roman" w:eastAsia="Times New Roman" w:hAnsi="Times New Roman"/>
          <w:sz w:val="26"/>
          <w:szCs w:val="26"/>
        </w:rPr>
        <w:t>La Hacienda El Ángel, fue adquirida por el ISTA mediante Expropiación, conforme el Punto III-1 del Acta Ordinaria 27-87 de fecha 21 de agosto de 1987, con un área de 3,160 Hás. 65 As. 81.92 Cás., por un precio de adquisición de $1,095,485.71, a razón de $346.60 por hectárea y de $0.03466 por metro cuadrado. Sin embargo, e</w:t>
      </w:r>
      <w:r w:rsidRPr="002B4963">
        <w:rPr>
          <w:rFonts w:ascii="Times New Roman" w:eastAsia="Times New Roman" w:hAnsi="Times New Roman"/>
          <w:bCs/>
          <w:sz w:val="26"/>
          <w:szCs w:val="26"/>
        </w:rPr>
        <w:t xml:space="preserve">s de mencionar, que según levantamiento realizado por la Unidad de Ingeniería Institucional de aquella época, el inmueble estaba formado por cuatro porciones, de la siguiente manera:    </w:t>
      </w:r>
    </w:p>
    <w:p w14:paraId="09B67380" w14:textId="77777777" w:rsidR="00212EEF" w:rsidRPr="00087D29" w:rsidRDefault="00212EEF" w:rsidP="00212EEF">
      <w:pPr>
        <w:ind w:left="720"/>
        <w:jc w:val="both"/>
        <w:rPr>
          <w:rFonts w:ascii="Times New Roman" w:eastAsia="Times New Roman" w:hAnsi="Times New Roman"/>
        </w:rPr>
      </w:pPr>
    </w:p>
    <w:tbl>
      <w:tblPr>
        <w:tblW w:w="0" w:type="auto"/>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956"/>
        <w:gridCol w:w="3193"/>
      </w:tblGrid>
      <w:tr w:rsidR="00212EEF" w:rsidRPr="00A85A64" w14:paraId="74333000" w14:textId="77777777" w:rsidTr="002B4963">
        <w:trPr>
          <w:trHeight w:val="310"/>
        </w:trPr>
        <w:tc>
          <w:tcPr>
            <w:tcW w:w="1441" w:type="dxa"/>
            <w:shd w:val="clear" w:color="auto" w:fill="D9D9D9"/>
          </w:tcPr>
          <w:p w14:paraId="3779B1AB" w14:textId="77777777" w:rsidR="00212EEF" w:rsidRPr="00087D29" w:rsidRDefault="00212EEF" w:rsidP="00212EEF">
            <w:pPr>
              <w:spacing w:line="360" w:lineRule="auto"/>
              <w:jc w:val="center"/>
              <w:rPr>
                <w:rFonts w:ascii="Times New Roman" w:eastAsia="Times New Roman" w:hAnsi="Times New Roman"/>
                <w:b/>
                <w:i/>
              </w:rPr>
            </w:pPr>
            <w:r w:rsidRPr="00087D29">
              <w:rPr>
                <w:rFonts w:ascii="Times New Roman" w:eastAsia="Times New Roman" w:hAnsi="Times New Roman"/>
                <w:b/>
                <w:i/>
              </w:rPr>
              <w:t>PORCION</w:t>
            </w:r>
          </w:p>
        </w:tc>
        <w:tc>
          <w:tcPr>
            <w:tcW w:w="2956" w:type="dxa"/>
            <w:shd w:val="clear" w:color="auto" w:fill="D9D9D9"/>
          </w:tcPr>
          <w:p w14:paraId="52A1C17D" w14:textId="77777777" w:rsidR="00212EEF" w:rsidRPr="00087D29" w:rsidRDefault="00212EEF" w:rsidP="00212EEF">
            <w:pPr>
              <w:spacing w:line="360" w:lineRule="auto"/>
              <w:jc w:val="center"/>
              <w:rPr>
                <w:rFonts w:ascii="Times New Roman" w:eastAsia="Times New Roman" w:hAnsi="Times New Roman"/>
                <w:b/>
                <w:i/>
              </w:rPr>
            </w:pPr>
            <w:r w:rsidRPr="00087D29">
              <w:rPr>
                <w:rFonts w:ascii="Times New Roman" w:eastAsia="Times New Roman" w:hAnsi="Times New Roman"/>
                <w:b/>
                <w:i/>
              </w:rPr>
              <w:t>IDENTIFICACION</w:t>
            </w:r>
          </w:p>
        </w:tc>
        <w:tc>
          <w:tcPr>
            <w:tcW w:w="3193" w:type="dxa"/>
            <w:shd w:val="clear" w:color="auto" w:fill="D9D9D9"/>
          </w:tcPr>
          <w:p w14:paraId="2288C67B" w14:textId="77777777" w:rsidR="00212EEF" w:rsidRPr="00087D29" w:rsidRDefault="00212EEF" w:rsidP="00212EEF">
            <w:pPr>
              <w:spacing w:line="360" w:lineRule="auto"/>
              <w:jc w:val="center"/>
              <w:rPr>
                <w:rFonts w:ascii="Times New Roman" w:eastAsia="Times New Roman" w:hAnsi="Times New Roman"/>
                <w:b/>
                <w:i/>
              </w:rPr>
            </w:pPr>
            <w:r w:rsidRPr="00087D29">
              <w:rPr>
                <w:rFonts w:ascii="Times New Roman" w:eastAsia="Times New Roman" w:hAnsi="Times New Roman"/>
                <w:b/>
                <w:i/>
              </w:rPr>
              <w:t>AREA</w:t>
            </w:r>
          </w:p>
        </w:tc>
      </w:tr>
      <w:tr w:rsidR="00212EEF" w:rsidRPr="00A85A64" w14:paraId="6A73D4C1" w14:textId="77777777" w:rsidTr="002B4963">
        <w:trPr>
          <w:trHeight w:val="310"/>
        </w:trPr>
        <w:tc>
          <w:tcPr>
            <w:tcW w:w="1441" w:type="dxa"/>
            <w:shd w:val="clear" w:color="auto" w:fill="auto"/>
          </w:tcPr>
          <w:p w14:paraId="6AC56F9A" w14:textId="77777777" w:rsidR="00212EEF" w:rsidRPr="00087D29" w:rsidRDefault="00212EEF" w:rsidP="00212EEF">
            <w:pPr>
              <w:spacing w:line="360" w:lineRule="auto"/>
              <w:jc w:val="center"/>
              <w:rPr>
                <w:rFonts w:ascii="Times New Roman" w:eastAsia="Times New Roman" w:hAnsi="Times New Roman"/>
              </w:rPr>
            </w:pPr>
            <w:r w:rsidRPr="00087D29">
              <w:rPr>
                <w:rFonts w:ascii="Times New Roman" w:eastAsia="Times New Roman" w:hAnsi="Times New Roman"/>
              </w:rPr>
              <w:t>1</w:t>
            </w:r>
          </w:p>
        </w:tc>
        <w:tc>
          <w:tcPr>
            <w:tcW w:w="2956" w:type="dxa"/>
            <w:shd w:val="clear" w:color="auto" w:fill="auto"/>
          </w:tcPr>
          <w:p w14:paraId="33574DAC"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Lote Mapilapa</w:t>
            </w:r>
          </w:p>
        </w:tc>
        <w:tc>
          <w:tcPr>
            <w:tcW w:w="3193" w:type="dxa"/>
            <w:shd w:val="clear" w:color="auto" w:fill="auto"/>
          </w:tcPr>
          <w:p w14:paraId="374B9A86"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2,225 Hás. 53 Ás. 77.00 Cás.</w:t>
            </w:r>
          </w:p>
        </w:tc>
      </w:tr>
      <w:tr w:rsidR="00212EEF" w:rsidRPr="00A85A64" w14:paraId="62C0096C" w14:textId="77777777" w:rsidTr="002B4963">
        <w:trPr>
          <w:trHeight w:val="310"/>
        </w:trPr>
        <w:tc>
          <w:tcPr>
            <w:tcW w:w="1441" w:type="dxa"/>
            <w:shd w:val="clear" w:color="auto" w:fill="auto"/>
          </w:tcPr>
          <w:p w14:paraId="78B5D44A" w14:textId="77777777" w:rsidR="00212EEF" w:rsidRPr="00087D29" w:rsidRDefault="00212EEF" w:rsidP="00212EEF">
            <w:pPr>
              <w:spacing w:line="360" w:lineRule="auto"/>
              <w:jc w:val="center"/>
              <w:rPr>
                <w:rFonts w:ascii="Times New Roman" w:eastAsia="Times New Roman" w:hAnsi="Times New Roman"/>
              </w:rPr>
            </w:pPr>
            <w:r w:rsidRPr="00087D29">
              <w:rPr>
                <w:rFonts w:ascii="Times New Roman" w:eastAsia="Times New Roman" w:hAnsi="Times New Roman"/>
              </w:rPr>
              <w:t>2</w:t>
            </w:r>
          </w:p>
        </w:tc>
        <w:tc>
          <w:tcPr>
            <w:tcW w:w="2956" w:type="dxa"/>
            <w:shd w:val="clear" w:color="auto" w:fill="auto"/>
          </w:tcPr>
          <w:p w14:paraId="729E1576"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Segunda Porción Lote Mapilapa</w:t>
            </w:r>
          </w:p>
        </w:tc>
        <w:tc>
          <w:tcPr>
            <w:tcW w:w="3193" w:type="dxa"/>
            <w:shd w:val="clear" w:color="auto" w:fill="auto"/>
          </w:tcPr>
          <w:p w14:paraId="35AA565D"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121 Hás. 63 Ás. 77.50 Cás.</w:t>
            </w:r>
          </w:p>
        </w:tc>
      </w:tr>
      <w:tr w:rsidR="00212EEF" w:rsidRPr="00A85A64" w14:paraId="6542F90C" w14:textId="77777777" w:rsidTr="002B4963">
        <w:trPr>
          <w:trHeight w:val="310"/>
        </w:trPr>
        <w:tc>
          <w:tcPr>
            <w:tcW w:w="1441" w:type="dxa"/>
            <w:shd w:val="clear" w:color="auto" w:fill="auto"/>
          </w:tcPr>
          <w:p w14:paraId="7C3653B1" w14:textId="77777777" w:rsidR="00212EEF" w:rsidRPr="00087D29" w:rsidRDefault="00212EEF" w:rsidP="00212EEF">
            <w:pPr>
              <w:spacing w:line="360" w:lineRule="auto"/>
              <w:jc w:val="center"/>
              <w:rPr>
                <w:rFonts w:ascii="Times New Roman" w:eastAsia="Times New Roman" w:hAnsi="Times New Roman"/>
              </w:rPr>
            </w:pPr>
            <w:r w:rsidRPr="00087D29">
              <w:rPr>
                <w:rFonts w:ascii="Times New Roman" w:eastAsia="Times New Roman" w:hAnsi="Times New Roman"/>
              </w:rPr>
              <w:t>3</w:t>
            </w:r>
          </w:p>
        </w:tc>
        <w:tc>
          <w:tcPr>
            <w:tcW w:w="2956" w:type="dxa"/>
            <w:shd w:val="clear" w:color="auto" w:fill="auto"/>
          </w:tcPr>
          <w:p w14:paraId="4B3596E0"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Primera Porción Lote El Ángel</w:t>
            </w:r>
          </w:p>
        </w:tc>
        <w:tc>
          <w:tcPr>
            <w:tcW w:w="3193" w:type="dxa"/>
            <w:shd w:val="clear" w:color="auto" w:fill="auto"/>
          </w:tcPr>
          <w:p w14:paraId="61E9E6AA"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391 Hás. 89 Ás. 08.20 Cás.</w:t>
            </w:r>
          </w:p>
        </w:tc>
      </w:tr>
      <w:tr w:rsidR="00212EEF" w:rsidRPr="00A85A64" w14:paraId="26FA5E1B" w14:textId="77777777" w:rsidTr="002B4963">
        <w:trPr>
          <w:trHeight w:val="310"/>
        </w:trPr>
        <w:tc>
          <w:tcPr>
            <w:tcW w:w="1441" w:type="dxa"/>
            <w:shd w:val="clear" w:color="auto" w:fill="auto"/>
          </w:tcPr>
          <w:p w14:paraId="555933C6" w14:textId="77777777" w:rsidR="00212EEF" w:rsidRPr="00087D29" w:rsidRDefault="00212EEF" w:rsidP="00212EEF">
            <w:pPr>
              <w:spacing w:line="360" w:lineRule="auto"/>
              <w:jc w:val="center"/>
              <w:rPr>
                <w:rFonts w:ascii="Times New Roman" w:eastAsia="Times New Roman" w:hAnsi="Times New Roman"/>
              </w:rPr>
            </w:pPr>
            <w:r w:rsidRPr="00087D29">
              <w:rPr>
                <w:rFonts w:ascii="Times New Roman" w:eastAsia="Times New Roman" w:hAnsi="Times New Roman"/>
              </w:rPr>
              <w:t>4</w:t>
            </w:r>
          </w:p>
        </w:tc>
        <w:tc>
          <w:tcPr>
            <w:tcW w:w="2956" w:type="dxa"/>
            <w:shd w:val="clear" w:color="auto" w:fill="auto"/>
          </w:tcPr>
          <w:p w14:paraId="5A241AC7"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Segunda Porción Lote El Ángel</w:t>
            </w:r>
          </w:p>
        </w:tc>
        <w:tc>
          <w:tcPr>
            <w:tcW w:w="3193" w:type="dxa"/>
            <w:shd w:val="clear" w:color="auto" w:fill="auto"/>
          </w:tcPr>
          <w:p w14:paraId="36243B0E" w14:textId="77777777" w:rsidR="00212EEF" w:rsidRPr="00087D29" w:rsidRDefault="00212EEF" w:rsidP="00212EEF">
            <w:pPr>
              <w:spacing w:line="360" w:lineRule="auto"/>
              <w:jc w:val="both"/>
              <w:rPr>
                <w:rFonts w:ascii="Times New Roman" w:eastAsia="Times New Roman" w:hAnsi="Times New Roman"/>
              </w:rPr>
            </w:pPr>
            <w:r w:rsidRPr="00087D29">
              <w:rPr>
                <w:rFonts w:ascii="Times New Roman" w:eastAsia="Times New Roman" w:hAnsi="Times New Roman"/>
              </w:rPr>
              <w:t>354 Hás. 58 Ás. 79.60 Cás.</w:t>
            </w:r>
          </w:p>
        </w:tc>
      </w:tr>
      <w:tr w:rsidR="00212EEF" w:rsidRPr="00A85A64" w14:paraId="03835089" w14:textId="77777777" w:rsidTr="002B4963">
        <w:trPr>
          <w:trHeight w:val="310"/>
        </w:trPr>
        <w:tc>
          <w:tcPr>
            <w:tcW w:w="7590" w:type="dxa"/>
            <w:gridSpan w:val="3"/>
            <w:shd w:val="clear" w:color="auto" w:fill="D9D9D9"/>
          </w:tcPr>
          <w:p w14:paraId="6DF8F95D" w14:textId="77777777" w:rsidR="00212EEF" w:rsidRPr="00087D29" w:rsidRDefault="00212EEF" w:rsidP="00212EEF">
            <w:pPr>
              <w:spacing w:line="360" w:lineRule="auto"/>
              <w:jc w:val="both"/>
              <w:rPr>
                <w:rFonts w:ascii="Times New Roman" w:eastAsia="Times New Roman" w:hAnsi="Times New Roman"/>
                <w:i/>
              </w:rPr>
            </w:pPr>
            <w:r w:rsidRPr="00087D29">
              <w:rPr>
                <w:rFonts w:ascii="Times New Roman" w:eastAsia="Times New Roman" w:hAnsi="Times New Roman"/>
                <w:b/>
                <w:i/>
              </w:rPr>
              <w:t>TOTAL</w:t>
            </w:r>
            <w:r w:rsidRPr="00087D29">
              <w:rPr>
                <w:rFonts w:ascii="Times New Roman" w:eastAsia="Times New Roman" w:hAnsi="Times New Roman"/>
                <w:i/>
              </w:rPr>
              <w:t xml:space="preserve">                                                                             </w:t>
            </w:r>
            <w:r w:rsidRPr="00087D29">
              <w:rPr>
                <w:rFonts w:ascii="Times New Roman" w:eastAsia="Times New Roman" w:hAnsi="Times New Roman"/>
                <w:b/>
                <w:i/>
              </w:rPr>
              <w:t>3,093 Hás. 65 Ás. 42.30 Cás.</w:t>
            </w:r>
          </w:p>
        </w:tc>
      </w:tr>
    </w:tbl>
    <w:p w14:paraId="5FB55309" w14:textId="77777777" w:rsidR="00212EEF" w:rsidRPr="00087D29" w:rsidRDefault="00212EEF" w:rsidP="00212EEF">
      <w:pPr>
        <w:spacing w:line="360" w:lineRule="auto"/>
        <w:ind w:left="720"/>
        <w:contextualSpacing/>
        <w:jc w:val="both"/>
        <w:rPr>
          <w:rFonts w:ascii="Times New Roman" w:eastAsia="Times New Roman" w:hAnsi="Times New Roman"/>
          <w:bCs/>
        </w:rPr>
      </w:pPr>
    </w:p>
    <w:p w14:paraId="4A3F741C" w14:textId="77777777" w:rsidR="00212EEF" w:rsidRPr="0092197C" w:rsidRDefault="00212EEF" w:rsidP="0092197C">
      <w:pPr>
        <w:numPr>
          <w:ilvl w:val="0"/>
          <w:numId w:val="277"/>
        </w:numPr>
        <w:spacing w:after="200"/>
        <w:ind w:left="1134" w:hanging="567"/>
        <w:contextualSpacing/>
        <w:jc w:val="both"/>
        <w:rPr>
          <w:rFonts w:ascii="Times New Roman" w:eastAsia="Times New Roman" w:hAnsi="Times New Roman"/>
          <w:bCs/>
          <w:sz w:val="26"/>
          <w:szCs w:val="26"/>
        </w:rPr>
      </w:pPr>
      <w:r w:rsidRPr="002B4963">
        <w:rPr>
          <w:rFonts w:ascii="Times New Roman" w:eastAsia="Times New Roman" w:hAnsi="Times New Roman"/>
          <w:sz w:val="26"/>
          <w:szCs w:val="26"/>
        </w:rPr>
        <w:t xml:space="preserve">Mediante el Punto XVI del Acta de Sesión Ordinaria 47-2015 de fecha 09 de diciembre de 2015, </w:t>
      </w:r>
      <w:r w:rsidRPr="002B4963">
        <w:rPr>
          <w:rFonts w:ascii="Times New Roman" w:eastAsia="Times New Roman" w:hAnsi="Times New Roman"/>
          <w:bCs/>
          <w:sz w:val="26"/>
          <w:szCs w:val="26"/>
        </w:rPr>
        <w:t>se aprobó el Proyecto de Asentamiento Comunitario desarrollado en el inmueble mencionado, con un área de 01 Hás. 04 As.</w:t>
      </w:r>
      <w:r w:rsidR="009A12A9">
        <w:rPr>
          <w:rFonts w:ascii="Times New Roman" w:eastAsia="Times New Roman" w:hAnsi="Times New Roman"/>
          <w:bCs/>
          <w:sz w:val="26"/>
          <w:szCs w:val="26"/>
        </w:rPr>
        <w:t xml:space="preserve"> 50.17  Cás., el cual incluye </w:t>
      </w:r>
      <w:r w:rsidR="00BC7EF0">
        <w:rPr>
          <w:rFonts w:ascii="Times New Roman" w:eastAsia="Times New Roman" w:hAnsi="Times New Roman"/>
          <w:bCs/>
          <w:sz w:val="26"/>
          <w:szCs w:val="26"/>
        </w:rPr>
        <w:t>---</w:t>
      </w:r>
      <w:r w:rsidRPr="002B4963">
        <w:rPr>
          <w:rFonts w:ascii="Times New Roman" w:eastAsia="Times New Roman" w:hAnsi="Times New Roman"/>
          <w:bCs/>
          <w:sz w:val="26"/>
          <w:szCs w:val="26"/>
        </w:rPr>
        <w:t xml:space="preserve">. Aprobándose el valor base de venta por metro </w:t>
      </w:r>
      <w:r w:rsidRPr="0092197C">
        <w:rPr>
          <w:rFonts w:ascii="Times New Roman" w:eastAsia="Times New Roman" w:hAnsi="Times New Roman"/>
          <w:bCs/>
          <w:sz w:val="26"/>
          <w:szCs w:val="26"/>
        </w:rPr>
        <w:t xml:space="preserve">cuadrado de $0.044663, para los solares de vivienda, por lo que se recomienda para éste un precio de venta por metro cuadrado de $0.054000, de acuerdo al </w:t>
      </w:r>
      <w:r w:rsidR="00B22930" w:rsidRPr="0092197C">
        <w:rPr>
          <w:rFonts w:ascii="Times New Roman" w:eastAsia="Times New Roman" w:hAnsi="Times New Roman"/>
          <w:bCs/>
          <w:sz w:val="26"/>
          <w:szCs w:val="26"/>
        </w:rPr>
        <w:t xml:space="preserve">procedimiento establecido en el </w:t>
      </w:r>
      <w:r w:rsidRPr="0092197C">
        <w:rPr>
          <w:rFonts w:ascii="Times New Roman" w:eastAsia="Times New Roman" w:hAnsi="Times New Roman"/>
          <w:bCs/>
          <w:sz w:val="26"/>
          <w:szCs w:val="26"/>
        </w:rPr>
        <w:t xml:space="preserve">Instructivo “Criterios de Avalúos para la Transferencia de Inmuebles Propiedad de ISTA”, aprobado en el Punto XV del Acta de Sesión Ordinaria 03-2015 de fecha 21 de enero de 2015. </w:t>
      </w:r>
      <w:r w:rsidRPr="0092197C">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92197C">
        <w:rPr>
          <w:rFonts w:ascii="Times New Roman" w:eastAsia="Times New Roman" w:hAnsi="Times New Roman"/>
          <w:bCs/>
          <w:sz w:val="26"/>
          <w:szCs w:val="26"/>
        </w:rPr>
        <w:t xml:space="preserve">Dentro del Proyecto relacionado se encuentra el inmueble objeto del presente </w:t>
      </w:r>
      <w:r w:rsidR="00B22930" w:rsidRPr="0092197C">
        <w:rPr>
          <w:rFonts w:ascii="Times New Roman" w:eastAsia="Times New Roman" w:hAnsi="Times New Roman"/>
          <w:bCs/>
          <w:sz w:val="26"/>
          <w:szCs w:val="26"/>
        </w:rPr>
        <w:t>punto de acta</w:t>
      </w:r>
      <w:r w:rsidRPr="0092197C">
        <w:rPr>
          <w:rFonts w:ascii="Times New Roman" w:eastAsia="Times New Roman" w:hAnsi="Times New Roman"/>
          <w:bCs/>
          <w:sz w:val="26"/>
          <w:szCs w:val="26"/>
        </w:rPr>
        <w:t>.</w:t>
      </w:r>
    </w:p>
    <w:p w14:paraId="7F5628F7" w14:textId="77777777" w:rsidR="00212EEF" w:rsidRPr="002B4963" w:rsidRDefault="00212EEF" w:rsidP="002B4963">
      <w:pPr>
        <w:contextualSpacing/>
        <w:jc w:val="both"/>
        <w:rPr>
          <w:rFonts w:ascii="Times New Roman" w:eastAsia="Times New Roman" w:hAnsi="Times New Roman"/>
          <w:bCs/>
          <w:sz w:val="26"/>
          <w:szCs w:val="26"/>
        </w:rPr>
      </w:pPr>
    </w:p>
    <w:p w14:paraId="276E80EC" w14:textId="77777777" w:rsidR="00212EEF" w:rsidRPr="002B4963" w:rsidRDefault="00212EEF" w:rsidP="002B4963">
      <w:pPr>
        <w:numPr>
          <w:ilvl w:val="0"/>
          <w:numId w:val="277"/>
        </w:numPr>
        <w:ind w:left="1134" w:hanging="567"/>
        <w:contextualSpacing/>
        <w:jc w:val="both"/>
        <w:rPr>
          <w:rFonts w:ascii="Times New Roman" w:eastAsia="Times New Roman" w:hAnsi="Times New Roman"/>
          <w:sz w:val="26"/>
          <w:szCs w:val="26"/>
        </w:rPr>
      </w:pPr>
      <w:r w:rsidRPr="002B4963">
        <w:rPr>
          <w:rFonts w:ascii="Times New Roman" w:eastAsia="Times New Roman" w:hAnsi="Times New Roman"/>
          <w:sz w:val="26"/>
          <w:szCs w:val="26"/>
          <w:lang w:eastAsia="es-ES"/>
        </w:rPr>
        <w:t xml:space="preserve">Es necesario </w:t>
      </w:r>
      <w:r w:rsidRPr="002B4963">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Pr="002B4963">
        <w:rPr>
          <w:rFonts w:ascii="Times New Roman" w:eastAsia="Times New Roman" w:hAnsi="Times New Roman"/>
          <w:sz w:val="26"/>
          <w:szCs w:val="26"/>
          <w:lang w:val="es-ES" w:eastAsia="es-ES"/>
        </w:rPr>
        <w:lastRenderedPageBreak/>
        <w:t xml:space="preserve">cumplir con las medidas emitidas por el Departamento Ambiental Institucional, </w:t>
      </w:r>
      <w:r w:rsidRPr="002B4963">
        <w:rPr>
          <w:rFonts w:ascii="Times New Roman" w:hAnsi="Times New Roman"/>
          <w:sz w:val="26"/>
          <w:szCs w:val="26"/>
        </w:rPr>
        <w:t>referentes a:</w:t>
      </w:r>
      <w:r w:rsidRPr="002B4963">
        <w:rPr>
          <w:rFonts w:ascii="Times New Roman" w:eastAsia="Times New Roman" w:hAnsi="Times New Roman"/>
          <w:sz w:val="26"/>
          <w:szCs w:val="26"/>
        </w:rPr>
        <w:t xml:space="preserve"> </w:t>
      </w:r>
    </w:p>
    <w:p w14:paraId="55549482" w14:textId="77777777" w:rsidR="00212EEF" w:rsidRPr="002B4963" w:rsidRDefault="00212EEF" w:rsidP="002B4963">
      <w:pPr>
        <w:contextualSpacing/>
        <w:jc w:val="both"/>
        <w:rPr>
          <w:rFonts w:ascii="Times New Roman" w:eastAsia="Times New Roman" w:hAnsi="Times New Roman"/>
          <w:sz w:val="26"/>
          <w:szCs w:val="26"/>
        </w:rPr>
      </w:pPr>
    </w:p>
    <w:p w14:paraId="28D2109A" w14:textId="77777777" w:rsidR="00212EEF" w:rsidRPr="002B4963" w:rsidRDefault="00212EEF" w:rsidP="002B4963">
      <w:pPr>
        <w:numPr>
          <w:ilvl w:val="0"/>
          <w:numId w:val="1623"/>
        </w:numPr>
        <w:ind w:left="1080" w:firstLine="54"/>
        <w:contextualSpacing/>
        <w:jc w:val="both"/>
        <w:rPr>
          <w:rFonts w:ascii="Times New Roman" w:eastAsia="Times New Roman" w:hAnsi="Times New Roman"/>
          <w:sz w:val="22"/>
          <w:szCs w:val="22"/>
        </w:rPr>
      </w:pPr>
      <w:r w:rsidRPr="002B4963">
        <w:rPr>
          <w:rFonts w:ascii="Times New Roman" w:hAnsi="Times New Roman"/>
          <w:sz w:val="26"/>
          <w:szCs w:val="26"/>
        </w:rPr>
        <w:t xml:space="preserve"> </w:t>
      </w:r>
      <w:r w:rsidRPr="002B4963">
        <w:rPr>
          <w:rFonts w:ascii="Times New Roman" w:hAnsi="Times New Roman"/>
          <w:sz w:val="22"/>
          <w:szCs w:val="22"/>
        </w:rPr>
        <w:t>Evitar la deforestación.</w:t>
      </w:r>
    </w:p>
    <w:p w14:paraId="1DD3A177" w14:textId="77777777" w:rsidR="00212EEF" w:rsidRPr="002B4963" w:rsidRDefault="00212EEF" w:rsidP="002B4963">
      <w:pPr>
        <w:numPr>
          <w:ilvl w:val="0"/>
          <w:numId w:val="1623"/>
        </w:numPr>
        <w:ind w:left="1080" w:firstLine="54"/>
        <w:contextualSpacing/>
        <w:jc w:val="both"/>
        <w:rPr>
          <w:rFonts w:ascii="Times New Roman" w:eastAsia="Times New Roman" w:hAnsi="Times New Roman"/>
          <w:sz w:val="22"/>
          <w:szCs w:val="22"/>
        </w:rPr>
      </w:pPr>
      <w:r w:rsidRPr="002B4963">
        <w:rPr>
          <w:rFonts w:ascii="Times New Roman" w:hAnsi="Times New Roman"/>
          <w:sz w:val="22"/>
          <w:szCs w:val="22"/>
        </w:rPr>
        <w:t>Manejo adecuado de los desechos sólidos.</w:t>
      </w:r>
    </w:p>
    <w:p w14:paraId="5AE60A93" w14:textId="77777777" w:rsidR="00212EEF" w:rsidRPr="002B4963" w:rsidRDefault="00212EEF" w:rsidP="002B4963">
      <w:pPr>
        <w:numPr>
          <w:ilvl w:val="0"/>
          <w:numId w:val="1623"/>
        </w:numPr>
        <w:ind w:left="1080" w:firstLine="54"/>
        <w:contextualSpacing/>
        <w:jc w:val="both"/>
        <w:rPr>
          <w:rFonts w:ascii="Times New Roman" w:eastAsia="Times New Roman" w:hAnsi="Times New Roman"/>
          <w:sz w:val="22"/>
          <w:szCs w:val="22"/>
        </w:rPr>
      </w:pPr>
      <w:r w:rsidRPr="002B4963">
        <w:rPr>
          <w:rFonts w:ascii="Times New Roman" w:hAnsi="Times New Roman"/>
          <w:sz w:val="22"/>
          <w:szCs w:val="22"/>
        </w:rPr>
        <w:t>Manejo adecuado de las aguas residuales.</w:t>
      </w:r>
    </w:p>
    <w:p w14:paraId="46309A05" w14:textId="77777777" w:rsidR="00212EEF" w:rsidRPr="002B4963" w:rsidRDefault="00212EEF" w:rsidP="002B4963">
      <w:pPr>
        <w:numPr>
          <w:ilvl w:val="0"/>
          <w:numId w:val="1623"/>
        </w:numPr>
        <w:ind w:left="1418" w:hanging="284"/>
        <w:contextualSpacing/>
        <w:jc w:val="both"/>
        <w:rPr>
          <w:rFonts w:ascii="Times New Roman" w:eastAsia="Times New Roman" w:hAnsi="Times New Roman"/>
          <w:sz w:val="22"/>
          <w:szCs w:val="22"/>
        </w:rPr>
      </w:pPr>
      <w:r w:rsidRPr="002B4963">
        <w:rPr>
          <w:rFonts w:ascii="Times New Roman" w:hAnsi="Times New Roman"/>
          <w:sz w:val="22"/>
          <w:szCs w:val="22"/>
        </w:rPr>
        <w:t>Construcción de obras de conservación de suelos (muros de contención, barreras vivas y muertas), para evitar deslizamientos de tierra.</w:t>
      </w:r>
    </w:p>
    <w:p w14:paraId="51918BE1" w14:textId="77777777" w:rsidR="00212EEF" w:rsidRPr="002B4963" w:rsidRDefault="00212EEF" w:rsidP="002B4963">
      <w:pPr>
        <w:numPr>
          <w:ilvl w:val="0"/>
          <w:numId w:val="1623"/>
        </w:numPr>
        <w:ind w:left="1418" w:hanging="284"/>
        <w:contextualSpacing/>
        <w:jc w:val="both"/>
        <w:rPr>
          <w:rFonts w:ascii="Times New Roman" w:eastAsia="Times New Roman" w:hAnsi="Times New Roman"/>
          <w:sz w:val="22"/>
          <w:szCs w:val="22"/>
        </w:rPr>
      </w:pPr>
      <w:r w:rsidRPr="002B4963">
        <w:rPr>
          <w:rFonts w:ascii="Times New Roman" w:hAnsi="Times New Roman"/>
          <w:sz w:val="22"/>
          <w:szCs w:val="22"/>
        </w:rPr>
        <w:t>Evitar la expansión de los solares para vivienda hacia el resto del inmueble.</w:t>
      </w:r>
    </w:p>
    <w:p w14:paraId="57B01D50" w14:textId="77777777" w:rsidR="00212EEF" w:rsidRPr="002B4963" w:rsidRDefault="00212EEF" w:rsidP="002B4963">
      <w:pPr>
        <w:ind w:left="1134"/>
        <w:contextualSpacing/>
        <w:jc w:val="both"/>
        <w:rPr>
          <w:rFonts w:ascii="Times New Roman" w:eastAsia="Times New Roman" w:hAnsi="Times New Roman"/>
          <w:sz w:val="26"/>
          <w:szCs w:val="26"/>
        </w:rPr>
      </w:pPr>
      <w:r w:rsidRPr="002B4963">
        <w:rPr>
          <w:rFonts w:ascii="Times New Roman" w:hAnsi="Times New Roman"/>
          <w:bCs/>
          <w:sz w:val="26"/>
          <w:szCs w:val="26"/>
        </w:rPr>
        <w:t xml:space="preserve">Lo anterior de conformidad a lo establecido en el Acuerdo Segundo </w:t>
      </w:r>
      <w:r w:rsidR="00B22930" w:rsidRPr="002B4963">
        <w:rPr>
          <w:rFonts w:ascii="Times New Roman" w:hAnsi="Times New Roman"/>
          <w:bCs/>
          <w:sz w:val="26"/>
          <w:szCs w:val="26"/>
        </w:rPr>
        <w:t>d</w:t>
      </w:r>
      <w:r w:rsidRPr="002B4963">
        <w:rPr>
          <w:rFonts w:ascii="Times New Roman" w:eastAsia="Times New Roman" w:hAnsi="Times New Roman"/>
          <w:sz w:val="26"/>
          <w:szCs w:val="26"/>
        </w:rPr>
        <w:t xml:space="preserve">el Punto XVI del Acta de Sesión Ordinaria Nº 47-2015 de fecha 09 de diciembre del año 2015. </w:t>
      </w:r>
    </w:p>
    <w:p w14:paraId="1A617974" w14:textId="77777777" w:rsidR="00212EEF" w:rsidRPr="002B4963" w:rsidRDefault="00212EEF" w:rsidP="002B4963">
      <w:pPr>
        <w:contextualSpacing/>
        <w:jc w:val="both"/>
        <w:rPr>
          <w:rFonts w:ascii="Times New Roman" w:eastAsia="Times New Roman" w:hAnsi="Times New Roman"/>
          <w:sz w:val="26"/>
          <w:szCs w:val="26"/>
        </w:rPr>
      </w:pPr>
    </w:p>
    <w:p w14:paraId="287D267E" w14:textId="77777777" w:rsidR="00212EEF" w:rsidRPr="002B4963" w:rsidRDefault="00212EEF" w:rsidP="002B4963">
      <w:pPr>
        <w:pStyle w:val="Prrafodelista"/>
        <w:numPr>
          <w:ilvl w:val="0"/>
          <w:numId w:val="277"/>
        </w:numPr>
        <w:ind w:left="1134" w:hanging="567"/>
        <w:contextualSpacing/>
        <w:jc w:val="both"/>
        <w:rPr>
          <w:rFonts w:ascii="Times New Roman" w:eastAsia="Times New Roman" w:hAnsi="Times New Roman"/>
          <w:sz w:val="26"/>
          <w:szCs w:val="26"/>
        </w:rPr>
      </w:pPr>
      <w:r w:rsidRPr="002B4963">
        <w:rPr>
          <w:rFonts w:ascii="Times New Roman" w:hAnsi="Times New Roman"/>
          <w:sz w:val="26"/>
          <w:szCs w:val="26"/>
        </w:rPr>
        <w:t xml:space="preserve">Según valúo de fecha 3 de julio de 2018, realizado por el Departamento de Asignación Individual y Avalúos, se recomienda el precio de venta para el inmueble, según detalle consignado en el Cuadro de Valores y Extensiones que se relacionará en el Acuerdo Primero del presente </w:t>
      </w:r>
      <w:r w:rsidR="00B22930" w:rsidRPr="002B4963">
        <w:rPr>
          <w:rFonts w:ascii="Times New Roman" w:hAnsi="Times New Roman"/>
          <w:sz w:val="26"/>
          <w:szCs w:val="26"/>
        </w:rPr>
        <w:t>punto de acta</w:t>
      </w:r>
      <w:r w:rsidRPr="002B4963">
        <w:rPr>
          <w:rFonts w:ascii="Times New Roman" w:hAnsi="Times New Roman"/>
          <w:sz w:val="26"/>
          <w:szCs w:val="26"/>
        </w:rPr>
        <w:t xml:space="preserve">, y que ha sido requerido por la solicitante calificada dentro del Programa de Solidaridad Rural. </w:t>
      </w:r>
    </w:p>
    <w:p w14:paraId="643A70F6" w14:textId="77777777" w:rsidR="00212EEF" w:rsidRPr="002B4963" w:rsidRDefault="00212EEF" w:rsidP="002B4963">
      <w:pPr>
        <w:contextualSpacing/>
        <w:jc w:val="both"/>
        <w:rPr>
          <w:sz w:val="26"/>
          <w:szCs w:val="26"/>
          <w:lang w:val="es-ES"/>
        </w:rPr>
      </w:pPr>
    </w:p>
    <w:p w14:paraId="310C6842" w14:textId="77777777" w:rsidR="00212EEF" w:rsidRPr="002B4963" w:rsidRDefault="00212EEF" w:rsidP="002B4963">
      <w:pPr>
        <w:numPr>
          <w:ilvl w:val="0"/>
          <w:numId w:val="277"/>
        </w:numPr>
        <w:ind w:left="1134" w:hanging="567"/>
        <w:contextualSpacing/>
        <w:jc w:val="both"/>
        <w:rPr>
          <w:rFonts w:ascii="Times New Roman" w:hAnsi="Times New Roman"/>
          <w:sz w:val="26"/>
          <w:szCs w:val="26"/>
          <w:lang w:val="es-ES"/>
        </w:rPr>
      </w:pPr>
      <w:r w:rsidRPr="002B4963">
        <w:rPr>
          <w:rFonts w:ascii="Times New Roman" w:hAnsi="Times New Roman"/>
          <w:sz w:val="26"/>
          <w:szCs w:val="26"/>
        </w:rPr>
        <w:t>Conforme al Acta de Posesión Material de fecha 01 de junio de 2018, levantada por el técnico de la Oficina Regional Central, señor Carlos Mauricio Siliézar, la solicitante se encuentra poseyendo el inmueble de forma quieta, pacífica y sin interrupción desde hace 1 año.</w:t>
      </w:r>
    </w:p>
    <w:p w14:paraId="44086C1E" w14:textId="77777777" w:rsidR="002B4963" w:rsidRPr="002B4963" w:rsidRDefault="002B4963" w:rsidP="002B4963">
      <w:pPr>
        <w:contextualSpacing/>
        <w:jc w:val="both"/>
        <w:rPr>
          <w:rFonts w:ascii="Times New Roman" w:eastAsia="Times New Roman" w:hAnsi="Times New Roman"/>
          <w:sz w:val="26"/>
          <w:szCs w:val="26"/>
          <w:lang w:val="es-ES"/>
        </w:rPr>
      </w:pPr>
    </w:p>
    <w:p w14:paraId="122880F6" w14:textId="77777777" w:rsidR="00212EEF" w:rsidRPr="002B4963" w:rsidRDefault="00212EEF" w:rsidP="002B4963">
      <w:pPr>
        <w:numPr>
          <w:ilvl w:val="0"/>
          <w:numId w:val="277"/>
        </w:numPr>
        <w:ind w:left="1134" w:hanging="567"/>
        <w:contextualSpacing/>
        <w:jc w:val="both"/>
        <w:rPr>
          <w:rFonts w:ascii="Times New Roman" w:eastAsia="Times New Roman" w:hAnsi="Times New Roman"/>
          <w:sz w:val="26"/>
          <w:szCs w:val="26"/>
        </w:rPr>
      </w:pPr>
      <w:r w:rsidRPr="002B4963">
        <w:rPr>
          <w:rFonts w:ascii="Times New Roman" w:hAnsi="Times New Roman"/>
          <w:sz w:val="26"/>
          <w:szCs w:val="26"/>
        </w:rPr>
        <w:t>De acuerdo a declaración simple contenida en la Solicitud de Adjudicación de Inmueble de fecha 01 de junio de 2018, la peticionaria manifiesta que ni ella ni el integrante de su grupo familiar son empleados del ISTA; situación robustecida de conformidad a la consulta realizada en la Base de Datos de Empleados de este Instituto</w:t>
      </w:r>
      <w:r w:rsidRPr="002B4963">
        <w:rPr>
          <w:rFonts w:ascii="Times New Roman" w:eastAsia="Times New Roman" w:hAnsi="Times New Roman"/>
          <w:sz w:val="26"/>
          <w:szCs w:val="26"/>
        </w:rPr>
        <w:t>.</w:t>
      </w:r>
    </w:p>
    <w:p w14:paraId="36E80A7A" w14:textId="77777777" w:rsidR="00212EEF" w:rsidRPr="002B4963" w:rsidRDefault="00212EEF" w:rsidP="002B4963">
      <w:pPr>
        <w:ind w:left="1134" w:hanging="708"/>
        <w:jc w:val="both"/>
        <w:rPr>
          <w:rFonts w:ascii="Times New Roman" w:eastAsia="Times New Roman" w:hAnsi="Times New Roman"/>
          <w:color w:val="000000" w:themeColor="text1"/>
          <w:sz w:val="26"/>
          <w:szCs w:val="26"/>
        </w:rPr>
      </w:pPr>
    </w:p>
    <w:p w14:paraId="7EE6AB21" w14:textId="77777777" w:rsidR="008C1072" w:rsidRPr="002B4963" w:rsidRDefault="008C1072" w:rsidP="002B4963">
      <w:pPr>
        <w:jc w:val="both"/>
        <w:rPr>
          <w:rFonts w:ascii="Times New Roman" w:eastAsia="Times New Roman" w:hAnsi="Times New Roman"/>
          <w:sz w:val="26"/>
          <w:szCs w:val="26"/>
        </w:rPr>
      </w:pPr>
      <w:r w:rsidRPr="002B4963">
        <w:rPr>
          <w:rFonts w:ascii="Times New Roman" w:eastAsia="Times New Roman" w:hAnsi="Times New Roman"/>
          <w:sz w:val="26"/>
          <w:szCs w:val="26"/>
        </w:rPr>
        <w:t>Se ha tenido a la vista:</w:t>
      </w:r>
      <w:r w:rsidR="00212EEF" w:rsidRPr="002B4963">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tarjetas de identificación tributaria, y Carencias de Bienes</w:t>
      </w:r>
      <w:r w:rsidRPr="002B4963">
        <w:rPr>
          <w:rFonts w:ascii="Times New Roman" w:eastAsia="Times New Roman" w:hAnsi="Times New Roman"/>
          <w:sz w:val="26"/>
          <w:szCs w:val="26"/>
        </w:rPr>
        <w:t>; c</w:t>
      </w:r>
      <w:r w:rsidRPr="002B4963">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724015C2" w14:textId="77777777" w:rsidR="008C1072" w:rsidRPr="002B4963" w:rsidRDefault="008C1072" w:rsidP="002B4963">
      <w:pPr>
        <w:jc w:val="both"/>
        <w:rPr>
          <w:rFonts w:ascii="Times New Roman" w:hAnsi="Times New Roman"/>
          <w:sz w:val="26"/>
          <w:szCs w:val="26"/>
        </w:rPr>
      </w:pPr>
    </w:p>
    <w:p w14:paraId="1F8FAE96" w14:textId="77777777" w:rsidR="008C1072" w:rsidRPr="002B4963" w:rsidRDefault="008C1072" w:rsidP="002B4963">
      <w:pPr>
        <w:jc w:val="both"/>
        <w:rPr>
          <w:rFonts w:ascii="Times New Roman" w:hAnsi="Times New Roman"/>
          <w:sz w:val="26"/>
          <w:szCs w:val="26"/>
        </w:rPr>
      </w:pPr>
      <w:r w:rsidRPr="002B4963">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B4963">
        <w:rPr>
          <w:rFonts w:ascii="Times New Roman" w:hAnsi="Times New Roman"/>
          <w:bCs/>
          <w:sz w:val="26"/>
          <w:szCs w:val="26"/>
        </w:rPr>
        <w:t>Ley del Régimen Especial de la Tierra en Propiedad de Las Asociaciones Cooperativas, Comunales y Comunitarias Campesinas  Beneficiarios de la Reforma Agraria</w:t>
      </w:r>
      <w:r w:rsidRPr="002B4963">
        <w:rPr>
          <w:rFonts w:ascii="Times New Roman" w:hAnsi="Times New Roman"/>
          <w:sz w:val="26"/>
          <w:szCs w:val="26"/>
        </w:rPr>
        <w:t xml:space="preserve">, la Junta Directiva, </w:t>
      </w:r>
      <w:r w:rsidRPr="002B4963">
        <w:rPr>
          <w:rFonts w:ascii="Times New Roman" w:hAnsi="Times New Roman"/>
          <w:b/>
          <w:sz w:val="26"/>
          <w:szCs w:val="26"/>
          <w:u w:val="single"/>
        </w:rPr>
        <w:t>ACUERDA: PRIMERO:</w:t>
      </w:r>
      <w:r w:rsidRPr="002B4963">
        <w:rPr>
          <w:rFonts w:ascii="Times New Roman" w:hAnsi="Times New Roman"/>
          <w:b/>
          <w:sz w:val="26"/>
          <w:szCs w:val="26"/>
        </w:rPr>
        <w:t xml:space="preserve"> </w:t>
      </w:r>
      <w:r w:rsidRPr="002B4963">
        <w:rPr>
          <w:rFonts w:ascii="Times New Roman" w:hAnsi="Times New Roman"/>
          <w:sz w:val="26"/>
          <w:szCs w:val="26"/>
        </w:rPr>
        <w:t>Aprobar la adjudicación y transferencia por compraventa</w:t>
      </w:r>
      <w:r w:rsidRPr="002B4963">
        <w:rPr>
          <w:rFonts w:ascii="Times New Roman" w:eastAsia="Times New Roman" w:hAnsi="Times New Roman"/>
          <w:sz w:val="26"/>
          <w:szCs w:val="26"/>
        </w:rPr>
        <w:t xml:space="preserve"> de 1 solar para vivienda </w:t>
      </w:r>
      <w:r w:rsidRPr="002B4963">
        <w:rPr>
          <w:rFonts w:ascii="Times New Roman" w:hAnsi="Times New Roman"/>
          <w:sz w:val="26"/>
          <w:szCs w:val="26"/>
        </w:rPr>
        <w:t>a favor de la señora:</w:t>
      </w:r>
      <w:r w:rsidR="00212EEF" w:rsidRPr="002B4963">
        <w:rPr>
          <w:rFonts w:ascii="Times New Roman" w:eastAsia="Times New Roman" w:hAnsi="Times New Roman"/>
          <w:b/>
          <w:sz w:val="26"/>
          <w:szCs w:val="26"/>
        </w:rPr>
        <w:t xml:space="preserve"> JACQUELINE YESENIA RUIZ DE SALINAS, </w:t>
      </w:r>
      <w:r w:rsidR="00212EEF" w:rsidRPr="002B4963">
        <w:rPr>
          <w:rFonts w:ascii="Times New Roman" w:eastAsia="Times New Roman" w:hAnsi="Times New Roman"/>
          <w:sz w:val="26"/>
          <w:szCs w:val="26"/>
        </w:rPr>
        <w:t xml:space="preserve">y </w:t>
      </w:r>
      <w:r w:rsidR="0092197C">
        <w:rPr>
          <w:rFonts w:ascii="Times New Roman" w:eastAsia="Times New Roman" w:hAnsi="Times New Roman"/>
          <w:sz w:val="26"/>
          <w:szCs w:val="26"/>
        </w:rPr>
        <w:t xml:space="preserve">--- </w:t>
      </w:r>
      <w:r w:rsidR="00212EEF" w:rsidRPr="002B4963">
        <w:rPr>
          <w:rFonts w:ascii="Times New Roman" w:eastAsia="Times New Roman" w:hAnsi="Times New Roman"/>
          <w:b/>
          <w:sz w:val="26"/>
          <w:szCs w:val="26"/>
        </w:rPr>
        <w:t>FILNOR GUSTAVO SALINAS SOSA</w:t>
      </w:r>
      <w:r w:rsidR="00212EEF" w:rsidRPr="002B4963">
        <w:rPr>
          <w:rFonts w:ascii="Times New Roman" w:hAnsi="Times New Roman"/>
          <w:b/>
          <w:sz w:val="26"/>
          <w:szCs w:val="26"/>
        </w:rPr>
        <w:t xml:space="preserve">; </w:t>
      </w:r>
      <w:r w:rsidR="00212EEF" w:rsidRPr="002B4963">
        <w:rPr>
          <w:rFonts w:ascii="Times New Roman" w:eastAsia="Times New Roman" w:hAnsi="Times New Roman"/>
          <w:sz w:val="26"/>
          <w:szCs w:val="26"/>
          <w:lang w:val="es-ES"/>
        </w:rPr>
        <w:t xml:space="preserve">de </w:t>
      </w:r>
      <w:r w:rsidR="002B4963" w:rsidRPr="002B4963">
        <w:rPr>
          <w:rFonts w:ascii="Times New Roman" w:eastAsia="Times New Roman" w:hAnsi="Times New Roman"/>
          <w:sz w:val="26"/>
          <w:szCs w:val="26"/>
          <w:lang w:val="es-ES"/>
        </w:rPr>
        <w:t xml:space="preserve">las </w:t>
      </w:r>
      <w:r w:rsidR="00212EEF" w:rsidRPr="002B4963">
        <w:rPr>
          <w:rFonts w:ascii="Times New Roman" w:eastAsia="Times New Roman" w:hAnsi="Times New Roman"/>
          <w:sz w:val="26"/>
          <w:szCs w:val="26"/>
          <w:lang w:val="es-ES"/>
        </w:rPr>
        <w:t xml:space="preserve">generales antes expresadas, </w:t>
      </w:r>
      <w:r w:rsidR="002B4963" w:rsidRPr="002B4963">
        <w:rPr>
          <w:rFonts w:ascii="Times New Roman" w:eastAsia="Times New Roman" w:hAnsi="Times New Roman"/>
          <w:sz w:val="26"/>
          <w:szCs w:val="26"/>
          <w:lang w:val="es-ES"/>
        </w:rPr>
        <w:t xml:space="preserve">ubicado </w:t>
      </w:r>
      <w:r w:rsidR="00212EEF" w:rsidRPr="002B4963">
        <w:rPr>
          <w:rFonts w:ascii="Times New Roman" w:eastAsia="Times New Roman" w:hAnsi="Times New Roman"/>
          <w:sz w:val="26"/>
          <w:szCs w:val="26"/>
          <w:lang w:val="es-ES"/>
        </w:rPr>
        <w:t xml:space="preserve">en el Proyecto de Asentamiento Comunitario desarrollado en el </w:t>
      </w:r>
      <w:r w:rsidR="00212EEF" w:rsidRPr="002B4963">
        <w:rPr>
          <w:rFonts w:ascii="Times New Roman" w:eastAsia="Times New Roman" w:hAnsi="Times New Roman"/>
          <w:sz w:val="26"/>
          <w:szCs w:val="26"/>
        </w:rPr>
        <w:t xml:space="preserve">inmueble identificado como </w:t>
      </w:r>
      <w:r w:rsidR="00212EEF" w:rsidRPr="002B4963">
        <w:rPr>
          <w:rFonts w:ascii="Times New Roman" w:eastAsia="Times New Roman" w:hAnsi="Times New Roman"/>
          <w:b/>
          <w:sz w:val="26"/>
          <w:szCs w:val="26"/>
        </w:rPr>
        <w:t xml:space="preserve">HACIENDA EL ANGEL, PORCION TRES-UNO, </w:t>
      </w:r>
      <w:r w:rsidR="00212EEF" w:rsidRPr="002B4963">
        <w:rPr>
          <w:rFonts w:ascii="Times New Roman" w:eastAsia="Times New Roman" w:hAnsi="Times New Roman"/>
          <w:sz w:val="26"/>
          <w:szCs w:val="26"/>
        </w:rPr>
        <w:t xml:space="preserve">denominado según plano como </w:t>
      </w:r>
      <w:r w:rsidR="00212EEF" w:rsidRPr="002B4963">
        <w:rPr>
          <w:rFonts w:ascii="Times New Roman" w:eastAsia="Times New Roman" w:hAnsi="Times New Roman"/>
          <w:b/>
          <w:sz w:val="26"/>
          <w:szCs w:val="26"/>
        </w:rPr>
        <w:t>HDA. EL ANGEL PORCION 3-1,</w:t>
      </w:r>
      <w:r w:rsidR="00212EEF" w:rsidRPr="002B4963">
        <w:rPr>
          <w:rFonts w:ascii="Times New Roman" w:eastAsia="Times New Roman" w:hAnsi="Times New Roman"/>
          <w:sz w:val="26"/>
          <w:szCs w:val="26"/>
        </w:rPr>
        <w:t xml:space="preserve"> y según Centro Nacional de Registros como </w:t>
      </w:r>
      <w:r w:rsidR="00212EEF" w:rsidRPr="002B4963">
        <w:rPr>
          <w:rFonts w:ascii="Times New Roman" w:eastAsia="Times New Roman" w:hAnsi="Times New Roman"/>
          <w:b/>
          <w:sz w:val="26"/>
          <w:szCs w:val="26"/>
        </w:rPr>
        <w:t xml:space="preserve">HACIENDA EL ANGEL PORCION TRES UNO, </w:t>
      </w:r>
      <w:r w:rsidR="00212EEF" w:rsidRPr="002B4963">
        <w:rPr>
          <w:rFonts w:ascii="Times New Roman" w:eastAsia="Times New Roman" w:hAnsi="Times New Roman"/>
          <w:sz w:val="26"/>
          <w:szCs w:val="26"/>
        </w:rPr>
        <w:t>situad</w:t>
      </w:r>
      <w:r w:rsidR="002B4963" w:rsidRPr="002B4963">
        <w:rPr>
          <w:rFonts w:ascii="Times New Roman" w:eastAsia="Times New Roman" w:hAnsi="Times New Roman"/>
          <w:sz w:val="26"/>
          <w:szCs w:val="26"/>
        </w:rPr>
        <w:t>a</w:t>
      </w:r>
      <w:r w:rsidR="00212EEF" w:rsidRPr="002B4963">
        <w:rPr>
          <w:rFonts w:ascii="Times New Roman" w:eastAsia="Times New Roman" w:hAnsi="Times New Roman"/>
          <w:sz w:val="26"/>
          <w:szCs w:val="26"/>
        </w:rPr>
        <w:t xml:space="preserve"> en jurisdicción de Nejapa, departamento de San Salvador</w:t>
      </w:r>
      <w:r w:rsidRPr="002B4963">
        <w:rPr>
          <w:rFonts w:ascii="Times New Roman" w:eastAsia="Times New Roman" w:hAnsi="Times New Roman"/>
          <w:sz w:val="26"/>
          <w:szCs w:val="26"/>
        </w:rPr>
        <w:t>,</w:t>
      </w:r>
      <w:r w:rsidRPr="002B4963">
        <w:rPr>
          <w:rFonts w:ascii="Times New Roman" w:eastAsia="Times New Roman" w:hAnsi="Times New Roman"/>
          <w:b/>
          <w:sz w:val="26"/>
          <w:szCs w:val="26"/>
        </w:rPr>
        <w:t xml:space="preserve"> </w:t>
      </w:r>
      <w:r w:rsidRPr="002B4963">
        <w:rPr>
          <w:rFonts w:ascii="Times New Roman" w:eastAsia="Times New Roman" w:hAnsi="Times New Roman"/>
          <w:sz w:val="26"/>
          <w:szCs w:val="26"/>
        </w:rPr>
        <w:t>quedando la adjudicación conforme al cuadro de valores y extensiones siguiente:</w:t>
      </w:r>
    </w:p>
    <w:p w14:paraId="662974C0" w14:textId="77777777" w:rsidR="002B4963" w:rsidRPr="003C41A8" w:rsidRDefault="002B4963" w:rsidP="008C1072">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12EEF" w:rsidRPr="00E527C3" w14:paraId="62E63786" w14:textId="77777777" w:rsidTr="002B4963">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5F70D5CC"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06C6CA1B"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3441CDE"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371426D3"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B222CA5"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09176E11"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VALOR (¢) </w:t>
            </w:r>
          </w:p>
        </w:tc>
      </w:tr>
      <w:tr w:rsidR="00212EEF" w:rsidRPr="00E527C3" w14:paraId="600735EE" w14:textId="77777777" w:rsidTr="002B4963">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34ECF61C"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01AA4F44"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7DAF94ED"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3F15543"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C60D8CF"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5A6A6580"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3EC4B358"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1B211AA0"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p>
        </w:tc>
      </w:tr>
    </w:tbl>
    <w:p w14:paraId="0FACC215"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12EEF" w:rsidRPr="00E527C3" w14:paraId="61C48608" w14:textId="77777777" w:rsidTr="002B4963">
        <w:tc>
          <w:tcPr>
            <w:tcW w:w="2600" w:type="dxa"/>
            <w:tcBorders>
              <w:top w:val="single" w:sz="2" w:space="0" w:color="auto"/>
              <w:left w:val="single" w:sz="2" w:space="0" w:color="auto"/>
              <w:bottom w:val="single" w:sz="2" w:space="0" w:color="auto"/>
              <w:right w:val="single" w:sz="2" w:space="0" w:color="auto"/>
            </w:tcBorders>
          </w:tcPr>
          <w:p w14:paraId="719E5234" w14:textId="77777777" w:rsidR="00212EEF" w:rsidRPr="00E527C3" w:rsidRDefault="00212EEF" w:rsidP="00212EEF">
            <w:pPr>
              <w:widowControl w:val="0"/>
              <w:autoSpaceDE w:val="0"/>
              <w:autoSpaceDN w:val="0"/>
              <w:adjustRightInd w:val="0"/>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No DE ENTREGA: 06 </w:t>
            </w:r>
          </w:p>
        </w:tc>
      </w:tr>
    </w:tbl>
    <w:p w14:paraId="4B56C589"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12EEF" w:rsidRPr="00E527C3" w14:paraId="41677611" w14:textId="77777777" w:rsidTr="002B4963">
        <w:trPr>
          <w:trHeight w:val="329"/>
          <w:jc w:val="center"/>
        </w:trPr>
        <w:tc>
          <w:tcPr>
            <w:tcW w:w="2561" w:type="dxa"/>
            <w:vMerge w:val="restart"/>
            <w:tcBorders>
              <w:top w:val="single" w:sz="2" w:space="0" w:color="auto"/>
              <w:left w:val="single" w:sz="2" w:space="0" w:color="auto"/>
              <w:bottom w:val="single" w:sz="2" w:space="0" w:color="auto"/>
              <w:right w:val="single" w:sz="2" w:space="0" w:color="auto"/>
            </w:tcBorders>
          </w:tcPr>
          <w:p w14:paraId="5AE4F06F" w14:textId="77777777" w:rsidR="00212EEF" w:rsidRPr="00E527C3" w:rsidRDefault="0092197C" w:rsidP="00212EE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14:paraId="1BE8C019"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r w:rsidRPr="00E527C3">
              <w:rPr>
                <w:rFonts w:ascii="Times New Roman" w:eastAsiaTheme="minorEastAsia" w:hAnsi="Times New Roman"/>
                <w:sz w:val="14"/>
                <w:szCs w:val="14"/>
              </w:rPr>
              <w:t xml:space="preserve">Solares: </w:t>
            </w:r>
          </w:p>
          <w:p w14:paraId="4B1E3687" w14:textId="77777777" w:rsidR="00212EEF" w:rsidRPr="00E527C3" w:rsidRDefault="0092197C" w:rsidP="00212EE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14:paraId="611EC2C4"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p w14:paraId="7422BE5A"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r w:rsidRPr="00E527C3">
              <w:rPr>
                <w:rFonts w:ascii="Times New Roman" w:eastAsiaTheme="minorEastAsia" w:hAnsi="Times New Roman"/>
                <w:sz w:val="14"/>
                <w:szCs w:val="14"/>
              </w:rPr>
              <w:t xml:space="preserve">PORCION 3-1 </w:t>
            </w:r>
          </w:p>
        </w:tc>
        <w:tc>
          <w:tcPr>
            <w:tcW w:w="569" w:type="dxa"/>
            <w:vMerge w:val="restart"/>
            <w:tcBorders>
              <w:top w:val="single" w:sz="2" w:space="0" w:color="auto"/>
              <w:left w:val="single" w:sz="2" w:space="0" w:color="auto"/>
              <w:bottom w:val="single" w:sz="2" w:space="0" w:color="auto"/>
              <w:right w:val="single" w:sz="2" w:space="0" w:color="auto"/>
            </w:tcBorders>
          </w:tcPr>
          <w:p w14:paraId="73ED8B23"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p w14:paraId="7AFFB513" w14:textId="77777777" w:rsidR="00212EEF" w:rsidRPr="00E527C3" w:rsidRDefault="0092197C" w:rsidP="00212EE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212EEF" w:rsidRPr="00E527C3">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14:paraId="3ED28161"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p w14:paraId="2CBA3A3C" w14:textId="77777777" w:rsidR="00212EEF" w:rsidRPr="00E527C3" w:rsidRDefault="0092197C" w:rsidP="00212EEF">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14:paraId="7F58DB05"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p>
          <w:p w14:paraId="0ED75D1C"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254.58 </w:t>
            </w:r>
          </w:p>
        </w:tc>
        <w:tc>
          <w:tcPr>
            <w:tcW w:w="650" w:type="dxa"/>
            <w:tcBorders>
              <w:top w:val="single" w:sz="2" w:space="0" w:color="auto"/>
              <w:left w:val="single" w:sz="2" w:space="0" w:color="auto"/>
              <w:bottom w:val="single" w:sz="2" w:space="0" w:color="auto"/>
              <w:right w:val="single" w:sz="2" w:space="0" w:color="auto"/>
            </w:tcBorders>
          </w:tcPr>
          <w:p w14:paraId="771BAC3F"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p>
          <w:p w14:paraId="7BABEC1D"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13.75 </w:t>
            </w:r>
          </w:p>
        </w:tc>
        <w:tc>
          <w:tcPr>
            <w:tcW w:w="650" w:type="dxa"/>
            <w:tcBorders>
              <w:top w:val="single" w:sz="2" w:space="0" w:color="auto"/>
              <w:left w:val="single" w:sz="2" w:space="0" w:color="auto"/>
              <w:bottom w:val="single" w:sz="2" w:space="0" w:color="auto"/>
              <w:right w:val="single" w:sz="2" w:space="0" w:color="auto"/>
            </w:tcBorders>
          </w:tcPr>
          <w:p w14:paraId="0D8DFEDD"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p>
          <w:p w14:paraId="1B770E2C"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120.31 </w:t>
            </w:r>
          </w:p>
        </w:tc>
      </w:tr>
      <w:tr w:rsidR="00212EEF" w:rsidRPr="00E527C3" w14:paraId="5B8BE4F0" w14:textId="77777777" w:rsidTr="002B4963">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14:paraId="392939FA"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DA1F074"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48927AAA"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678B495"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4FB49663"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5DFA4122"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254.58 </w:t>
            </w:r>
          </w:p>
        </w:tc>
        <w:tc>
          <w:tcPr>
            <w:tcW w:w="650" w:type="dxa"/>
            <w:tcBorders>
              <w:top w:val="single" w:sz="2" w:space="0" w:color="auto"/>
              <w:left w:val="single" w:sz="2" w:space="0" w:color="auto"/>
              <w:bottom w:val="single" w:sz="2" w:space="0" w:color="auto"/>
              <w:right w:val="single" w:sz="2" w:space="0" w:color="auto"/>
            </w:tcBorders>
          </w:tcPr>
          <w:p w14:paraId="64A1A824"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13.75 </w:t>
            </w:r>
          </w:p>
        </w:tc>
        <w:tc>
          <w:tcPr>
            <w:tcW w:w="650" w:type="dxa"/>
            <w:tcBorders>
              <w:top w:val="single" w:sz="2" w:space="0" w:color="auto"/>
              <w:left w:val="single" w:sz="2" w:space="0" w:color="auto"/>
              <w:bottom w:val="single" w:sz="2" w:space="0" w:color="auto"/>
              <w:right w:val="single" w:sz="2" w:space="0" w:color="auto"/>
            </w:tcBorders>
          </w:tcPr>
          <w:p w14:paraId="28BC5169" w14:textId="77777777" w:rsidR="00212EEF" w:rsidRPr="00E527C3" w:rsidRDefault="00212EEF" w:rsidP="00212EEF">
            <w:pPr>
              <w:widowControl w:val="0"/>
              <w:autoSpaceDE w:val="0"/>
              <w:autoSpaceDN w:val="0"/>
              <w:adjustRightInd w:val="0"/>
              <w:jc w:val="right"/>
              <w:rPr>
                <w:rFonts w:ascii="Times New Roman" w:eastAsiaTheme="minorEastAsia" w:hAnsi="Times New Roman"/>
                <w:sz w:val="14"/>
                <w:szCs w:val="14"/>
              </w:rPr>
            </w:pPr>
            <w:r w:rsidRPr="00E527C3">
              <w:rPr>
                <w:rFonts w:ascii="Times New Roman" w:eastAsiaTheme="minorEastAsia" w:hAnsi="Times New Roman"/>
                <w:sz w:val="14"/>
                <w:szCs w:val="14"/>
              </w:rPr>
              <w:t xml:space="preserve">120.31 </w:t>
            </w:r>
          </w:p>
        </w:tc>
      </w:tr>
      <w:tr w:rsidR="00212EEF" w:rsidRPr="00E527C3" w14:paraId="0B47DAB1" w14:textId="77777777" w:rsidTr="002B4963">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14:paraId="20DAA315"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7EAF1293" w14:textId="77777777" w:rsidR="00212EEF" w:rsidRPr="00E527C3" w:rsidRDefault="00DF1C8B"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Área</w:t>
            </w:r>
            <w:r w:rsidR="00212EEF" w:rsidRPr="00E527C3">
              <w:rPr>
                <w:rFonts w:ascii="Times New Roman" w:eastAsiaTheme="minorEastAsia" w:hAnsi="Times New Roman"/>
                <w:b/>
                <w:bCs/>
                <w:sz w:val="14"/>
                <w:szCs w:val="14"/>
              </w:rPr>
              <w:t xml:space="preserve"> Total: 254.58 </w:t>
            </w:r>
          </w:p>
          <w:p w14:paraId="1D688937"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 Valor Total ($): 13.75 </w:t>
            </w:r>
          </w:p>
          <w:p w14:paraId="4E64C78A"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 Valor Total (¢): 120.31 </w:t>
            </w:r>
          </w:p>
        </w:tc>
      </w:tr>
    </w:tbl>
    <w:p w14:paraId="5E9D7ECF" w14:textId="77777777" w:rsidR="00212EEF" w:rsidRPr="00E527C3" w:rsidRDefault="00212EEF" w:rsidP="00212EEF">
      <w:pPr>
        <w:widowControl w:val="0"/>
        <w:autoSpaceDE w:val="0"/>
        <w:autoSpaceDN w:val="0"/>
        <w:adjustRightInd w:val="0"/>
        <w:rPr>
          <w:rFonts w:ascii="Times New Roman" w:eastAsiaTheme="minorEastAsia" w:hAnsi="Times New Roman"/>
          <w:sz w:val="14"/>
          <w:szCs w:val="14"/>
        </w:rPr>
      </w:pPr>
    </w:p>
    <w:tbl>
      <w:tblPr>
        <w:tblW w:w="9051" w:type="dxa"/>
        <w:jc w:val="center"/>
        <w:tblLayout w:type="fixed"/>
        <w:tblCellMar>
          <w:left w:w="25" w:type="dxa"/>
          <w:right w:w="0" w:type="dxa"/>
        </w:tblCellMar>
        <w:tblLook w:val="0000" w:firstRow="0" w:lastRow="0" w:firstColumn="0" w:lastColumn="0" w:noHBand="0" w:noVBand="0"/>
      </w:tblPr>
      <w:tblGrid>
        <w:gridCol w:w="3531"/>
        <w:gridCol w:w="2476"/>
        <w:gridCol w:w="1746"/>
        <w:gridCol w:w="649"/>
        <w:gridCol w:w="649"/>
      </w:tblGrid>
      <w:tr w:rsidR="00212EEF" w:rsidRPr="00E527C3" w14:paraId="01BDE5EA" w14:textId="77777777" w:rsidTr="002B4963">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14:paraId="5B16A21D"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0E56275A"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1A3061FE"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254.58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4D2C0CE3"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13.75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2DF74279"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120.31 </w:t>
            </w:r>
          </w:p>
        </w:tc>
      </w:tr>
      <w:tr w:rsidR="00212EEF" w:rsidRPr="00E527C3" w14:paraId="67AD408F" w14:textId="77777777" w:rsidTr="002B4963">
        <w:trPr>
          <w:trHeight w:val="28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14:paraId="6D2A0032"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7F567539" w14:textId="77777777" w:rsidR="00212EEF" w:rsidRPr="00E527C3" w:rsidRDefault="00212EEF" w:rsidP="00212EEF">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32DC149A"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400F2C64"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2126C701" w14:textId="77777777" w:rsidR="00212EEF" w:rsidRPr="00E527C3" w:rsidRDefault="00212EEF" w:rsidP="00212EEF">
            <w:pPr>
              <w:widowControl w:val="0"/>
              <w:autoSpaceDE w:val="0"/>
              <w:autoSpaceDN w:val="0"/>
              <w:adjustRightInd w:val="0"/>
              <w:jc w:val="right"/>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0 </w:t>
            </w:r>
          </w:p>
        </w:tc>
      </w:tr>
    </w:tbl>
    <w:p w14:paraId="7C92ADEC" w14:textId="77777777" w:rsidR="00212EEF" w:rsidRPr="00E527C3" w:rsidRDefault="00212EEF" w:rsidP="00212EEF">
      <w:pPr>
        <w:rPr>
          <w:rFonts w:eastAsiaTheme="minorEastAsia"/>
        </w:rPr>
      </w:pPr>
    </w:p>
    <w:p w14:paraId="2227403B" w14:textId="77777777" w:rsidR="008C1072" w:rsidRPr="00212EEF" w:rsidRDefault="00212EEF" w:rsidP="008C1072">
      <w:pPr>
        <w:jc w:val="both"/>
        <w:rPr>
          <w:rFonts w:ascii="Times New Roman" w:eastAsia="Times New Roman" w:hAnsi="Times New Roman"/>
          <w:sz w:val="26"/>
          <w:szCs w:val="26"/>
        </w:rPr>
      </w:pPr>
      <w:r w:rsidRPr="00212EEF">
        <w:rPr>
          <w:rFonts w:ascii="Times New Roman" w:eastAsia="Times New Roman" w:hAnsi="Times New Roman"/>
          <w:b/>
          <w:sz w:val="26"/>
          <w:szCs w:val="26"/>
          <w:u w:val="single"/>
        </w:rPr>
        <w:t>SEGUNDO:</w:t>
      </w:r>
      <w:r w:rsidRPr="00212EEF">
        <w:rPr>
          <w:rFonts w:ascii="Times New Roman" w:eastAsia="Times New Roman" w:hAnsi="Times New Roman"/>
          <w:bCs/>
          <w:sz w:val="26"/>
          <w:szCs w:val="26"/>
          <w:lang w:val="es-ES_tradnl"/>
        </w:rPr>
        <w:t xml:space="preserve"> </w:t>
      </w:r>
      <w:r w:rsidRPr="00212EEF">
        <w:rPr>
          <w:rFonts w:ascii="Times New Roman" w:hAnsi="Times New Roman"/>
          <w:sz w:val="26"/>
          <w:szCs w:val="26"/>
          <w:lang w:val="es-ES"/>
        </w:rPr>
        <w:t xml:space="preserve">Advertir a la adjudicataria, a través de una cláusula especial en la escritura correspondiente de compraventa del inmueble, </w:t>
      </w:r>
      <w:r w:rsidRPr="00212EEF">
        <w:rPr>
          <w:rFonts w:ascii="Times New Roman" w:hAnsi="Times New Roman"/>
          <w:sz w:val="26"/>
          <w:szCs w:val="26"/>
        </w:rPr>
        <w:t>que deberá cumplir con las medidas ambientales, relacionadas en el Romano III del presente punto de acta.</w:t>
      </w:r>
      <w:r w:rsidRPr="00212EEF">
        <w:rPr>
          <w:rFonts w:ascii="Times New Roman" w:eastAsia="Times New Roman" w:hAnsi="Times New Roman"/>
          <w:sz w:val="26"/>
          <w:szCs w:val="26"/>
        </w:rPr>
        <w:t xml:space="preserve"> </w:t>
      </w:r>
      <w:r w:rsidR="008C1072" w:rsidRPr="00212EEF">
        <w:rPr>
          <w:rFonts w:ascii="Times New Roman" w:hAnsi="Times New Roman"/>
          <w:b/>
          <w:sz w:val="26"/>
          <w:szCs w:val="26"/>
          <w:u w:val="single"/>
          <w:lang w:eastAsia="es-ES"/>
        </w:rPr>
        <w:t>TERCERO:</w:t>
      </w:r>
      <w:r w:rsidR="008C1072" w:rsidRPr="00212EEF">
        <w:rPr>
          <w:rFonts w:ascii="Times New Roman" w:hAnsi="Times New Roman"/>
          <w:sz w:val="26"/>
          <w:szCs w:val="26"/>
          <w:lang w:eastAsia="es-ES"/>
        </w:rPr>
        <w:t xml:space="preserve"> </w:t>
      </w:r>
      <w:r w:rsidR="008C1072" w:rsidRPr="00212EEF">
        <w:rPr>
          <w:rFonts w:ascii="Times New Roman" w:hAnsi="Times New Roman"/>
          <w:sz w:val="26"/>
          <w:szCs w:val="26"/>
        </w:rPr>
        <w:t>Comisionar al Departamento de Créditos de este Instituto, para que</w:t>
      </w:r>
      <w:r w:rsidR="008C1072" w:rsidRPr="00B01863">
        <w:rPr>
          <w:rFonts w:ascii="Times New Roman" w:hAnsi="Times New Roman"/>
          <w:sz w:val="26"/>
          <w:szCs w:val="26"/>
        </w:rPr>
        <w:t xml:space="preserve"> haga efectivas las aplicaciones de precios, plazos y forma</w:t>
      </w:r>
      <w:r w:rsidR="008C1072" w:rsidRPr="00B111C4">
        <w:rPr>
          <w:rFonts w:ascii="Times New Roman" w:hAnsi="Times New Roman"/>
          <w:sz w:val="26"/>
          <w:szCs w:val="26"/>
        </w:rPr>
        <w:t xml:space="preserve"> de pago de conformidad al Acuerdo contenido en el Punto VII del Acta de Sesión Ordinaria Nº 39-99 de fecha 2 de diciembre del año 1999. </w:t>
      </w:r>
      <w:r w:rsidR="008C1072">
        <w:rPr>
          <w:rFonts w:ascii="Times New Roman" w:eastAsia="Times New Roman" w:hAnsi="Times New Roman"/>
          <w:b/>
          <w:sz w:val="26"/>
          <w:szCs w:val="26"/>
          <w:u w:val="single"/>
        </w:rPr>
        <w:t>CUART</w:t>
      </w:r>
      <w:r w:rsidR="008C1072" w:rsidRPr="003C41A8">
        <w:rPr>
          <w:rFonts w:ascii="Times New Roman" w:eastAsia="Times New Roman" w:hAnsi="Times New Roman"/>
          <w:b/>
          <w:sz w:val="26"/>
          <w:szCs w:val="26"/>
          <w:u w:val="single"/>
        </w:rPr>
        <w:t>O:</w:t>
      </w:r>
      <w:r w:rsidR="008C1072" w:rsidRPr="00114B72">
        <w:rPr>
          <w:rFonts w:ascii="Times New Roman" w:eastAsia="Times New Roman" w:hAnsi="Times New Roman"/>
          <w:sz w:val="26"/>
          <w:szCs w:val="26"/>
          <w:lang w:eastAsia="es-ES"/>
        </w:rPr>
        <w:t xml:space="preserve"> </w:t>
      </w:r>
      <w:r w:rsidR="008C1072"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8C1072" w:rsidRPr="00B111C4">
        <w:rPr>
          <w:rFonts w:ascii="Times New Roman" w:eastAsia="Times New Roman" w:hAnsi="Times New Roman"/>
          <w:b/>
          <w:sz w:val="26"/>
          <w:szCs w:val="26"/>
        </w:rPr>
        <w:t xml:space="preserve"> </w:t>
      </w:r>
      <w:r w:rsidR="008C1072">
        <w:rPr>
          <w:rFonts w:ascii="Times New Roman" w:eastAsia="Times New Roman" w:hAnsi="Times New Roman"/>
          <w:b/>
          <w:sz w:val="26"/>
          <w:szCs w:val="26"/>
          <w:u w:val="single"/>
        </w:rPr>
        <w:t>QUINT</w:t>
      </w:r>
      <w:r w:rsidR="008C1072" w:rsidRPr="007348E0">
        <w:rPr>
          <w:rFonts w:ascii="Times New Roman" w:eastAsia="Times New Roman" w:hAnsi="Times New Roman"/>
          <w:b/>
          <w:sz w:val="26"/>
          <w:szCs w:val="26"/>
          <w:u w:val="single"/>
        </w:rPr>
        <w:t>O:</w:t>
      </w:r>
      <w:r w:rsidR="008C1072" w:rsidRPr="00114B72">
        <w:rPr>
          <w:rFonts w:ascii="Times New Roman" w:eastAsia="Times New Roman" w:hAnsi="Times New Roman"/>
          <w:sz w:val="26"/>
          <w:szCs w:val="26"/>
          <w:lang w:eastAsia="es-ES"/>
        </w:rPr>
        <w:t xml:space="preserve"> </w:t>
      </w:r>
      <w:r w:rsidR="008C1072"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8C1072" w:rsidRPr="00B111C4">
        <w:rPr>
          <w:rFonts w:ascii="Times New Roman" w:eastAsia="Times New Roman" w:hAnsi="Times New Roman"/>
          <w:b/>
          <w:sz w:val="26"/>
          <w:szCs w:val="26"/>
        </w:rPr>
        <w:t xml:space="preserve"> </w:t>
      </w:r>
      <w:r w:rsidR="008C1072">
        <w:rPr>
          <w:rFonts w:ascii="Times New Roman" w:eastAsia="Times New Roman" w:hAnsi="Times New Roman"/>
          <w:b/>
          <w:sz w:val="26"/>
          <w:szCs w:val="26"/>
          <w:u w:val="single"/>
          <w:lang w:eastAsia="es-ES"/>
        </w:rPr>
        <w:t>SEXT</w:t>
      </w:r>
      <w:r w:rsidR="008C1072" w:rsidRPr="00114B72">
        <w:rPr>
          <w:rFonts w:ascii="Times New Roman" w:eastAsia="Times New Roman" w:hAnsi="Times New Roman"/>
          <w:b/>
          <w:sz w:val="26"/>
          <w:szCs w:val="26"/>
          <w:u w:val="single"/>
          <w:lang w:eastAsia="es-ES"/>
        </w:rPr>
        <w:t>O:</w:t>
      </w:r>
      <w:r w:rsidR="008C1072" w:rsidRPr="00114B72">
        <w:rPr>
          <w:rFonts w:ascii="Times New Roman" w:eastAsia="Times New Roman" w:hAnsi="Times New Roman"/>
          <w:sz w:val="26"/>
          <w:szCs w:val="26"/>
          <w:lang w:eastAsia="es-ES"/>
        </w:rPr>
        <w:t xml:space="preserve"> </w:t>
      </w:r>
      <w:r w:rsidR="008C1072"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6D7D6E6" w14:textId="77777777" w:rsidR="008C1072" w:rsidRDefault="008C1072" w:rsidP="008C1072">
      <w:pPr>
        <w:rPr>
          <w:rFonts w:ascii="Times New Roman" w:eastAsia="Times New Roman" w:hAnsi="Times New Roman"/>
          <w:sz w:val="26"/>
          <w:szCs w:val="26"/>
        </w:rPr>
      </w:pPr>
    </w:p>
    <w:p w14:paraId="315C09A0" w14:textId="77777777" w:rsidR="003B2318" w:rsidRDefault="003B2318" w:rsidP="003B2318">
      <w:pPr>
        <w:rPr>
          <w:rFonts w:ascii="Times New Roman" w:hAnsi="Times New Roman"/>
          <w:sz w:val="26"/>
          <w:szCs w:val="26"/>
        </w:rPr>
      </w:pPr>
    </w:p>
    <w:p w14:paraId="32EA1153" w14:textId="77777777" w:rsidR="003B2318" w:rsidRPr="00704C12" w:rsidRDefault="003B2318" w:rsidP="00704C12">
      <w:pPr>
        <w:jc w:val="both"/>
        <w:rPr>
          <w:rFonts w:ascii="Times New Roman" w:hAnsi="Times New Roman"/>
          <w:sz w:val="26"/>
          <w:szCs w:val="26"/>
        </w:rPr>
      </w:pPr>
      <w:r w:rsidRPr="00704C12">
        <w:rPr>
          <w:rFonts w:ascii="Times New Roman" w:hAnsi="Times New Roman"/>
          <w:sz w:val="26"/>
          <w:szCs w:val="26"/>
        </w:rPr>
        <w:t>“”””V) A solicitud del señor:</w:t>
      </w:r>
      <w:r w:rsidR="00FB7D1B" w:rsidRPr="00704C12">
        <w:rPr>
          <w:rFonts w:ascii="Times New Roman" w:eastAsia="Times New Roman" w:hAnsi="Times New Roman"/>
          <w:b/>
          <w:sz w:val="26"/>
          <w:szCs w:val="26"/>
          <w:lang w:val="es-ES"/>
        </w:rPr>
        <w:t xml:space="preserve"> MIGUEL ANGEL CERNA, </w:t>
      </w:r>
      <w:r w:rsidR="00FB7D1B" w:rsidRPr="00704C12">
        <w:rPr>
          <w:rFonts w:ascii="Times New Roman" w:eastAsia="Times New Roman" w:hAnsi="Times New Roman"/>
          <w:sz w:val="26"/>
          <w:szCs w:val="26"/>
          <w:lang w:val="es-ES"/>
        </w:rPr>
        <w:t xml:space="preserve">de </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xml:space="preserve">años de edad, </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del domicilio de</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departamento de</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con Documento Único de Identidad número</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xml:space="preserve">, y </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b/>
          <w:sz w:val="26"/>
          <w:szCs w:val="26"/>
          <w:lang w:val="es-ES"/>
        </w:rPr>
        <w:t xml:space="preserve">ZOILA CONSUELO EDUVIGES TORRES, </w:t>
      </w:r>
      <w:r w:rsidR="00FB7D1B" w:rsidRPr="00704C12">
        <w:rPr>
          <w:rFonts w:ascii="Times New Roman" w:eastAsia="Times New Roman" w:hAnsi="Times New Roman"/>
          <w:sz w:val="26"/>
          <w:szCs w:val="26"/>
          <w:lang w:val="es-ES"/>
        </w:rPr>
        <w:t xml:space="preserve">de </w:t>
      </w:r>
      <w:r w:rsidR="009A12A9">
        <w:rPr>
          <w:rFonts w:ascii="Times New Roman" w:eastAsia="Times New Roman" w:hAnsi="Times New Roman"/>
          <w:sz w:val="26"/>
          <w:szCs w:val="26"/>
          <w:lang w:val="es-ES"/>
        </w:rPr>
        <w:t>---</w:t>
      </w:r>
      <w:r w:rsidR="00FB7D1B" w:rsidRPr="00704C12">
        <w:rPr>
          <w:rFonts w:ascii="Times New Roman" w:eastAsia="Times New Roman" w:hAnsi="Times New Roman"/>
          <w:sz w:val="26"/>
          <w:szCs w:val="26"/>
          <w:lang w:val="es-ES"/>
        </w:rPr>
        <w:t xml:space="preserve">años de edad, </w:t>
      </w:r>
      <w:r w:rsidR="009A12A9">
        <w:rPr>
          <w:rFonts w:ascii="Times New Roman" w:eastAsia="Times New Roman" w:hAnsi="Times New Roman"/>
          <w:sz w:val="26"/>
          <w:szCs w:val="26"/>
          <w:lang w:val="es-ES"/>
        </w:rPr>
        <w:t>---</w:t>
      </w:r>
      <w:r w:rsidR="00FB7D1B" w:rsidRPr="00704C12">
        <w:rPr>
          <w:rFonts w:ascii="Times New Roman" w:eastAsia="Times New Roman" w:hAnsi="Times New Roman"/>
          <w:sz w:val="26"/>
          <w:szCs w:val="26"/>
          <w:lang w:val="es-ES"/>
        </w:rPr>
        <w:t>, del domicilio de</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departamento de</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sz w:val="26"/>
          <w:szCs w:val="26"/>
          <w:lang w:val="es-ES"/>
        </w:rPr>
        <w:t>, con Documento Único de Identidad número</w:t>
      </w:r>
      <w:r w:rsidR="009A12A9">
        <w:rPr>
          <w:rFonts w:ascii="Times New Roman" w:eastAsia="Times New Roman" w:hAnsi="Times New Roman"/>
          <w:sz w:val="26"/>
          <w:szCs w:val="26"/>
          <w:lang w:val="es-ES"/>
        </w:rPr>
        <w:t xml:space="preserve"> ---</w:t>
      </w:r>
      <w:r w:rsidRPr="00704C12">
        <w:rPr>
          <w:rFonts w:ascii="Times New Roman" w:hAnsi="Times New Roman"/>
          <w:sz w:val="26"/>
          <w:szCs w:val="26"/>
        </w:rPr>
        <w:t>;</w:t>
      </w:r>
      <w:r w:rsidRPr="00704C12">
        <w:rPr>
          <w:rFonts w:ascii="Times New Roman" w:eastAsia="Times New Roman" w:hAnsi="Times New Roman"/>
          <w:sz w:val="26"/>
          <w:szCs w:val="26"/>
          <w:lang w:val="es-ES_tradnl"/>
        </w:rPr>
        <w:t xml:space="preserve"> la</w:t>
      </w:r>
      <w:r w:rsidRPr="00704C12">
        <w:rPr>
          <w:rFonts w:ascii="Times New Roman" w:hAnsi="Times New Roman"/>
          <w:sz w:val="26"/>
          <w:szCs w:val="26"/>
        </w:rPr>
        <w:t xml:space="preserve"> señora Presidenta somete a consideración de Junta Directiva, dictamen  jurídico 316, relacionado con la adjudicación en venta de 1 lote agrícola, </w:t>
      </w:r>
      <w:r w:rsidRPr="00704C12">
        <w:rPr>
          <w:rFonts w:ascii="Times New Roman" w:eastAsia="Times New Roman" w:hAnsi="Times New Roman"/>
          <w:sz w:val="26"/>
          <w:szCs w:val="26"/>
        </w:rPr>
        <w:t>ubicado en el</w:t>
      </w:r>
      <w:r w:rsidR="00FB7D1B" w:rsidRPr="00704C12">
        <w:rPr>
          <w:rFonts w:ascii="Times New Roman" w:eastAsia="Times New Roman" w:hAnsi="Times New Roman"/>
          <w:sz w:val="26"/>
          <w:szCs w:val="26"/>
        </w:rPr>
        <w:t xml:space="preserve"> </w:t>
      </w:r>
      <w:r w:rsidR="00FB7D1B" w:rsidRPr="00704C12">
        <w:rPr>
          <w:rFonts w:ascii="Times New Roman" w:eastAsia="Times New Roman" w:hAnsi="Times New Roman"/>
          <w:sz w:val="26"/>
          <w:szCs w:val="26"/>
          <w:lang w:val="es-ES"/>
        </w:rPr>
        <w:t xml:space="preserve">Proyecto de Asentamiento Comunitario desarrollado en la </w:t>
      </w:r>
      <w:r w:rsidR="00FB7D1B" w:rsidRPr="00704C12">
        <w:rPr>
          <w:rFonts w:ascii="Times New Roman" w:eastAsia="Times New Roman" w:hAnsi="Times New Roman"/>
          <w:b/>
          <w:sz w:val="26"/>
          <w:szCs w:val="26"/>
          <w:lang w:val="es-ES"/>
        </w:rPr>
        <w:t>HACIENDA COLIMA, LUGAR POTRERO EL COYOLITO (REM),</w:t>
      </w:r>
      <w:r w:rsidR="00FB7D1B" w:rsidRPr="00704C12">
        <w:rPr>
          <w:rFonts w:ascii="Times New Roman" w:eastAsia="Times New Roman" w:hAnsi="Times New Roman"/>
          <w:sz w:val="26"/>
          <w:szCs w:val="26"/>
          <w:lang w:val="es-ES"/>
        </w:rPr>
        <w:t xml:space="preserve"> denominado</w:t>
      </w:r>
      <w:r w:rsidR="00FB7D1B" w:rsidRPr="00704C12">
        <w:rPr>
          <w:rFonts w:ascii="Times New Roman" w:eastAsia="Times New Roman" w:hAnsi="Times New Roman"/>
          <w:b/>
          <w:sz w:val="26"/>
          <w:szCs w:val="26"/>
          <w:lang w:val="es-ES"/>
        </w:rPr>
        <w:t xml:space="preserve"> </w:t>
      </w:r>
      <w:r w:rsidR="00FB7D1B" w:rsidRPr="00704C12">
        <w:rPr>
          <w:rFonts w:ascii="Times New Roman" w:eastAsia="Times New Roman" w:hAnsi="Times New Roman"/>
          <w:sz w:val="26"/>
          <w:szCs w:val="26"/>
          <w:lang w:val="es-ES"/>
        </w:rPr>
        <w:t xml:space="preserve">el Proyecto como </w:t>
      </w:r>
      <w:r w:rsidR="00FB7D1B" w:rsidRPr="00704C12">
        <w:rPr>
          <w:rFonts w:ascii="Times New Roman" w:eastAsia="Times New Roman" w:hAnsi="Times New Roman"/>
          <w:b/>
          <w:sz w:val="26"/>
          <w:szCs w:val="26"/>
          <w:lang w:val="es-ES"/>
        </w:rPr>
        <w:t xml:space="preserve">HACIENDA COLIMITA, </w:t>
      </w:r>
      <w:r w:rsidR="00FB7D1B" w:rsidRPr="00704C12">
        <w:rPr>
          <w:rFonts w:ascii="Times New Roman" w:eastAsia="Times New Roman" w:hAnsi="Times New Roman"/>
          <w:sz w:val="26"/>
          <w:szCs w:val="26"/>
          <w:lang w:val="es-ES"/>
        </w:rPr>
        <w:t xml:space="preserve">situada en jurisdicción de Suchitoto, departamento de Cuscatlán; </w:t>
      </w:r>
      <w:r w:rsidR="00704C12" w:rsidRPr="00704C12">
        <w:rPr>
          <w:rFonts w:ascii="Times New Roman" w:eastAsia="Times New Roman" w:hAnsi="Times New Roman"/>
          <w:b/>
          <w:sz w:val="26"/>
          <w:szCs w:val="26"/>
          <w:lang w:val="es-ES"/>
        </w:rPr>
        <w:t>código de p</w:t>
      </w:r>
      <w:r w:rsidR="00FB7D1B" w:rsidRPr="00704C12">
        <w:rPr>
          <w:rFonts w:ascii="Times New Roman" w:eastAsia="Times New Roman" w:hAnsi="Times New Roman"/>
          <w:b/>
          <w:sz w:val="26"/>
          <w:szCs w:val="26"/>
          <w:lang w:val="es-ES"/>
        </w:rPr>
        <w:t xml:space="preserve">royecto 071512, </w:t>
      </w:r>
      <w:r w:rsidR="00704C12" w:rsidRPr="00704C12">
        <w:rPr>
          <w:rFonts w:ascii="Times New Roman" w:eastAsia="Times New Roman" w:hAnsi="Times New Roman"/>
          <w:b/>
          <w:sz w:val="26"/>
          <w:szCs w:val="26"/>
          <w:lang w:val="es-ES"/>
        </w:rPr>
        <w:t>SSE 437, e</w:t>
      </w:r>
      <w:r w:rsidR="00FB7D1B" w:rsidRPr="00704C12">
        <w:rPr>
          <w:rFonts w:ascii="Times New Roman" w:eastAsia="Times New Roman" w:hAnsi="Times New Roman"/>
          <w:b/>
          <w:sz w:val="26"/>
          <w:szCs w:val="26"/>
          <w:lang w:val="es-ES"/>
        </w:rPr>
        <w:t>ntrega 51</w:t>
      </w:r>
      <w:r w:rsidRPr="00704C12">
        <w:rPr>
          <w:rFonts w:ascii="Times New Roman" w:eastAsia="Times New Roman" w:hAnsi="Times New Roman"/>
          <w:color w:val="000000" w:themeColor="text1"/>
          <w:sz w:val="26"/>
          <w:szCs w:val="26"/>
        </w:rPr>
        <w:t xml:space="preserve">, </w:t>
      </w:r>
      <w:r w:rsidRPr="00704C12">
        <w:rPr>
          <w:rFonts w:ascii="Times New Roman" w:hAnsi="Times New Roman"/>
          <w:sz w:val="26"/>
          <w:szCs w:val="26"/>
        </w:rPr>
        <w:t>en el cual se hacen las siguientes consideraciones:</w:t>
      </w:r>
    </w:p>
    <w:p w14:paraId="58A75A98" w14:textId="77777777" w:rsidR="003B2318" w:rsidRPr="00704C12" w:rsidRDefault="003B2318" w:rsidP="00704C12">
      <w:pPr>
        <w:jc w:val="both"/>
        <w:rPr>
          <w:rFonts w:ascii="Times New Roman" w:eastAsia="Times New Roman" w:hAnsi="Times New Roman"/>
          <w:color w:val="000000" w:themeColor="text1"/>
          <w:sz w:val="26"/>
          <w:szCs w:val="26"/>
        </w:rPr>
      </w:pPr>
    </w:p>
    <w:p w14:paraId="274B50F6" w14:textId="77777777" w:rsidR="00FB7D1B" w:rsidRPr="00704C12" w:rsidRDefault="00704C12" w:rsidP="00704C12">
      <w:pPr>
        <w:ind w:left="1134" w:hanging="594"/>
        <w:jc w:val="both"/>
        <w:rPr>
          <w:rFonts w:ascii="Times New Roman" w:hAnsi="Times New Roman"/>
          <w:sz w:val="26"/>
          <w:szCs w:val="26"/>
          <w:lang w:val="es-ES"/>
        </w:rPr>
      </w:pPr>
      <w:r w:rsidRPr="00704C12">
        <w:rPr>
          <w:rFonts w:ascii="Times New Roman" w:hAnsi="Times New Roman"/>
          <w:sz w:val="26"/>
          <w:szCs w:val="26"/>
        </w:rPr>
        <w:t>I.</w:t>
      </w:r>
      <w:r w:rsidRPr="00704C12">
        <w:rPr>
          <w:rFonts w:ascii="Times New Roman" w:hAnsi="Times New Roman"/>
          <w:sz w:val="26"/>
          <w:szCs w:val="26"/>
        </w:rPr>
        <w:tab/>
        <w:t xml:space="preserve"> </w:t>
      </w:r>
      <w:r w:rsidR="00FB7D1B" w:rsidRPr="00704C12">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14:paraId="0F6DBBBF" w14:textId="77777777" w:rsidR="00FB7D1B" w:rsidRPr="00704C12" w:rsidRDefault="00FB7D1B" w:rsidP="00704C12">
      <w:pPr>
        <w:ind w:left="540"/>
        <w:jc w:val="both"/>
        <w:rPr>
          <w:rFonts w:ascii="Times New Roman" w:hAnsi="Times New Roman"/>
          <w:sz w:val="26"/>
          <w:szCs w:val="26"/>
          <w:lang w:val="es-ES"/>
        </w:rPr>
      </w:pPr>
    </w:p>
    <w:p w14:paraId="7FC841B6" w14:textId="77777777" w:rsidR="00FB7D1B" w:rsidRPr="009A12A9" w:rsidRDefault="00704C12" w:rsidP="009A12A9">
      <w:pPr>
        <w:ind w:left="1134" w:hanging="708"/>
        <w:jc w:val="both"/>
        <w:rPr>
          <w:rFonts w:ascii="Times New Roman" w:hAnsi="Times New Roman"/>
          <w:sz w:val="26"/>
          <w:szCs w:val="26"/>
          <w:lang w:val="es-ES"/>
        </w:rPr>
      </w:pPr>
      <w:r w:rsidRPr="00704C12">
        <w:rPr>
          <w:rFonts w:ascii="Times New Roman" w:hAnsi="Times New Roman"/>
          <w:sz w:val="26"/>
          <w:szCs w:val="26"/>
          <w:lang w:val="es-ES"/>
        </w:rPr>
        <w:t>II.</w:t>
      </w:r>
      <w:r w:rsidRPr="00704C12">
        <w:rPr>
          <w:rFonts w:ascii="Times New Roman" w:hAnsi="Times New Roman"/>
          <w:sz w:val="26"/>
          <w:szCs w:val="26"/>
          <w:lang w:val="es-ES"/>
        </w:rPr>
        <w:tab/>
      </w:r>
      <w:r w:rsidR="00FB7D1B" w:rsidRPr="00704C12">
        <w:rPr>
          <w:rFonts w:ascii="Times New Roman" w:hAnsi="Times New Roman"/>
          <w:sz w:val="26"/>
          <w:szCs w:val="26"/>
        </w:rPr>
        <w:t xml:space="preserve">Según </w:t>
      </w:r>
      <w:r w:rsidR="00FB7D1B" w:rsidRPr="00704C12">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9A12A9">
        <w:rPr>
          <w:rFonts w:ascii="Times New Roman" w:hAnsi="Times New Roman"/>
          <w:sz w:val="26"/>
          <w:szCs w:val="26"/>
        </w:rPr>
        <w:t xml:space="preserve">que comprende: </w:t>
      </w:r>
      <w:r w:rsidR="00BC7EF0">
        <w:rPr>
          <w:rFonts w:ascii="Times New Roman" w:hAnsi="Times New Roman"/>
          <w:sz w:val="26"/>
          <w:szCs w:val="26"/>
        </w:rPr>
        <w:t>---</w:t>
      </w:r>
      <w:r w:rsidR="00FB7D1B" w:rsidRPr="00704C12">
        <w:rPr>
          <w:rFonts w:ascii="Times New Roman" w:hAnsi="Times New Roman"/>
          <w:sz w:val="26"/>
          <w:szCs w:val="26"/>
        </w:rPr>
        <w:t xml:space="preserve">; modificado mediante el Punto </w:t>
      </w:r>
      <w:r w:rsidR="00FB7D1B" w:rsidRPr="00704C12">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FB7D1B" w:rsidRPr="00704C12">
        <w:rPr>
          <w:rFonts w:ascii="Times New Roman" w:hAnsi="Times New Roman"/>
          <w:bCs/>
          <w:sz w:val="26"/>
          <w:szCs w:val="26"/>
          <w:lang w:val="es-ES"/>
        </w:rPr>
        <w:t>SIIE</w:t>
      </w:r>
      <w:r w:rsidR="00FB7D1B" w:rsidRPr="00704C12">
        <w:rPr>
          <w:rFonts w:ascii="Times New Roman" w:hAnsi="Times New Roman"/>
          <w:sz w:val="26"/>
          <w:szCs w:val="26"/>
          <w:lang w:val="es-ES"/>
        </w:rPr>
        <w:t>) la denominación de los inmuebles que forman parte del citado proyecto, para que sean identificados como lotes agrícolas, ya que reúnen las característica</w:t>
      </w:r>
      <w:r w:rsidR="00FB7D1B" w:rsidRPr="00704C12">
        <w:rPr>
          <w:rFonts w:ascii="Times New Roman" w:hAnsi="Times New Roman"/>
          <w:sz w:val="26"/>
          <w:szCs w:val="26"/>
        </w:rPr>
        <w:t>s</w:t>
      </w:r>
      <w:r w:rsidR="00FB7D1B" w:rsidRPr="00704C12">
        <w:rPr>
          <w:rFonts w:ascii="Times New Roman" w:hAnsi="Times New Roman"/>
          <w:sz w:val="26"/>
          <w:szCs w:val="26"/>
          <w:lang w:val="es-ES"/>
        </w:rPr>
        <w:t xml:space="preserve"> en cuanto a extensión, uso y características agrológicas (clases de suelo IV y VI, pedregosidad de moderada a abundante), de lotes agrícola</w:t>
      </w:r>
      <w:r w:rsidR="00FB7D1B" w:rsidRPr="00704C12">
        <w:rPr>
          <w:rFonts w:ascii="Times New Roman" w:hAnsi="Times New Roman"/>
          <w:sz w:val="26"/>
          <w:szCs w:val="26"/>
        </w:rPr>
        <w:t>s</w:t>
      </w:r>
      <w:r w:rsidR="00FB7D1B" w:rsidRPr="00704C12">
        <w:rPr>
          <w:rFonts w:ascii="Times New Roman" w:hAnsi="Times New Roman"/>
          <w:sz w:val="26"/>
          <w:szCs w:val="26"/>
          <w:lang w:val="es-ES"/>
        </w:rPr>
        <w:t xml:space="preserve">, y no de solares para vivienda como lo reflejan los planos del mismo y el informe técnico de mérito que lo sustentó. </w:t>
      </w:r>
      <w:r w:rsidR="00FB7D1B" w:rsidRPr="00704C12">
        <w:rPr>
          <w:rFonts w:ascii="Times New Roman" w:hAnsi="Times New Roman"/>
          <w:sz w:val="26"/>
          <w:szCs w:val="26"/>
        </w:rPr>
        <w:t xml:space="preserve">Aprobándose el valor base de venta de  $3,688.93 por Hectárea para el Lote Agrícola con clase de suelo IVes, </w:t>
      </w:r>
      <w:r w:rsidR="00FB7D1B" w:rsidRPr="00704C12">
        <w:rPr>
          <w:rFonts w:ascii="Times New Roman" w:hAnsi="Times New Roman"/>
          <w:sz w:val="26"/>
          <w:szCs w:val="26"/>
          <w:lang w:val="es-ES"/>
        </w:rPr>
        <w:t xml:space="preserve">de conformidad al </w:t>
      </w:r>
      <w:r w:rsidR="00FB7D1B" w:rsidRPr="00704C12">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FB7D1B" w:rsidRPr="00704C12">
        <w:rPr>
          <w:rFonts w:ascii="Times New Roman" w:hAnsi="Times New Roman"/>
          <w:sz w:val="26"/>
          <w:szCs w:val="26"/>
          <w:lang w:val="es-ES"/>
        </w:rPr>
        <w:t xml:space="preserve">. </w:t>
      </w:r>
      <w:r w:rsidR="00FB7D1B" w:rsidRPr="00704C12">
        <w:rPr>
          <w:rFonts w:ascii="Times New Roman" w:hAnsi="Times New Roman"/>
          <w:bCs/>
          <w:sz w:val="26"/>
          <w:szCs w:val="26"/>
        </w:rPr>
        <w:t xml:space="preserve">Es de mencionar, que el área que ha sido identificada como Zona Verde, conservará su uso como tal y no será </w:t>
      </w:r>
      <w:r w:rsidR="00FB7D1B" w:rsidRPr="00704C12">
        <w:rPr>
          <w:rFonts w:ascii="Times New Roman" w:hAnsi="Times New Roman"/>
          <w:bCs/>
          <w:sz w:val="26"/>
          <w:szCs w:val="26"/>
        </w:rPr>
        <w:lastRenderedPageBreak/>
        <w:t xml:space="preserve">parcelada debido a su tipificación y características. </w:t>
      </w:r>
      <w:r w:rsidR="00FB7D1B" w:rsidRPr="00704C12">
        <w:rPr>
          <w:rFonts w:ascii="Times New Roman" w:eastAsia="Times New Roman" w:hAnsi="Times New Roman"/>
          <w:bCs/>
          <w:sz w:val="26"/>
          <w:szCs w:val="26"/>
        </w:rPr>
        <w:t>Dentro del Proyecto relacionado se encuentra el inmueble objeto del presente</w:t>
      </w:r>
      <w:r w:rsidRPr="00704C12">
        <w:rPr>
          <w:rFonts w:ascii="Times New Roman" w:eastAsia="Times New Roman" w:hAnsi="Times New Roman"/>
          <w:bCs/>
          <w:sz w:val="26"/>
          <w:szCs w:val="26"/>
        </w:rPr>
        <w:t xml:space="preserve"> punto de acta</w:t>
      </w:r>
      <w:r w:rsidR="00FB7D1B" w:rsidRPr="00704C12">
        <w:rPr>
          <w:rFonts w:ascii="Times New Roman" w:eastAsia="Times New Roman" w:hAnsi="Times New Roman"/>
          <w:bCs/>
          <w:sz w:val="26"/>
          <w:szCs w:val="26"/>
        </w:rPr>
        <w:t xml:space="preserve">. </w:t>
      </w:r>
    </w:p>
    <w:p w14:paraId="408DCD37" w14:textId="77777777" w:rsidR="00FB7D1B" w:rsidRPr="00704C12" w:rsidRDefault="00FB7D1B" w:rsidP="00704C12">
      <w:pPr>
        <w:ind w:left="540"/>
        <w:jc w:val="both"/>
        <w:rPr>
          <w:rFonts w:ascii="Times New Roman" w:eastAsia="Times New Roman" w:hAnsi="Times New Roman"/>
          <w:sz w:val="26"/>
          <w:szCs w:val="26"/>
        </w:rPr>
      </w:pPr>
    </w:p>
    <w:p w14:paraId="1B06989D" w14:textId="77777777" w:rsidR="00FB7D1B" w:rsidRPr="00704C12" w:rsidRDefault="00704C12" w:rsidP="00704C12">
      <w:pPr>
        <w:ind w:left="1134" w:hanging="708"/>
        <w:jc w:val="both"/>
        <w:rPr>
          <w:rFonts w:ascii="Times New Roman" w:hAnsi="Times New Roman"/>
          <w:sz w:val="26"/>
          <w:szCs w:val="26"/>
          <w:lang w:val="es-ES"/>
        </w:rPr>
      </w:pPr>
      <w:r w:rsidRPr="00704C12">
        <w:rPr>
          <w:rFonts w:ascii="Times New Roman" w:eastAsia="Times New Roman" w:hAnsi="Times New Roman"/>
          <w:sz w:val="26"/>
          <w:szCs w:val="26"/>
        </w:rPr>
        <w:t>III.</w:t>
      </w:r>
      <w:r w:rsidRPr="00704C12">
        <w:rPr>
          <w:rFonts w:ascii="Times New Roman" w:eastAsia="Times New Roman" w:hAnsi="Times New Roman"/>
          <w:sz w:val="26"/>
          <w:szCs w:val="26"/>
        </w:rPr>
        <w:tab/>
      </w:r>
      <w:r w:rsidR="00FB7D1B" w:rsidRPr="00704C12">
        <w:rPr>
          <w:rFonts w:ascii="Times New Roman" w:eastAsia="Times New Roman" w:hAnsi="Times New Roman"/>
          <w:sz w:val="26"/>
          <w:szCs w:val="26"/>
        </w:rPr>
        <w:t xml:space="preserve">Según valúo de </w:t>
      </w:r>
      <w:r w:rsidR="00FB7D1B" w:rsidRPr="00704C12">
        <w:rPr>
          <w:rFonts w:ascii="Times New Roman" w:eastAsia="Times New Roman" w:hAnsi="Times New Roman"/>
          <w:sz w:val="26"/>
          <w:szCs w:val="26"/>
          <w:lang w:val="es-ES"/>
        </w:rPr>
        <w:t xml:space="preserve">fecha 30 de julio de 2018, </w:t>
      </w:r>
      <w:r w:rsidR="00FB7D1B" w:rsidRPr="00704C12">
        <w:rPr>
          <w:rFonts w:ascii="Times New Roman" w:eastAsia="Times New Roman" w:hAnsi="Times New Roman"/>
          <w:sz w:val="26"/>
          <w:szCs w:val="26"/>
        </w:rPr>
        <w:t>realizado por el Departamento de Asignación Individual y Avalúos, se recomienda el precio de venta para el inmueble, según detalle consignado en el cuadro de valores y extensiones que se relacionará en el Acuerdo Primero del presente</w:t>
      </w:r>
      <w:r w:rsidRPr="00704C12">
        <w:rPr>
          <w:rFonts w:ascii="Times New Roman" w:eastAsia="Times New Roman" w:hAnsi="Times New Roman"/>
          <w:sz w:val="26"/>
          <w:szCs w:val="26"/>
        </w:rPr>
        <w:t xml:space="preserve"> punto de acta</w:t>
      </w:r>
      <w:r w:rsidR="00FB7D1B" w:rsidRPr="00704C12">
        <w:rPr>
          <w:rFonts w:ascii="Times New Roman" w:eastAsia="Times New Roman" w:hAnsi="Times New Roman"/>
          <w:sz w:val="26"/>
          <w:szCs w:val="26"/>
        </w:rPr>
        <w:t>, y que ha sido requerido por el solicitante calificado dentro del Programa de Solidaridad Rural.</w:t>
      </w:r>
    </w:p>
    <w:p w14:paraId="67198C82" w14:textId="77777777" w:rsidR="00FB7D1B" w:rsidRPr="00704C12" w:rsidRDefault="00FB7D1B" w:rsidP="00704C12">
      <w:pPr>
        <w:rPr>
          <w:rFonts w:ascii="Times New Roman" w:hAnsi="Times New Roman"/>
          <w:sz w:val="26"/>
          <w:szCs w:val="26"/>
          <w:lang w:val="es-ES"/>
        </w:rPr>
      </w:pPr>
    </w:p>
    <w:p w14:paraId="5A305062" w14:textId="77777777" w:rsidR="00FB7D1B" w:rsidRPr="00704C12" w:rsidRDefault="00704C12" w:rsidP="00704C12">
      <w:pPr>
        <w:ind w:left="1134" w:hanging="708"/>
        <w:jc w:val="both"/>
        <w:rPr>
          <w:rFonts w:ascii="Times New Roman" w:hAnsi="Times New Roman"/>
          <w:sz w:val="26"/>
          <w:szCs w:val="26"/>
          <w:lang w:val="es-ES"/>
        </w:rPr>
      </w:pPr>
      <w:r w:rsidRPr="00704C12">
        <w:rPr>
          <w:rFonts w:ascii="Times New Roman" w:hAnsi="Times New Roman"/>
          <w:sz w:val="26"/>
          <w:szCs w:val="26"/>
          <w:lang w:val="es-ES"/>
        </w:rPr>
        <w:t>IV.</w:t>
      </w:r>
      <w:r w:rsidRPr="00704C12">
        <w:rPr>
          <w:rFonts w:ascii="Times New Roman" w:hAnsi="Times New Roman"/>
          <w:sz w:val="26"/>
          <w:szCs w:val="26"/>
          <w:lang w:val="es-ES"/>
        </w:rPr>
        <w:tab/>
      </w:r>
      <w:r w:rsidR="00FB7D1B" w:rsidRPr="00704C12">
        <w:rPr>
          <w:rFonts w:ascii="Times New Roman" w:hAnsi="Times New Roman"/>
          <w:sz w:val="26"/>
          <w:szCs w:val="26"/>
          <w:lang w:val="es-ES"/>
        </w:rPr>
        <w:t xml:space="preserve">Se aclara que el inmueble, en la Razón de Inscripción de Desmembración en Cabeza de su Dueño, fue inscrito identificándolo como solar, ya que para el Centro Nacional de Registros no existe diferencia entre lote o solar, no obstante el Departamento de Proyectos de Parcelación los cargó a la Base de Datos Institucional con la denominación de lote, porque existe diferencia en cuanto al área, valor y su uso, por lo que administrativamente será identificado como Lote. </w:t>
      </w:r>
    </w:p>
    <w:p w14:paraId="0A88B4CB" w14:textId="77777777" w:rsidR="00FB7D1B" w:rsidRPr="00704C12" w:rsidRDefault="00FB7D1B" w:rsidP="00704C12">
      <w:pPr>
        <w:jc w:val="both"/>
        <w:rPr>
          <w:rFonts w:ascii="Times New Roman" w:hAnsi="Times New Roman"/>
          <w:sz w:val="26"/>
          <w:szCs w:val="26"/>
          <w:lang w:val="es-ES"/>
        </w:rPr>
      </w:pPr>
    </w:p>
    <w:p w14:paraId="398C8685" w14:textId="77777777" w:rsidR="00D27FB9" w:rsidRDefault="00704C12" w:rsidP="009A12A9">
      <w:pPr>
        <w:pStyle w:val="Prrafodelista"/>
        <w:spacing w:after="200"/>
        <w:ind w:left="1134" w:hanging="594"/>
        <w:contextualSpacing/>
        <w:jc w:val="both"/>
        <w:rPr>
          <w:rFonts w:ascii="Times New Roman" w:eastAsia="Times New Roman" w:hAnsi="Times New Roman"/>
          <w:sz w:val="26"/>
          <w:szCs w:val="26"/>
        </w:rPr>
      </w:pPr>
      <w:r w:rsidRPr="00704C12">
        <w:rPr>
          <w:rFonts w:ascii="Times New Roman" w:eastAsia="Times New Roman" w:hAnsi="Times New Roman"/>
          <w:sz w:val="26"/>
          <w:szCs w:val="26"/>
        </w:rPr>
        <w:t>V.</w:t>
      </w:r>
      <w:r w:rsidRPr="00704C12">
        <w:rPr>
          <w:rFonts w:ascii="Times New Roman" w:eastAsia="Times New Roman" w:hAnsi="Times New Roman"/>
          <w:sz w:val="26"/>
          <w:szCs w:val="26"/>
        </w:rPr>
        <w:tab/>
      </w:r>
      <w:r w:rsidR="00FB7D1B" w:rsidRPr="00704C12">
        <w:rPr>
          <w:rFonts w:ascii="Times New Roman" w:eastAsia="Times New Roman" w:hAnsi="Times New Roman"/>
          <w:sz w:val="26"/>
          <w:szCs w:val="26"/>
        </w:rPr>
        <w:t xml:space="preserve">El Informe Técnico con </w:t>
      </w:r>
      <w:r w:rsidRPr="00704C12">
        <w:rPr>
          <w:rFonts w:ascii="Times New Roman" w:eastAsia="Times New Roman" w:hAnsi="Times New Roman"/>
          <w:sz w:val="26"/>
          <w:szCs w:val="26"/>
        </w:rPr>
        <w:t>r</w:t>
      </w:r>
      <w:r w:rsidR="00FB7D1B" w:rsidRPr="00704C12">
        <w:rPr>
          <w:rFonts w:ascii="Times New Roman" w:eastAsia="Times New Roman" w:hAnsi="Times New Roman"/>
          <w:sz w:val="26"/>
          <w:szCs w:val="26"/>
        </w:rPr>
        <w:t xml:space="preserve">eferencia SGD-02-2641-18 de fecha 7 de agosto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Lote Agrícola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704C12">
        <w:rPr>
          <w:rFonts w:ascii="Times New Roman" w:eastAsia="Times New Roman" w:hAnsi="Times New Roman"/>
          <w:sz w:val="26"/>
          <w:szCs w:val="26"/>
        </w:rPr>
        <w:t xml:space="preserve">lo anterior </w:t>
      </w:r>
      <w:r w:rsidR="00FB7D1B" w:rsidRPr="00704C12">
        <w:rPr>
          <w:rFonts w:ascii="Times New Roman" w:eastAsia="Times New Roman" w:hAnsi="Times New Roman"/>
          <w:sz w:val="26"/>
          <w:szCs w:val="26"/>
        </w:rPr>
        <w:t xml:space="preserve">según informe con </w:t>
      </w:r>
      <w:r w:rsidRPr="00704C12">
        <w:rPr>
          <w:rFonts w:ascii="Times New Roman" w:eastAsia="Times New Roman" w:hAnsi="Times New Roman"/>
          <w:sz w:val="26"/>
          <w:szCs w:val="26"/>
        </w:rPr>
        <w:t>r</w:t>
      </w:r>
      <w:r w:rsidR="00FB7D1B" w:rsidRPr="00704C12">
        <w:rPr>
          <w:rFonts w:ascii="Times New Roman" w:eastAsia="Times New Roman" w:hAnsi="Times New Roman"/>
          <w:sz w:val="26"/>
          <w:szCs w:val="26"/>
        </w:rPr>
        <w:t xml:space="preserve">eferencia SGD-02-2640-18, emitido el día 7 de agosto de 2018 por el Departamento de Asignación Individual y Avalúos. </w:t>
      </w:r>
    </w:p>
    <w:p w14:paraId="5F116DB0" w14:textId="77777777" w:rsidR="009A12A9" w:rsidRPr="009A12A9" w:rsidRDefault="009A12A9" w:rsidP="009A12A9">
      <w:pPr>
        <w:pStyle w:val="Prrafodelista"/>
        <w:spacing w:after="200"/>
        <w:ind w:left="1134" w:hanging="594"/>
        <w:contextualSpacing/>
        <w:jc w:val="both"/>
        <w:rPr>
          <w:rFonts w:ascii="Times New Roman" w:hAnsi="Times New Roman"/>
          <w:sz w:val="26"/>
          <w:szCs w:val="26"/>
        </w:rPr>
      </w:pPr>
    </w:p>
    <w:p w14:paraId="3AA9DCD1" w14:textId="77777777" w:rsidR="00FB7D1B" w:rsidRDefault="00704C12" w:rsidP="00704C12">
      <w:pPr>
        <w:pStyle w:val="Prrafodelista"/>
        <w:ind w:left="1134" w:hanging="594"/>
        <w:contextualSpacing/>
        <w:jc w:val="both"/>
        <w:rPr>
          <w:rFonts w:ascii="Times New Roman" w:hAnsi="Times New Roman"/>
          <w:sz w:val="26"/>
          <w:szCs w:val="26"/>
        </w:rPr>
      </w:pPr>
      <w:r w:rsidRPr="00704C12">
        <w:rPr>
          <w:rFonts w:ascii="Times New Roman" w:hAnsi="Times New Roman"/>
          <w:sz w:val="26"/>
          <w:szCs w:val="26"/>
        </w:rPr>
        <w:t>VI.</w:t>
      </w:r>
      <w:r w:rsidRPr="00704C12">
        <w:rPr>
          <w:rFonts w:ascii="Times New Roman" w:hAnsi="Times New Roman"/>
          <w:sz w:val="26"/>
          <w:szCs w:val="26"/>
        </w:rPr>
        <w:tab/>
      </w:r>
      <w:r w:rsidR="00FB7D1B" w:rsidRPr="00704C12">
        <w:rPr>
          <w:rFonts w:ascii="Times New Roman" w:hAnsi="Times New Roman"/>
          <w:sz w:val="26"/>
          <w:szCs w:val="26"/>
        </w:rPr>
        <w:t>De acuerdo a Declaración Simple contenida en la Solicitud de Adjudicación de Inmueble de fecha 10 de julio de 2018, el peticionario manifiesta que ni él ni la integrante de su grupo familiar son empleados del ISTA; situación robustecida de conformidad a la consulta realizada en la Base de Datos de Empleados de este Instituto.</w:t>
      </w:r>
    </w:p>
    <w:p w14:paraId="21891CA3" w14:textId="77777777" w:rsidR="009A12A9" w:rsidRPr="00704C12" w:rsidRDefault="009A12A9" w:rsidP="00704C12">
      <w:pPr>
        <w:pStyle w:val="Prrafodelista"/>
        <w:ind w:left="1134" w:hanging="594"/>
        <w:contextualSpacing/>
        <w:jc w:val="both"/>
        <w:rPr>
          <w:rFonts w:ascii="Times New Roman" w:eastAsia="Times New Roman" w:hAnsi="Times New Roman"/>
          <w:sz w:val="26"/>
          <w:szCs w:val="26"/>
        </w:rPr>
      </w:pPr>
    </w:p>
    <w:p w14:paraId="241C6379" w14:textId="77777777" w:rsidR="003B2318" w:rsidRDefault="003B2318" w:rsidP="00704C12">
      <w:pPr>
        <w:jc w:val="both"/>
        <w:rPr>
          <w:rFonts w:ascii="Times New Roman" w:hAnsi="Times New Roman"/>
          <w:sz w:val="26"/>
          <w:szCs w:val="26"/>
        </w:rPr>
      </w:pPr>
      <w:r w:rsidRPr="00704C12">
        <w:rPr>
          <w:rFonts w:ascii="Times New Roman" w:eastAsia="Times New Roman" w:hAnsi="Times New Roman"/>
          <w:sz w:val="26"/>
          <w:szCs w:val="26"/>
        </w:rPr>
        <w:t>Se ha tenido a la vista:</w:t>
      </w:r>
      <w:r w:rsidR="00FB7D1B" w:rsidRPr="00704C12">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propuesta de adjudicación de inmueble, acuerdos de Junta Directiva, Razón y </w:t>
      </w:r>
      <w:r w:rsidR="00FB7D1B" w:rsidRPr="00704C12">
        <w:rPr>
          <w:rFonts w:ascii="Times New Roman" w:eastAsia="Times New Roman" w:hAnsi="Times New Roman"/>
          <w:sz w:val="26"/>
          <w:szCs w:val="26"/>
        </w:rPr>
        <w:lastRenderedPageBreak/>
        <w:t>Constancia de Inscripción de Desmembración en Cabeza de su Dueño a favor del ISTA, Solicitud de Adjudicación de Inmueble, copias de documentos únicos de identidad y tarjetas de identificación tributaria, y carencias de bienes</w:t>
      </w:r>
      <w:r w:rsidRPr="00704C12">
        <w:rPr>
          <w:rFonts w:ascii="Times New Roman" w:eastAsia="Times New Roman" w:hAnsi="Times New Roman"/>
          <w:sz w:val="26"/>
          <w:szCs w:val="26"/>
        </w:rPr>
        <w:t>; c</w:t>
      </w:r>
      <w:r w:rsidRPr="00704C1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7020CCA8" w14:textId="77777777" w:rsidR="009A12A9" w:rsidRPr="00704C12" w:rsidRDefault="009A12A9" w:rsidP="00704C12">
      <w:pPr>
        <w:jc w:val="both"/>
        <w:rPr>
          <w:rFonts w:ascii="Times New Roman" w:eastAsia="Times New Roman" w:hAnsi="Times New Roman"/>
          <w:sz w:val="26"/>
          <w:szCs w:val="26"/>
        </w:rPr>
      </w:pPr>
    </w:p>
    <w:p w14:paraId="35582F9C" w14:textId="77777777" w:rsidR="003B2318" w:rsidRPr="00704C12" w:rsidRDefault="003B2318" w:rsidP="00704C12">
      <w:pPr>
        <w:jc w:val="both"/>
        <w:rPr>
          <w:rFonts w:ascii="Times New Roman" w:hAnsi="Times New Roman"/>
          <w:sz w:val="26"/>
          <w:szCs w:val="26"/>
        </w:rPr>
      </w:pPr>
      <w:r w:rsidRPr="00704C1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132740C7" w14:textId="77777777" w:rsidR="003B2318" w:rsidRDefault="003B2318" w:rsidP="00704C12">
      <w:pPr>
        <w:jc w:val="both"/>
        <w:rPr>
          <w:rFonts w:ascii="Times New Roman" w:eastAsia="Times New Roman" w:hAnsi="Times New Roman"/>
          <w:sz w:val="26"/>
          <w:szCs w:val="26"/>
        </w:rPr>
      </w:pPr>
      <w:r w:rsidRPr="00704C12">
        <w:rPr>
          <w:rFonts w:ascii="Times New Roman" w:hAnsi="Times New Roman"/>
          <w:sz w:val="26"/>
          <w:szCs w:val="26"/>
        </w:rPr>
        <w:t xml:space="preserve">y 52 de la Ley de Creación del Instituto Salvadoreño de Transformación Agraria en relación al artículo 3 de la </w:t>
      </w:r>
      <w:r w:rsidRPr="00704C12">
        <w:rPr>
          <w:rFonts w:ascii="Times New Roman" w:hAnsi="Times New Roman"/>
          <w:bCs/>
          <w:sz w:val="26"/>
          <w:szCs w:val="26"/>
        </w:rPr>
        <w:t>Ley del Régimen Especial de la Tierra en Propiedad de Las Asociaciones Cooperativas, Comunales y Comunitarias Campesinas  Beneficiarios de la Reforma Agraria</w:t>
      </w:r>
      <w:r w:rsidRPr="00704C12">
        <w:rPr>
          <w:rFonts w:ascii="Times New Roman" w:hAnsi="Times New Roman"/>
          <w:sz w:val="26"/>
          <w:szCs w:val="26"/>
        </w:rPr>
        <w:t xml:space="preserve">, la Junta Directiva, </w:t>
      </w:r>
      <w:r w:rsidRPr="00704C12">
        <w:rPr>
          <w:rFonts w:ascii="Times New Roman" w:hAnsi="Times New Roman"/>
          <w:b/>
          <w:sz w:val="26"/>
          <w:szCs w:val="26"/>
          <w:u w:val="single"/>
        </w:rPr>
        <w:t>ACUERDA: PRIMERO:</w:t>
      </w:r>
      <w:r w:rsidRPr="00704C12">
        <w:rPr>
          <w:rFonts w:ascii="Times New Roman" w:hAnsi="Times New Roman"/>
          <w:b/>
          <w:sz w:val="26"/>
          <w:szCs w:val="26"/>
        </w:rPr>
        <w:t xml:space="preserve"> </w:t>
      </w:r>
      <w:r w:rsidRPr="00704C12">
        <w:rPr>
          <w:rFonts w:ascii="Times New Roman" w:hAnsi="Times New Roman"/>
          <w:sz w:val="26"/>
          <w:szCs w:val="26"/>
        </w:rPr>
        <w:t>Aprobar la adjudicación y transferencia por compraventa</w:t>
      </w:r>
      <w:r w:rsidRPr="00704C12">
        <w:rPr>
          <w:rFonts w:ascii="Times New Roman" w:eastAsia="Times New Roman" w:hAnsi="Times New Roman"/>
          <w:sz w:val="26"/>
          <w:szCs w:val="26"/>
        </w:rPr>
        <w:t xml:space="preserve"> de 1 lote agrícola </w:t>
      </w:r>
      <w:r w:rsidRPr="00704C12">
        <w:rPr>
          <w:rFonts w:ascii="Times New Roman" w:hAnsi="Times New Roman"/>
          <w:sz w:val="26"/>
          <w:szCs w:val="26"/>
        </w:rPr>
        <w:t>a favor del señor:</w:t>
      </w:r>
      <w:r w:rsidRPr="00704C12">
        <w:rPr>
          <w:rFonts w:ascii="Times New Roman" w:eastAsia="Times New Roman" w:hAnsi="Times New Roman"/>
          <w:b/>
          <w:sz w:val="26"/>
          <w:szCs w:val="26"/>
        </w:rPr>
        <w:t xml:space="preserve"> </w:t>
      </w:r>
      <w:r w:rsidR="00FB7D1B" w:rsidRPr="00704C12">
        <w:rPr>
          <w:rFonts w:ascii="Times New Roman" w:eastAsia="Times New Roman" w:hAnsi="Times New Roman"/>
          <w:b/>
          <w:sz w:val="26"/>
          <w:szCs w:val="26"/>
          <w:lang w:val="es-ES"/>
        </w:rPr>
        <w:t xml:space="preserve">MIGUEL ANGEL CERNA, </w:t>
      </w:r>
      <w:r w:rsidR="00FB7D1B" w:rsidRPr="00704C12">
        <w:rPr>
          <w:rFonts w:ascii="Times New Roman" w:eastAsia="Times New Roman" w:hAnsi="Times New Roman"/>
          <w:sz w:val="26"/>
          <w:szCs w:val="26"/>
          <w:lang w:val="es-ES"/>
        </w:rPr>
        <w:t xml:space="preserve">y </w:t>
      </w:r>
      <w:r w:rsidR="009A12A9">
        <w:rPr>
          <w:rFonts w:ascii="Times New Roman" w:eastAsia="Times New Roman" w:hAnsi="Times New Roman"/>
          <w:sz w:val="26"/>
          <w:szCs w:val="26"/>
          <w:lang w:val="es-ES"/>
        </w:rPr>
        <w:t xml:space="preserve">--- </w:t>
      </w:r>
      <w:r w:rsidR="00FB7D1B" w:rsidRPr="00704C12">
        <w:rPr>
          <w:rFonts w:ascii="Times New Roman" w:eastAsia="Times New Roman" w:hAnsi="Times New Roman"/>
          <w:b/>
          <w:sz w:val="26"/>
          <w:szCs w:val="26"/>
          <w:lang w:val="es-ES"/>
        </w:rPr>
        <w:t>ZOILA CONSUELO EDUVIGES TORRES;</w:t>
      </w:r>
      <w:r w:rsidR="00FB7D1B" w:rsidRPr="00704C12">
        <w:rPr>
          <w:rFonts w:ascii="Times New Roman" w:eastAsia="Times New Roman" w:hAnsi="Times New Roman"/>
          <w:sz w:val="26"/>
          <w:szCs w:val="26"/>
          <w:lang w:val="es-ES"/>
        </w:rPr>
        <w:t xml:space="preserve"> de </w:t>
      </w:r>
      <w:r w:rsidR="00704C12" w:rsidRPr="00704C12">
        <w:rPr>
          <w:rFonts w:ascii="Times New Roman" w:eastAsia="Times New Roman" w:hAnsi="Times New Roman"/>
          <w:sz w:val="26"/>
          <w:szCs w:val="26"/>
          <w:lang w:val="es-ES"/>
        </w:rPr>
        <w:t xml:space="preserve">las </w:t>
      </w:r>
      <w:r w:rsidR="00FB7D1B" w:rsidRPr="00704C12">
        <w:rPr>
          <w:rFonts w:ascii="Times New Roman" w:eastAsia="Times New Roman" w:hAnsi="Times New Roman"/>
          <w:sz w:val="26"/>
          <w:szCs w:val="26"/>
          <w:lang w:val="es-ES"/>
        </w:rPr>
        <w:t xml:space="preserve">generales antes expresadas, </w:t>
      </w:r>
      <w:r w:rsidR="00704C12" w:rsidRPr="00704C12">
        <w:rPr>
          <w:rFonts w:ascii="Times New Roman" w:eastAsia="Times New Roman" w:hAnsi="Times New Roman"/>
          <w:sz w:val="26"/>
          <w:szCs w:val="26"/>
          <w:lang w:val="es-ES"/>
        </w:rPr>
        <w:t xml:space="preserve">ubicado </w:t>
      </w:r>
      <w:r w:rsidR="00FB7D1B" w:rsidRPr="00704C12">
        <w:rPr>
          <w:rFonts w:ascii="Times New Roman" w:eastAsia="Times New Roman" w:hAnsi="Times New Roman"/>
          <w:sz w:val="26"/>
          <w:szCs w:val="26"/>
          <w:lang w:val="es-ES"/>
        </w:rPr>
        <w:t xml:space="preserve">en el Proyecto de Asentamiento Comunitario desarrollado en la </w:t>
      </w:r>
      <w:r w:rsidR="00FB7D1B" w:rsidRPr="00704C12">
        <w:rPr>
          <w:rFonts w:ascii="Times New Roman" w:eastAsia="Times New Roman" w:hAnsi="Times New Roman"/>
          <w:b/>
          <w:sz w:val="26"/>
          <w:szCs w:val="26"/>
          <w:lang w:val="es-ES"/>
        </w:rPr>
        <w:t>HACIENDA COLIMA, LUGAR POTRERO EL COYOLITO (REM),</w:t>
      </w:r>
      <w:r w:rsidR="00FB7D1B" w:rsidRPr="00704C12">
        <w:rPr>
          <w:rFonts w:ascii="Times New Roman" w:eastAsia="Times New Roman" w:hAnsi="Times New Roman"/>
          <w:sz w:val="26"/>
          <w:szCs w:val="26"/>
          <w:lang w:val="es-ES"/>
        </w:rPr>
        <w:t xml:space="preserve"> denominado</w:t>
      </w:r>
      <w:r w:rsidR="00FB7D1B" w:rsidRPr="00704C12">
        <w:rPr>
          <w:rFonts w:ascii="Times New Roman" w:eastAsia="Times New Roman" w:hAnsi="Times New Roman"/>
          <w:b/>
          <w:sz w:val="26"/>
          <w:szCs w:val="26"/>
          <w:lang w:val="es-ES"/>
        </w:rPr>
        <w:t xml:space="preserve"> </w:t>
      </w:r>
      <w:r w:rsidR="00FB7D1B" w:rsidRPr="00704C12">
        <w:rPr>
          <w:rFonts w:ascii="Times New Roman" w:eastAsia="Times New Roman" w:hAnsi="Times New Roman"/>
          <w:sz w:val="26"/>
          <w:szCs w:val="26"/>
          <w:lang w:val="es-ES"/>
        </w:rPr>
        <w:t xml:space="preserve">el Proyecto como </w:t>
      </w:r>
      <w:r w:rsidR="00FB7D1B" w:rsidRPr="00704C12">
        <w:rPr>
          <w:rFonts w:ascii="Times New Roman" w:eastAsia="Times New Roman" w:hAnsi="Times New Roman"/>
          <w:b/>
          <w:sz w:val="26"/>
          <w:szCs w:val="26"/>
          <w:lang w:val="es-ES"/>
        </w:rPr>
        <w:t xml:space="preserve">HACIENDA COLIMITA, </w:t>
      </w:r>
      <w:r w:rsidR="00FB7D1B" w:rsidRPr="00704C12">
        <w:rPr>
          <w:rFonts w:ascii="Times New Roman" w:eastAsia="Times New Roman" w:hAnsi="Times New Roman"/>
          <w:sz w:val="26"/>
          <w:szCs w:val="26"/>
          <w:lang w:val="es-ES"/>
        </w:rPr>
        <w:t>situada en jurisdicción de Suchitoto, departamento de Cuscatlán</w:t>
      </w:r>
      <w:r w:rsidRPr="00704C12">
        <w:rPr>
          <w:rFonts w:ascii="Times New Roman" w:eastAsia="Times New Roman" w:hAnsi="Times New Roman"/>
          <w:sz w:val="26"/>
          <w:szCs w:val="26"/>
        </w:rPr>
        <w:t>,</w:t>
      </w:r>
      <w:r w:rsidRPr="00704C12">
        <w:rPr>
          <w:rFonts w:ascii="Times New Roman" w:eastAsia="Times New Roman" w:hAnsi="Times New Roman"/>
          <w:b/>
          <w:sz w:val="26"/>
          <w:szCs w:val="26"/>
        </w:rPr>
        <w:t xml:space="preserve"> </w:t>
      </w:r>
      <w:r w:rsidRPr="00704C12">
        <w:rPr>
          <w:rFonts w:ascii="Times New Roman" w:eastAsia="Times New Roman" w:hAnsi="Times New Roman"/>
          <w:sz w:val="26"/>
          <w:szCs w:val="26"/>
        </w:rPr>
        <w:t>quedando la adjudicación conforme al cuadro de valores y extensiones siguiente:</w:t>
      </w:r>
    </w:p>
    <w:p w14:paraId="63ECC23F" w14:textId="77777777" w:rsidR="009A12A9" w:rsidRPr="00704C12" w:rsidRDefault="009A12A9" w:rsidP="00704C12">
      <w:pPr>
        <w:jc w:val="both"/>
        <w:rPr>
          <w:rFonts w:ascii="Times New Roman" w:eastAsia="Times New Roman" w:hAnsi="Times New Roman"/>
          <w:b/>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43"/>
        <w:gridCol w:w="931"/>
        <w:gridCol w:w="2476"/>
        <w:gridCol w:w="568"/>
        <w:gridCol w:w="568"/>
        <w:gridCol w:w="609"/>
        <w:gridCol w:w="649"/>
        <w:gridCol w:w="649"/>
      </w:tblGrid>
      <w:tr w:rsidR="00FB7D1B" w:rsidRPr="00DC1E1B" w14:paraId="4503722E" w14:textId="77777777" w:rsidTr="00D27FB9">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0CE4CE52"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D.U.I.     PROGRAMA </w:t>
            </w:r>
          </w:p>
        </w:tc>
        <w:tc>
          <w:tcPr>
            <w:tcW w:w="3450" w:type="dxa"/>
            <w:gridSpan w:val="3"/>
            <w:tcBorders>
              <w:top w:val="single" w:sz="2" w:space="0" w:color="auto"/>
              <w:left w:val="single" w:sz="2" w:space="0" w:color="auto"/>
              <w:bottom w:val="single" w:sz="2" w:space="0" w:color="auto"/>
              <w:right w:val="single" w:sz="2" w:space="0" w:color="auto"/>
            </w:tcBorders>
            <w:shd w:val="clear" w:color="auto" w:fill="DCDCDC"/>
          </w:tcPr>
          <w:p w14:paraId="40CBD4B0"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AB46EA" w14:textId="77777777" w:rsidR="00FB7D1B" w:rsidRPr="00DC1E1B" w:rsidRDefault="00FB7D1B" w:rsidP="00CC1F5E">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53CC7D30"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66EB6FC7"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712C2139"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VALOR (¢) </w:t>
            </w:r>
          </w:p>
        </w:tc>
      </w:tr>
      <w:tr w:rsidR="00FB7D1B" w:rsidRPr="00DC1E1B" w14:paraId="19AC4D60" w14:textId="77777777" w:rsidTr="00D27FB9">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30402CE6"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BENEFICIARIO </w:t>
            </w:r>
          </w:p>
        </w:tc>
        <w:tc>
          <w:tcPr>
            <w:tcW w:w="974" w:type="dxa"/>
            <w:gridSpan w:val="2"/>
            <w:tcBorders>
              <w:top w:val="single" w:sz="2" w:space="0" w:color="auto"/>
              <w:left w:val="single" w:sz="2" w:space="0" w:color="auto"/>
              <w:bottom w:val="single" w:sz="2" w:space="0" w:color="auto"/>
              <w:right w:val="single" w:sz="2" w:space="0" w:color="auto"/>
            </w:tcBorders>
            <w:shd w:val="clear" w:color="auto" w:fill="DCDCDC"/>
          </w:tcPr>
          <w:p w14:paraId="29073365"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144B7A3E"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2E9D5A1E"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6596F036"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6A8A341C" w14:textId="77777777" w:rsidR="00FB7D1B" w:rsidRPr="00DC1E1B" w:rsidRDefault="00FB7D1B" w:rsidP="00CC1F5E">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52FE16F9" w14:textId="77777777" w:rsidR="00FB7D1B" w:rsidRPr="00DC1E1B" w:rsidRDefault="00FB7D1B" w:rsidP="00CC1F5E">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78C43182" w14:textId="77777777" w:rsidR="00FB7D1B" w:rsidRPr="00DC1E1B" w:rsidRDefault="00FB7D1B" w:rsidP="00CC1F5E">
            <w:pPr>
              <w:widowControl w:val="0"/>
              <w:autoSpaceDE w:val="0"/>
              <w:autoSpaceDN w:val="0"/>
              <w:adjustRightInd w:val="0"/>
              <w:rPr>
                <w:rFonts w:ascii="Times New Roman" w:hAnsi="Times New Roman"/>
                <w:b/>
                <w:bCs/>
                <w:sz w:val="14"/>
                <w:szCs w:val="14"/>
              </w:rPr>
            </w:pPr>
          </w:p>
        </w:tc>
      </w:tr>
      <w:tr w:rsidR="00FB7D1B" w:rsidRPr="00DC1E1B" w14:paraId="4DCECDE5" w14:textId="77777777" w:rsidTr="00D27FB9">
        <w:tblPrEx>
          <w:jc w:val="left"/>
        </w:tblPrEx>
        <w:trPr>
          <w:gridAfter w:val="7"/>
          <w:wAfter w:w="6450" w:type="dxa"/>
        </w:trPr>
        <w:tc>
          <w:tcPr>
            <w:tcW w:w="2600" w:type="dxa"/>
            <w:gridSpan w:val="2"/>
            <w:tcBorders>
              <w:top w:val="single" w:sz="2" w:space="0" w:color="auto"/>
              <w:left w:val="single" w:sz="2" w:space="0" w:color="auto"/>
              <w:bottom w:val="single" w:sz="2" w:space="0" w:color="auto"/>
              <w:right w:val="single" w:sz="2" w:space="0" w:color="auto"/>
            </w:tcBorders>
          </w:tcPr>
          <w:p w14:paraId="02212D2D" w14:textId="77777777" w:rsidR="00FB7D1B" w:rsidRPr="00DC1E1B" w:rsidRDefault="00FB7D1B" w:rsidP="00CC1F5E">
            <w:pPr>
              <w:widowControl w:val="0"/>
              <w:autoSpaceDE w:val="0"/>
              <w:autoSpaceDN w:val="0"/>
              <w:adjustRightInd w:val="0"/>
              <w:rPr>
                <w:rFonts w:ascii="Times New Roman" w:hAnsi="Times New Roman"/>
                <w:b/>
                <w:bCs/>
                <w:sz w:val="14"/>
                <w:szCs w:val="14"/>
              </w:rPr>
            </w:pPr>
            <w:r w:rsidRPr="00DC1E1B">
              <w:rPr>
                <w:rFonts w:ascii="Times New Roman" w:hAnsi="Times New Roman"/>
                <w:b/>
                <w:bCs/>
                <w:sz w:val="14"/>
                <w:szCs w:val="14"/>
              </w:rPr>
              <w:t xml:space="preserve">No DE ENTREGA: 51 </w:t>
            </w:r>
          </w:p>
        </w:tc>
      </w:tr>
    </w:tbl>
    <w:p w14:paraId="11BDAD07" w14:textId="77777777" w:rsidR="00FB7D1B" w:rsidRPr="00DC1E1B" w:rsidRDefault="00FB7D1B" w:rsidP="00FB7D1B">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FB7D1B" w:rsidRPr="00DC1E1B" w14:paraId="03B46BFE" w14:textId="77777777" w:rsidTr="00704C12">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34A3A010" w14:textId="77777777" w:rsidR="00FB7D1B" w:rsidRPr="00DC1E1B" w:rsidRDefault="009A12A9"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B7D1B" w:rsidRPr="00DC1E1B">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04405A56" w14:textId="77777777" w:rsidR="00FB7D1B" w:rsidRPr="00DC1E1B" w:rsidRDefault="00FB7D1B" w:rsidP="00CC1F5E">
            <w:pPr>
              <w:widowControl w:val="0"/>
              <w:autoSpaceDE w:val="0"/>
              <w:autoSpaceDN w:val="0"/>
              <w:adjustRightInd w:val="0"/>
              <w:rPr>
                <w:rFonts w:ascii="Times New Roman" w:hAnsi="Times New Roman"/>
                <w:sz w:val="14"/>
                <w:szCs w:val="14"/>
              </w:rPr>
            </w:pPr>
            <w:r w:rsidRPr="00DC1E1B">
              <w:rPr>
                <w:rFonts w:ascii="Times New Roman" w:hAnsi="Times New Roman"/>
                <w:sz w:val="14"/>
                <w:szCs w:val="14"/>
              </w:rPr>
              <w:t xml:space="preserve">Lotes: </w:t>
            </w:r>
          </w:p>
          <w:p w14:paraId="33D64486" w14:textId="77777777" w:rsidR="00FB7D1B" w:rsidRPr="00DC1E1B" w:rsidRDefault="009A12A9"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3E0F93C2" w14:textId="77777777" w:rsidR="00FB7D1B" w:rsidRPr="00DC1E1B" w:rsidRDefault="00FB7D1B" w:rsidP="00CC1F5E">
            <w:pPr>
              <w:widowControl w:val="0"/>
              <w:autoSpaceDE w:val="0"/>
              <w:autoSpaceDN w:val="0"/>
              <w:adjustRightInd w:val="0"/>
              <w:rPr>
                <w:rFonts w:ascii="Times New Roman" w:hAnsi="Times New Roman"/>
                <w:sz w:val="14"/>
                <w:szCs w:val="14"/>
              </w:rPr>
            </w:pPr>
          </w:p>
          <w:p w14:paraId="76A45376" w14:textId="77777777" w:rsidR="00FB7D1B" w:rsidRPr="00DC1E1B" w:rsidRDefault="00FB7D1B" w:rsidP="00CC1F5E">
            <w:pPr>
              <w:widowControl w:val="0"/>
              <w:autoSpaceDE w:val="0"/>
              <w:autoSpaceDN w:val="0"/>
              <w:adjustRightInd w:val="0"/>
              <w:rPr>
                <w:rFonts w:ascii="Times New Roman" w:hAnsi="Times New Roman"/>
                <w:sz w:val="14"/>
                <w:szCs w:val="14"/>
              </w:rPr>
            </w:pPr>
            <w:r w:rsidRPr="00DC1E1B">
              <w:rPr>
                <w:rFonts w:ascii="Times New Roman" w:hAnsi="Times New Roman"/>
                <w:sz w:val="14"/>
                <w:szCs w:val="14"/>
              </w:rPr>
              <w:t xml:space="preserve">HACIENDA COLIMA </w:t>
            </w:r>
          </w:p>
        </w:tc>
        <w:tc>
          <w:tcPr>
            <w:tcW w:w="566" w:type="dxa"/>
            <w:vMerge w:val="restart"/>
            <w:tcBorders>
              <w:top w:val="single" w:sz="2" w:space="0" w:color="auto"/>
              <w:left w:val="single" w:sz="2" w:space="0" w:color="auto"/>
              <w:bottom w:val="single" w:sz="2" w:space="0" w:color="auto"/>
              <w:right w:val="single" w:sz="2" w:space="0" w:color="auto"/>
            </w:tcBorders>
          </w:tcPr>
          <w:p w14:paraId="1922DBD7" w14:textId="77777777" w:rsidR="00FB7D1B" w:rsidRPr="00DC1E1B" w:rsidRDefault="00FB7D1B" w:rsidP="00CC1F5E">
            <w:pPr>
              <w:widowControl w:val="0"/>
              <w:autoSpaceDE w:val="0"/>
              <w:autoSpaceDN w:val="0"/>
              <w:adjustRightInd w:val="0"/>
              <w:rPr>
                <w:rFonts w:ascii="Times New Roman" w:hAnsi="Times New Roman"/>
                <w:sz w:val="14"/>
                <w:szCs w:val="14"/>
              </w:rPr>
            </w:pPr>
          </w:p>
          <w:p w14:paraId="69589840" w14:textId="77777777" w:rsidR="00FB7D1B" w:rsidRPr="00DC1E1B" w:rsidRDefault="009A12A9"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B7D1B" w:rsidRPr="00DC1E1B">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6D5C497" w14:textId="77777777" w:rsidR="00FB7D1B" w:rsidRPr="00DC1E1B" w:rsidRDefault="00FB7D1B" w:rsidP="00CC1F5E">
            <w:pPr>
              <w:widowControl w:val="0"/>
              <w:autoSpaceDE w:val="0"/>
              <w:autoSpaceDN w:val="0"/>
              <w:adjustRightInd w:val="0"/>
              <w:rPr>
                <w:rFonts w:ascii="Times New Roman" w:hAnsi="Times New Roman"/>
                <w:sz w:val="14"/>
                <w:szCs w:val="14"/>
              </w:rPr>
            </w:pPr>
          </w:p>
          <w:p w14:paraId="51E39990" w14:textId="77777777" w:rsidR="00FB7D1B" w:rsidRPr="00DC1E1B" w:rsidRDefault="009A12A9"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238718CF" w14:textId="77777777" w:rsidR="00FB7D1B" w:rsidRPr="00DC1E1B" w:rsidRDefault="00FB7D1B" w:rsidP="00CC1F5E">
            <w:pPr>
              <w:widowControl w:val="0"/>
              <w:autoSpaceDE w:val="0"/>
              <w:autoSpaceDN w:val="0"/>
              <w:adjustRightInd w:val="0"/>
              <w:jc w:val="right"/>
              <w:rPr>
                <w:rFonts w:ascii="Times New Roman" w:hAnsi="Times New Roman"/>
                <w:sz w:val="14"/>
                <w:szCs w:val="14"/>
              </w:rPr>
            </w:pPr>
          </w:p>
          <w:p w14:paraId="10CF7B78"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1750.00 </w:t>
            </w:r>
          </w:p>
        </w:tc>
        <w:tc>
          <w:tcPr>
            <w:tcW w:w="646" w:type="dxa"/>
            <w:tcBorders>
              <w:top w:val="single" w:sz="2" w:space="0" w:color="auto"/>
              <w:left w:val="single" w:sz="2" w:space="0" w:color="auto"/>
              <w:bottom w:val="single" w:sz="2" w:space="0" w:color="auto"/>
              <w:right w:val="single" w:sz="2" w:space="0" w:color="auto"/>
            </w:tcBorders>
          </w:tcPr>
          <w:p w14:paraId="02C05BE7" w14:textId="77777777" w:rsidR="00FB7D1B" w:rsidRPr="00DC1E1B" w:rsidRDefault="00FB7D1B" w:rsidP="00CC1F5E">
            <w:pPr>
              <w:widowControl w:val="0"/>
              <w:autoSpaceDE w:val="0"/>
              <w:autoSpaceDN w:val="0"/>
              <w:adjustRightInd w:val="0"/>
              <w:jc w:val="right"/>
              <w:rPr>
                <w:rFonts w:ascii="Times New Roman" w:hAnsi="Times New Roman"/>
                <w:sz w:val="14"/>
                <w:szCs w:val="14"/>
              </w:rPr>
            </w:pPr>
          </w:p>
          <w:p w14:paraId="28924DF7"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645.56 </w:t>
            </w:r>
          </w:p>
        </w:tc>
        <w:tc>
          <w:tcPr>
            <w:tcW w:w="646" w:type="dxa"/>
            <w:tcBorders>
              <w:top w:val="single" w:sz="2" w:space="0" w:color="auto"/>
              <w:left w:val="single" w:sz="2" w:space="0" w:color="auto"/>
              <w:bottom w:val="single" w:sz="2" w:space="0" w:color="auto"/>
              <w:right w:val="single" w:sz="2" w:space="0" w:color="auto"/>
            </w:tcBorders>
          </w:tcPr>
          <w:p w14:paraId="0FC5B42F" w14:textId="77777777" w:rsidR="00FB7D1B" w:rsidRPr="00DC1E1B" w:rsidRDefault="00FB7D1B" w:rsidP="00CC1F5E">
            <w:pPr>
              <w:widowControl w:val="0"/>
              <w:autoSpaceDE w:val="0"/>
              <w:autoSpaceDN w:val="0"/>
              <w:adjustRightInd w:val="0"/>
              <w:jc w:val="right"/>
              <w:rPr>
                <w:rFonts w:ascii="Times New Roman" w:hAnsi="Times New Roman"/>
                <w:sz w:val="14"/>
                <w:szCs w:val="14"/>
              </w:rPr>
            </w:pPr>
          </w:p>
          <w:p w14:paraId="2E9E2313"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5648.65 </w:t>
            </w:r>
          </w:p>
        </w:tc>
      </w:tr>
      <w:tr w:rsidR="00FB7D1B" w:rsidRPr="00DC1E1B" w14:paraId="0837429A" w14:textId="77777777" w:rsidTr="00704C12">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14:paraId="3B9FABD1"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778F41C5"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4DDB2265"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AC35208"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22EF8D6"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3F0D1437"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1750.00 </w:t>
            </w:r>
          </w:p>
        </w:tc>
        <w:tc>
          <w:tcPr>
            <w:tcW w:w="646" w:type="dxa"/>
            <w:tcBorders>
              <w:top w:val="single" w:sz="2" w:space="0" w:color="auto"/>
              <w:left w:val="single" w:sz="2" w:space="0" w:color="auto"/>
              <w:bottom w:val="single" w:sz="2" w:space="0" w:color="auto"/>
              <w:right w:val="single" w:sz="2" w:space="0" w:color="auto"/>
            </w:tcBorders>
          </w:tcPr>
          <w:p w14:paraId="73CD6016"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645.56 </w:t>
            </w:r>
          </w:p>
        </w:tc>
        <w:tc>
          <w:tcPr>
            <w:tcW w:w="646" w:type="dxa"/>
            <w:tcBorders>
              <w:top w:val="single" w:sz="2" w:space="0" w:color="auto"/>
              <w:left w:val="single" w:sz="2" w:space="0" w:color="auto"/>
              <w:bottom w:val="single" w:sz="2" w:space="0" w:color="auto"/>
              <w:right w:val="single" w:sz="2" w:space="0" w:color="auto"/>
            </w:tcBorders>
          </w:tcPr>
          <w:p w14:paraId="28EC3197" w14:textId="77777777" w:rsidR="00FB7D1B" w:rsidRPr="00DC1E1B" w:rsidRDefault="00FB7D1B" w:rsidP="00CC1F5E">
            <w:pPr>
              <w:widowControl w:val="0"/>
              <w:autoSpaceDE w:val="0"/>
              <w:autoSpaceDN w:val="0"/>
              <w:adjustRightInd w:val="0"/>
              <w:jc w:val="right"/>
              <w:rPr>
                <w:rFonts w:ascii="Times New Roman" w:hAnsi="Times New Roman"/>
                <w:sz w:val="14"/>
                <w:szCs w:val="14"/>
              </w:rPr>
            </w:pPr>
            <w:r w:rsidRPr="00DC1E1B">
              <w:rPr>
                <w:rFonts w:ascii="Times New Roman" w:hAnsi="Times New Roman"/>
                <w:sz w:val="14"/>
                <w:szCs w:val="14"/>
              </w:rPr>
              <w:t xml:space="preserve">5648.65 </w:t>
            </w:r>
          </w:p>
        </w:tc>
      </w:tr>
      <w:tr w:rsidR="00FB7D1B" w:rsidRPr="00DC1E1B" w14:paraId="43024728" w14:textId="77777777" w:rsidTr="00704C12">
        <w:trPr>
          <w:trHeight w:val="138"/>
          <w:jc w:val="center"/>
        </w:trPr>
        <w:tc>
          <w:tcPr>
            <w:tcW w:w="2546" w:type="dxa"/>
            <w:vMerge/>
            <w:tcBorders>
              <w:top w:val="single" w:sz="2" w:space="0" w:color="auto"/>
              <w:left w:val="single" w:sz="2" w:space="0" w:color="auto"/>
              <w:bottom w:val="single" w:sz="2" w:space="0" w:color="auto"/>
              <w:right w:val="single" w:sz="2" w:space="0" w:color="auto"/>
            </w:tcBorders>
          </w:tcPr>
          <w:p w14:paraId="4B02D221" w14:textId="77777777" w:rsidR="00FB7D1B" w:rsidRPr="00DC1E1B" w:rsidRDefault="00FB7D1B" w:rsidP="00CC1F5E">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46442111" w14:textId="77777777" w:rsidR="00FB7D1B" w:rsidRPr="00DC1E1B" w:rsidRDefault="00DF1C8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Área</w:t>
            </w:r>
            <w:r w:rsidR="00FB7D1B" w:rsidRPr="00DC1E1B">
              <w:rPr>
                <w:rFonts w:ascii="Times New Roman" w:hAnsi="Times New Roman"/>
                <w:b/>
                <w:bCs/>
                <w:sz w:val="14"/>
                <w:szCs w:val="14"/>
              </w:rPr>
              <w:t xml:space="preserve"> Total: 1750.00 </w:t>
            </w:r>
          </w:p>
          <w:p w14:paraId="3EB5644A"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 Valor Total ($): 645.56 </w:t>
            </w:r>
          </w:p>
          <w:p w14:paraId="4FD53FED"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 Valor Total (¢): 5648.65 </w:t>
            </w:r>
          </w:p>
        </w:tc>
      </w:tr>
    </w:tbl>
    <w:p w14:paraId="49709E20" w14:textId="77777777" w:rsidR="00FB7D1B" w:rsidRPr="00DC1E1B" w:rsidRDefault="00FB7D1B" w:rsidP="00FB7D1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FB7D1B" w:rsidRPr="00DC1E1B" w14:paraId="3159AABA" w14:textId="77777777" w:rsidTr="00704C12">
        <w:trPr>
          <w:trHeight w:val="294"/>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006F0E3E"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F82011E"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7971B643"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1A6A0FE5"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71F078DD"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0 </w:t>
            </w:r>
          </w:p>
        </w:tc>
      </w:tr>
      <w:tr w:rsidR="00FB7D1B" w:rsidRPr="00DC1E1B" w14:paraId="61DF1804" w14:textId="77777777" w:rsidTr="00704C12">
        <w:trPr>
          <w:trHeight w:val="270"/>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14:paraId="57F75F89"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4818ECED" w14:textId="77777777" w:rsidR="00FB7D1B" w:rsidRPr="00DC1E1B" w:rsidRDefault="00FB7D1B" w:rsidP="00CC1F5E">
            <w:pPr>
              <w:widowControl w:val="0"/>
              <w:autoSpaceDE w:val="0"/>
              <w:autoSpaceDN w:val="0"/>
              <w:adjustRightInd w:val="0"/>
              <w:jc w:val="center"/>
              <w:rPr>
                <w:rFonts w:ascii="Times New Roman" w:hAnsi="Times New Roman"/>
                <w:b/>
                <w:bCs/>
                <w:sz w:val="14"/>
                <w:szCs w:val="14"/>
              </w:rPr>
            </w:pPr>
            <w:r w:rsidRPr="00DC1E1B">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7F4617FC"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1750.00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F132139"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645.56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5BEE5927" w14:textId="77777777" w:rsidR="00FB7D1B" w:rsidRPr="00DC1E1B" w:rsidRDefault="00FB7D1B" w:rsidP="00CC1F5E">
            <w:pPr>
              <w:widowControl w:val="0"/>
              <w:autoSpaceDE w:val="0"/>
              <w:autoSpaceDN w:val="0"/>
              <w:adjustRightInd w:val="0"/>
              <w:jc w:val="right"/>
              <w:rPr>
                <w:rFonts w:ascii="Times New Roman" w:hAnsi="Times New Roman"/>
                <w:b/>
                <w:bCs/>
                <w:sz w:val="14"/>
                <w:szCs w:val="14"/>
              </w:rPr>
            </w:pPr>
            <w:r w:rsidRPr="00DC1E1B">
              <w:rPr>
                <w:rFonts w:ascii="Times New Roman" w:hAnsi="Times New Roman"/>
                <w:b/>
                <w:bCs/>
                <w:sz w:val="14"/>
                <w:szCs w:val="14"/>
              </w:rPr>
              <w:t xml:space="preserve">5648.65 </w:t>
            </w:r>
          </w:p>
        </w:tc>
      </w:tr>
    </w:tbl>
    <w:p w14:paraId="46A92C0B" w14:textId="77777777" w:rsidR="00D27FB9" w:rsidRPr="00EE66A0" w:rsidRDefault="00D27FB9" w:rsidP="003B2318">
      <w:pPr>
        <w:jc w:val="both"/>
        <w:rPr>
          <w:rFonts w:ascii="Times New Roman" w:eastAsia="Times New Roman" w:hAnsi="Times New Roman"/>
          <w:sz w:val="26"/>
          <w:szCs w:val="26"/>
        </w:rPr>
      </w:pPr>
    </w:p>
    <w:p w14:paraId="630B6C9F" w14:textId="77777777" w:rsidR="006603AA" w:rsidRDefault="003B2318" w:rsidP="009A12A9">
      <w:pPr>
        <w:jc w:val="both"/>
        <w:rPr>
          <w:rFonts w:ascii="Times New Roman" w:eastAsia="Times New Roman" w:hAnsi="Times New Roman"/>
          <w:sz w:val="26"/>
          <w:szCs w:val="26"/>
        </w:rPr>
      </w:pPr>
      <w:r w:rsidRPr="003B2318">
        <w:rPr>
          <w:rFonts w:ascii="Times New Roman" w:hAnsi="Times New Roman"/>
          <w:b/>
          <w:sz w:val="26"/>
          <w:szCs w:val="26"/>
          <w:u w:val="single"/>
        </w:rPr>
        <w:t>SEGUNDO:</w:t>
      </w:r>
      <w:r>
        <w:rPr>
          <w:rFonts w:ascii="Times New Roman" w:hAnsi="Times New Roman"/>
          <w:sz w:val="26"/>
          <w:szCs w:val="26"/>
        </w:rPr>
        <w:t xml:space="preserve"> </w:t>
      </w:r>
      <w:r w:rsidRPr="00B515E9">
        <w:rPr>
          <w:rFonts w:ascii="Times New Roman" w:hAnsi="Times New Roman"/>
          <w:sz w:val="26"/>
          <w:szCs w:val="26"/>
        </w:rPr>
        <w:t>Comisionar al Departamento de Créditos d</w:t>
      </w:r>
      <w:r>
        <w:rPr>
          <w:rFonts w:ascii="Times New Roman" w:hAnsi="Times New Roman"/>
          <w:sz w:val="26"/>
          <w:szCs w:val="26"/>
        </w:rPr>
        <w:t xml:space="preserve">e este Instituto, para que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B515E9">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3B2318">
        <w:rPr>
          <w:rFonts w:ascii="Times New Roman" w:eastAsia="Times New Roman" w:hAnsi="Times New Roman"/>
          <w:b/>
          <w:sz w:val="26"/>
          <w:szCs w:val="26"/>
          <w:u w:val="single"/>
        </w:rPr>
        <w:t>CUARTO: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48530CAB" w14:textId="77777777" w:rsidR="001F4986" w:rsidRDefault="001F4986" w:rsidP="009A12A9">
      <w:pPr>
        <w:jc w:val="both"/>
        <w:rPr>
          <w:rFonts w:ascii="Times New Roman" w:eastAsia="Times New Roman" w:hAnsi="Times New Roman"/>
          <w:sz w:val="26"/>
          <w:szCs w:val="26"/>
        </w:rPr>
      </w:pPr>
    </w:p>
    <w:p w14:paraId="3519CE18" w14:textId="77777777" w:rsidR="001F4986" w:rsidRPr="009A12A9" w:rsidRDefault="001F4986" w:rsidP="009A12A9">
      <w:pPr>
        <w:jc w:val="both"/>
        <w:rPr>
          <w:rFonts w:ascii="Times New Roman" w:eastAsia="Times New Roman" w:hAnsi="Times New Roman"/>
          <w:sz w:val="26"/>
          <w:szCs w:val="26"/>
        </w:rPr>
      </w:pPr>
    </w:p>
    <w:p w14:paraId="3A043D9E" w14:textId="77777777" w:rsidR="006603AA" w:rsidRPr="00D87AA8" w:rsidRDefault="006603AA" w:rsidP="00D87AA8">
      <w:pPr>
        <w:jc w:val="both"/>
        <w:rPr>
          <w:rFonts w:ascii="Times New Roman" w:hAnsi="Times New Roman"/>
          <w:sz w:val="26"/>
          <w:szCs w:val="26"/>
        </w:rPr>
      </w:pPr>
      <w:r w:rsidRPr="00D87AA8">
        <w:rPr>
          <w:rFonts w:ascii="Times New Roman" w:hAnsi="Times New Roman"/>
          <w:sz w:val="26"/>
          <w:szCs w:val="26"/>
        </w:rPr>
        <w:t>“”””VI) A solicitud de la señora:</w:t>
      </w:r>
      <w:r w:rsidR="0063758D" w:rsidRPr="00D87AA8">
        <w:rPr>
          <w:rFonts w:ascii="Times New Roman" w:eastAsia="Times New Roman" w:hAnsi="Times New Roman"/>
          <w:b/>
          <w:sz w:val="26"/>
          <w:szCs w:val="26"/>
        </w:rPr>
        <w:t xml:space="preserve"> KAREN ESTEFANY RIVAS AYALA, </w:t>
      </w:r>
      <w:r w:rsidR="0063758D" w:rsidRPr="00D87AA8">
        <w:rPr>
          <w:rFonts w:ascii="Times New Roman" w:eastAsia="Times New Roman" w:hAnsi="Times New Roman"/>
          <w:sz w:val="26"/>
          <w:szCs w:val="26"/>
        </w:rPr>
        <w:t xml:space="preserve">de </w:t>
      </w:r>
      <w:r w:rsidR="003D5E3B">
        <w:rPr>
          <w:rFonts w:ascii="Times New Roman" w:eastAsia="Times New Roman" w:hAnsi="Times New Roman"/>
          <w:sz w:val="26"/>
          <w:szCs w:val="26"/>
        </w:rPr>
        <w:t>---</w:t>
      </w:r>
      <w:r w:rsidR="0063758D" w:rsidRPr="00D87AA8">
        <w:rPr>
          <w:rFonts w:ascii="Times New Roman" w:eastAsia="Times New Roman" w:hAnsi="Times New Roman"/>
          <w:sz w:val="26"/>
          <w:szCs w:val="26"/>
        </w:rPr>
        <w:t xml:space="preserve">años de edad, </w:t>
      </w:r>
      <w:r w:rsidR="003D5E3B">
        <w:rPr>
          <w:rFonts w:ascii="Times New Roman" w:eastAsia="Times New Roman" w:hAnsi="Times New Roman"/>
          <w:sz w:val="26"/>
          <w:szCs w:val="26"/>
        </w:rPr>
        <w:t>---</w:t>
      </w:r>
      <w:r w:rsidR="0063758D" w:rsidRPr="00D87AA8">
        <w:rPr>
          <w:rFonts w:ascii="Times New Roman" w:eastAsia="Times New Roman" w:hAnsi="Times New Roman"/>
          <w:sz w:val="26"/>
          <w:szCs w:val="26"/>
        </w:rPr>
        <w:t>, del domicilio de</w:t>
      </w:r>
      <w:r w:rsidR="003D5E3B">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rPr>
        <w:t>, departamento de</w:t>
      </w:r>
      <w:r w:rsidR="003D5E3B">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rPr>
        <w:t>, con Documento Único de Identidad número</w:t>
      </w:r>
      <w:r w:rsidR="003D5E3B">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rPr>
        <w:t xml:space="preserve">, y </w:t>
      </w:r>
      <w:r w:rsidR="003D5E3B">
        <w:rPr>
          <w:rFonts w:ascii="Times New Roman" w:eastAsia="Times New Roman" w:hAnsi="Times New Roman"/>
          <w:sz w:val="26"/>
          <w:szCs w:val="26"/>
        </w:rPr>
        <w:t xml:space="preserve">--- </w:t>
      </w:r>
      <w:r w:rsidR="0063758D" w:rsidRPr="00D87AA8">
        <w:rPr>
          <w:rFonts w:ascii="Times New Roman" w:eastAsia="Times New Roman" w:hAnsi="Times New Roman"/>
          <w:b/>
          <w:sz w:val="26"/>
          <w:szCs w:val="26"/>
        </w:rPr>
        <w:t xml:space="preserve">DANILO ANTONIO FLORES HERRERA, </w:t>
      </w:r>
      <w:r w:rsidR="0063758D" w:rsidRPr="00D87AA8">
        <w:rPr>
          <w:rFonts w:ascii="Times New Roman" w:eastAsia="Times New Roman" w:hAnsi="Times New Roman"/>
          <w:sz w:val="26"/>
          <w:szCs w:val="26"/>
        </w:rPr>
        <w:t xml:space="preserve">de </w:t>
      </w:r>
      <w:r w:rsidR="003D5E3B">
        <w:rPr>
          <w:rFonts w:ascii="Times New Roman" w:eastAsia="Times New Roman" w:hAnsi="Times New Roman"/>
          <w:sz w:val="26"/>
          <w:szCs w:val="26"/>
        </w:rPr>
        <w:t>---</w:t>
      </w:r>
      <w:r w:rsidR="0063758D" w:rsidRPr="00D87AA8">
        <w:rPr>
          <w:rFonts w:ascii="Times New Roman" w:eastAsia="Times New Roman" w:hAnsi="Times New Roman"/>
          <w:sz w:val="26"/>
          <w:szCs w:val="26"/>
        </w:rPr>
        <w:t xml:space="preserve">años de edad, </w:t>
      </w:r>
      <w:r w:rsidR="003D5E3B">
        <w:rPr>
          <w:rFonts w:ascii="Times New Roman" w:eastAsia="Times New Roman" w:hAnsi="Times New Roman"/>
          <w:sz w:val="26"/>
          <w:szCs w:val="26"/>
        </w:rPr>
        <w:t>---</w:t>
      </w:r>
      <w:r w:rsidR="0063758D" w:rsidRPr="00D87AA8">
        <w:rPr>
          <w:rFonts w:ascii="Times New Roman" w:eastAsia="Times New Roman" w:hAnsi="Times New Roman"/>
          <w:sz w:val="26"/>
          <w:szCs w:val="26"/>
        </w:rPr>
        <w:t>, del domicilio de</w:t>
      </w:r>
      <w:r w:rsidR="003D5E3B">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rPr>
        <w:t>, departamento de</w:t>
      </w:r>
      <w:r w:rsidR="003D5E3B">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rPr>
        <w:t>, con Documento Único de Identidad número</w:t>
      </w:r>
      <w:r w:rsidR="003D5E3B">
        <w:rPr>
          <w:rFonts w:ascii="Times New Roman" w:eastAsia="Times New Roman" w:hAnsi="Times New Roman"/>
          <w:sz w:val="26"/>
          <w:szCs w:val="26"/>
        </w:rPr>
        <w:t xml:space="preserve"> ---</w:t>
      </w:r>
      <w:r w:rsidRPr="00D87AA8">
        <w:rPr>
          <w:rFonts w:ascii="Times New Roman" w:hAnsi="Times New Roman"/>
          <w:sz w:val="26"/>
          <w:szCs w:val="26"/>
        </w:rPr>
        <w:t>;</w:t>
      </w:r>
      <w:r w:rsidRPr="00D87AA8">
        <w:rPr>
          <w:rFonts w:ascii="Times New Roman" w:eastAsia="Times New Roman" w:hAnsi="Times New Roman"/>
          <w:sz w:val="26"/>
          <w:szCs w:val="26"/>
          <w:lang w:val="es-ES_tradnl"/>
        </w:rPr>
        <w:t xml:space="preserve"> la</w:t>
      </w:r>
      <w:r w:rsidRPr="00D87AA8">
        <w:rPr>
          <w:rFonts w:ascii="Times New Roman" w:hAnsi="Times New Roman"/>
          <w:sz w:val="26"/>
          <w:szCs w:val="26"/>
        </w:rPr>
        <w:t xml:space="preserve"> señora Presidenta somete a consideración de Junta Directiva, dictamen  jurídico 317, relacionado con la adjudicación en venta de 01 solar para vivienda, </w:t>
      </w:r>
      <w:r w:rsidRPr="00D87AA8">
        <w:rPr>
          <w:rFonts w:ascii="Times New Roman" w:eastAsia="Times New Roman" w:hAnsi="Times New Roman"/>
          <w:sz w:val="26"/>
          <w:szCs w:val="26"/>
        </w:rPr>
        <w:t>ubicado en el</w:t>
      </w:r>
      <w:r w:rsidR="0063758D" w:rsidRPr="00D87AA8">
        <w:rPr>
          <w:rFonts w:ascii="Times New Roman" w:eastAsia="Times New Roman" w:hAnsi="Times New Roman"/>
          <w:sz w:val="26"/>
          <w:szCs w:val="26"/>
        </w:rPr>
        <w:t xml:space="preserve"> </w:t>
      </w:r>
      <w:r w:rsidR="0063758D" w:rsidRPr="00D87AA8">
        <w:rPr>
          <w:rFonts w:ascii="Times New Roman" w:eastAsia="Times New Roman" w:hAnsi="Times New Roman"/>
          <w:sz w:val="26"/>
          <w:szCs w:val="26"/>
          <w:lang w:eastAsia="es-ES"/>
        </w:rPr>
        <w:t xml:space="preserve">Proyecto de Asentamiento Comunitario desarrollado en </w:t>
      </w:r>
      <w:r w:rsidR="0063758D" w:rsidRPr="00D87AA8">
        <w:rPr>
          <w:rFonts w:ascii="Times New Roman" w:hAnsi="Times New Roman"/>
          <w:sz w:val="26"/>
          <w:szCs w:val="26"/>
        </w:rPr>
        <w:t xml:space="preserve">el inmueble identificado como </w:t>
      </w:r>
      <w:r w:rsidR="0063758D" w:rsidRPr="00D87AA8">
        <w:rPr>
          <w:rFonts w:ascii="Times New Roman" w:hAnsi="Times New Roman"/>
          <w:b/>
          <w:sz w:val="26"/>
          <w:szCs w:val="26"/>
        </w:rPr>
        <w:t xml:space="preserve">HACIENDA PAPAYAN, </w:t>
      </w:r>
      <w:r w:rsidR="0063758D" w:rsidRPr="00D87AA8">
        <w:rPr>
          <w:rFonts w:ascii="Times New Roman" w:hAnsi="Times New Roman"/>
          <w:sz w:val="26"/>
          <w:szCs w:val="26"/>
        </w:rPr>
        <w:t xml:space="preserve">situada en jurisdicción de Suchitoto, departamento de Cuscatlán, </w:t>
      </w:r>
      <w:r w:rsidR="0063758D" w:rsidRPr="00D87AA8">
        <w:rPr>
          <w:rFonts w:ascii="Times New Roman" w:hAnsi="Times New Roman"/>
          <w:b/>
          <w:sz w:val="26"/>
          <w:szCs w:val="26"/>
        </w:rPr>
        <w:t>código de proyecto 071505, SSE 581,</w:t>
      </w:r>
      <w:r w:rsidR="0063758D" w:rsidRPr="00D87AA8">
        <w:rPr>
          <w:rFonts w:ascii="Times New Roman" w:hAnsi="Times New Roman"/>
          <w:sz w:val="26"/>
          <w:szCs w:val="26"/>
        </w:rPr>
        <w:t xml:space="preserve"> </w:t>
      </w:r>
      <w:r w:rsidR="0063758D" w:rsidRPr="00D87AA8">
        <w:rPr>
          <w:rFonts w:ascii="Times New Roman" w:hAnsi="Times New Roman"/>
          <w:b/>
          <w:sz w:val="26"/>
          <w:szCs w:val="26"/>
        </w:rPr>
        <w:t>entrega 17</w:t>
      </w:r>
      <w:r w:rsidRPr="00D87AA8">
        <w:rPr>
          <w:rFonts w:ascii="Times New Roman" w:eastAsia="Times New Roman" w:hAnsi="Times New Roman"/>
          <w:color w:val="000000" w:themeColor="text1"/>
          <w:sz w:val="26"/>
          <w:szCs w:val="26"/>
        </w:rPr>
        <w:t xml:space="preserve">, </w:t>
      </w:r>
      <w:r w:rsidRPr="00D87AA8">
        <w:rPr>
          <w:rFonts w:ascii="Times New Roman" w:hAnsi="Times New Roman"/>
          <w:sz w:val="26"/>
          <w:szCs w:val="26"/>
        </w:rPr>
        <w:t>en el cual se hacen las siguientes consideraciones:</w:t>
      </w:r>
    </w:p>
    <w:p w14:paraId="4FBCBA81" w14:textId="77777777" w:rsidR="006603AA" w:rsidRPr="00D87AA8" w:rsidRDefault="006603AA" w:rsidP="00D87AA8">
      <w:pPr>
        <w:ind w:left="360"/>
        <w:jc w:val="both"/>
        <w:rPr>
          <w:rFonts w:ascii="Times New Roman" w:eastAsia="Times New Roman" w:hAnsi="Times New Roman"/>
          <w:color w:val="000000" w:themeColor="text1"/>
          <w:sz w:val="26"/>
          <w:szCs w:val="26"/>
        </w:rPr>
      </w:pPr>
    </w:p>
    <w:p w14:paraId="164BB41E" w14:textId="77777777" w:rsidR="0063758D" w:rsidRPr="00D87AA8" w:rsidRDefault="0063758D" w:rsidP="00D87AA8">
      <w:pPr>
        <w:pStyle w:val="Prrafodelista"/>
        <w:numPr>
          <w:ilvl w:val="0"/>
          <w:numId w:val="938"/>
        </w:numPr>
        <w:ind w:left="1134" w:hanging="708"/>
        <w:contextualSpacing/>
        <w:jc w:val="both"/>
        <w:rPr>
          <w:rFonts w:ascii="Times New Roman" w:hAnsi="Times New Roman"/>
          <w:sz w:val="26"/>
          <w:szCs w:val="26"/>
        </w:rPr>
      </w:pPr>
      <w:r w:rsidRPr="00D87AA8">
        <w:rPr>
          <w:rFonts w:ascii="Times New Roman" w:hAnsi="Times New Roman"/>
          <w:sz w:val="26"/>
          <w:szCs w:val="26"/>
        </w:rPr>
        <w:t>Que de acuerdo a lo establecido en los Decretos 153 y 220 de la Junta Revolucionaria de Gobierno, el ISTA adquiere por compraventa a la Sociedad Henríquez Quiñónez Molina e Hijos, un área de 122 Hás. 30 Ás. 92 Cás., por un valor de $85,820.46 a razón de un precio por hectárea de $701.668056 y por metro cuadrado de $0.07016, según el Punto II-1 del Acta Ordinaria 22-87 de fecha 19 de junio de 1987.</w:t>
      </w:r>
    </w:p>
    <w:p w14:paraId="7149A0C9" w14:textId="77777777" w:rsidR="0063758D" w:rsidRPr="00D87AA8" w:rsidRDefault="0063758D" w:rsidP="00D87AA8">
      <w:pPr>
        <w:pStyle w:val="Prrafodelista"/>
        <w:jc w:val="both"/>
        <w:rPr>
          <w:rFonts w:ascii="Times New Roman" w:hAnsi="Times New Roman"/>
          <w:sz w:val="26"/>
          <w:szCs w:val="26"/>
        </w:rPr>
      </w:pPr>
    </w:p>
    <w:p w14:paraId="30AA4092" w14:textId="77777777" w:rsidR="0063758D" w:rsidRPr="0001744E" w:rsidRDefault="0063758D" w:rsidP="0001744E">
      <w:pPr>
        <w:pStyle w:val="Prrafodelista"/>
        <w:numPr>
          <w:ilvl w:val="0"/>
          <w:numId w:val="938"/>
        </w:numPr>
        <w:ind w:left="1134" w:hanging="774"/>
        <w:contextualSpacing/>
        <w:jc w:val="both"/>
        <w:rPr>
          <w:rFonts w:ascii="Times New Roman" w:hAnsi="Times New Roman"/>
          <w:sz w:val="26"/>
          <w:szCs w:val="26"/>
        </w:rPr>
      </w:pPr>
      <w:r w:rsidRPr="00D87AA8">
        <w:rPr>
          <w:rFonts w:ascii="Times New Roman" w:hAnsi="Times New Roman"/>
          <w:sz w:val="26"/>
          <w:szCs w:val="26"/>
        </w:rPr>
        <w:t xml:space="preserve">Mediante el Punto III-6 del Acta Ordinaria 16-90, de fecha 11 de mayo de 1990, se aprobó un Proyecto de Asentamiento Comunitario y Lotificación Agrícola desarrollado en el inmueble identificado como </w:t>
      </w:r>
      <w:r w:rsidRPr="00D87AA8">
        <w:rPr>
          <w:rFonts w:ascii="Times New Roman" w:hAnsi="Times New Roman"/>
          <w:b/>
          <w:sz w:val="26"/>
          <w:szCs w:val="26"/>
        </w:rPr>
        <w:t>HACIENDA PAPAYAN</w:t>
      </w:r>
      <w:r w:rsidRPr="00D87AA8">
        <w:rPr>
          <w:rFonts w:ascii="Times New Roman" w:hAnsi="Times New Roman"/>
          <w:sz w:val="26"/>
          <w:szCs w:val="26"/>
        </w:rPr>
        <w:t>, el cual estaba form</w:t>
      </w:r>
      <w:r w:rsidR="0001744E">
        <w:rPr>
          <w:rFonts w:ascii="Times New Roman" w:hAnsi="Times New Roman"/>
          <w:sz w:val="26"/>
          <w:szCs w:val="26"/>
        </w:rPr>
        <w:t xml:space="preserve">ado </w:t>
      </w:r>
      <w:r w:rsidR="00D73145">
        <w:rPr>
          <w:rFonts w:ascii="Times New Roman" w:hAnsi="Times New Roman"/>
          <w:sz w:val="26"/>
          <w:szCs w:val="26"/>
        </w:rPr>
        <w:t>---</w:t>
      </w:r>
      <w:r w:rsidRPr="00D87AA8">
        <w:rPr>
          <w:rFonts w:ascii="Times New Roman" w:hAnsi="Times New Roman"/>
          <w:sz w:val="26"/>
          <w:szCs w:val="26"/>
        </w:rPr>
        <w:t xml:space="preserve">. El Acuerdo anteriormente relacionado fue modificado mediante el Punto XXXIV del Acta de Sesión Ordinaria 22-2016 de fecha 26 de julio de 2016, por haberse aprobado nuevos planos del mismo, desarrollado en el inmueble denominado como </w:t>
      </w:r>
      <w:r w:rsidRPr="00D87AA8">
        <w:rPr>
          <w:rFonts w:ascii="Times New Roman" w:hAnsi="Times New Roman"/>
          <w:b/>
          <w:sz w:val="26"/>
          <w:szCs w:val="26"/>
        </w:rPr>
        <w:t>HACIENDA PAPAYAN</w:t>
      </w:r>
      <w:r w:rsidRPr="00D87AA8">
        <w:rPr>
          <w:rFonts w:ascii="Times New Roman" w:hAnsi="Times New Roman"/>
          <w:sz w:val="26"/>
          <w:szCs w:val="26"/>
        </w:rPr>
        <w:t>, ubicada en jurisdicción de Suchitoto, departamento de Cuscatlán</w:t>
      </w:r>
      <w:r w:rsidRPr="00D87AA8">
        <w:rPr>
          <w:rFonts w:ascii="Times New Roman" w:hAnsi="Times New Roman"/>
          <w:bCs/>
          <w:sz w:val="26"/>
          <w:szCs w:val="26"/>
        </w:rPr>
        <w:t>; inscrita a favor de este I</w:t>
      </w:r>
      <w:r w:rsidR="0001744E">
        <w:rPr>
          <w:rFonts w:ascii="Times New Roman" w:hAnsi="Times New Roman"/>
          <w:bCs/>
          <w:sz w:val="26"/>
          <w:szCs w:val="26"/>
        </w:rPr>
        <w:t xml:space="preserve">nstituto a la Matrícula --- </w:t>
      </w:r>
      <w:r w:rsidRPr="00D87AA8">
        <w:rPr>
          <w:rFonts w:ascii="Times New Roman" w:hAnsi="Times New Roman"/>
          <w:sz w:val="26"/>
          <w:szCs w:val="26"/>
        </w:rPr>
        <w:t>-00000</w:t>
      </w:r>
      <w:r w:rsidRPr="00D87AA8">
        <w:rPr>
          <w:rFonts w:ascii="Times New Roman" w:hAnsi="Times New Roman"/>
          <w:b/>
          <w:sz w:val="26"/>
          <w:szCs w:val="26"/>
        </w:rPr>
        <w:t xml:space="preserve"> </w:t>
      </w:r>
      <w:r w:rsidRPr="00D87AA8">
        <w:rPr>
          <w:rFonts w:ascii="Times New Roman" w:hAnsi="Times New Roman"/>
          <w:sz w:val="26"/>
          <w:szCs w:val="26"/>
        </w:rPr>
        <w:t xml:space="preserve">del Registro de la Propiedad Raíz e Hipotecas de la Primera Sección del Centro, departamento de San Salvador, con un área de 7 Hás. 85 Ás. 49.74 Cás., </w:t>
      </w:r>
      <w:r w:rsidRPr="00D87AA8">
        <w:rPr>
          <w:rFonts w:ascii="Times New Roman" w:hAnsi="Times New Roman"/>
          <w:bCs/>
          <w:sz w:val="26"/>
          <w:szCs w:val="26"/>
        </w:rPr>
        <w:t xml:space="preserve">que comprende </w:t>
      </w:r>
      <w:r w:rsidR="00D73145">
        <w:rPr>
          <w:rFonts w:ascii="Times New Roman" w:hAnsi="Times New Roman"/>
          <w:sz w:val="26"/>
          <w:szCs w:val="26"/>
        </w:rPr>
        <w:t>---</w:t>
      </w:r>
      <w:r w:rsidRPr="00D87AA8">
        <w:rPr>
          <w:rFonts w:ascii="Times New Roman" w:hAnsi="Times New Roman"/>
          <w:sz w:val="26"/>
          <w:szCs w:val="26"/>
        </w:rPr>
        <w:t xml:space="preserve">, quedando un resto registral de 264,414.10 Mt². Aprobándose el Valor Promedio de Referencia de la Zona </w:t>
      </w:r>
      <w:r w:rsidRPr="0001744E">
        <w:rPr>
          <w:rFonts w:ascii="Times New Roman" w:hAnsi="Times New Roman"/>
          <w:sz w:val="26"/>
          <w:szCs w:val="26"/>
        </w:rPr>
        <w:t xml:space="preserve">por metro cuadrado de $4.88 para los solares de vivienda, por lo que se recomienda para éste, el precio de venta por metro cuadrado de $5.6412. De acuerdo al procedimiento establecido en el Instructivo “Criterios de Avalúos para la Transferencia de Inmuebles Propiedad de ISTA”, aprobado en el Punto XV del Acta de Sesión Ordinaria  03-2015 de fecha 21 de enero de 2015. </w:t>
      </w:r>
      <w:r w:rsidRPr="0001744E">
        <w:rPr>
          <w:rFonts w:ascii="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01744E">
        <w:rPr>
          <w:rFonts w:ascii="Times New Roman" w:eastAsia="Times New Roman" w:hAnsi="Times New Roman"/>
          <w:bCs/>
          <w:sz w:val="26"/>
          <w:szCs w:val="26"/>
        </w:rPr>
        <w:t xml:space="preserve">Dentro del Proyecto relacionado se encuentra el inmueble objeto del presente punto de acta. </w:t>
      </w:r>
    </w:p>
    <w:p w14:paraId="0E7BFD21" w14:textId="77777777" w:rsidR="0063758D" w:rsidRPr="00D87AA8" w:rsidRDefault="0063758D" w:rsidP="00D87AA8">
      <w:pPr>
        <w:pStyle w:val="Prrafodelista"/>
        <w:jc w:val="both"/>
        <w:rPr>
          <w:rFonts w:ascii="Times New Roman" w:hAnsi="Times New Roman"/>
          <w:sz w:val="26"/>
          <w:szCs w:val="26"/>
        </w:rPr>
      </w:pPr>
    </w:p>
    <w:p w14:paraId="45AA9788" w14:textId="77777777" w:rsidR="0063758D" w:rsidRPr="00D87AA8" w:rsidRDefault="0063758D" w:rsidP="00D87AA8">
      <w:pPr>
        <w:pStyle w:val="Prrafodelista"/>
        <w:numPr>
          <w:ilvl w:val="0"/>
          <w:numId w:val="938"/>
        </w:numPr>
        <w:ind w:left="1134" w:hanging="567"/>
        <w:contextualSpacing/>
        <w:jc w:val="both"/>
        <w:rPr>
          <w:rFonts w:ascii="Times New Roman" w:hAnsi="Times New Roman"/>
          <w:sz w:val="26"/>
          <w:szCs w:val="26"/>
        </w:rPr>
      </w:pPr>
      <w:r w:rsidRPr="00D87AA8">
        <w:rPr>
          <w:rFonts w:ascii="Times New Roman" w:hAnsi="Times New Roman"/>
          <w:sz w:val="26"/>
          <w:szCs w:val="26"/>
        </w:rPr>
        <w:t>Según valúo de fecha 30 de julio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Nuevas Opciones de Tenencia de la Tierra.</w:t>
      </w:r>
    </w:p>
    <w:p w14:paraId="3C840D41" w14:textId="77777777" w:rsidR="0063758D" w:rsidRPr="00D87AA8" w:rsidRDefault="0063758D" w:rsidP="00D87AA8">
      <w:pPr>
        <w:rPr>
          <w:rFonts w:ascii="Times New Roman" w:eastAsia="Times New Roman" w:hAnsi="Times New Roman"/>
          <w:sz w:val="26"/>
          <w:szCs w:val="26"/>
          <w:lang w:eastAsia="es-ES"/>
        </w:rPr>
      </w:pPr>
    </w:p>
    <w:p w14:paraId="30FD5014" w14:textId="77777777" w:rsidR="0063758D" w:rsidRPr="00D87AA8" w:rsidRDefault="0063758D" w:rsidP="00D87AA8">
      <w:pPr>
        <w:pStyle w:val="Prrafodelista"/>
        <w:numPr>
          <w:ilvl w:val="0"/>
          <w:numId w:val="938"/>
        </w:numPr>
        <w:ind w:left="1134" w:hanging="567"/>
        <w:contextualSpacing/>
        <w:jc w:val="both"/>
        <w:rPr>
          <w:rFonts w:ascii="Times New Roman" w:hAnsi="Times New Roman"/>
          <w:sz w:val="26"/>
          <w:szCs w:val="26"/>
        </w:rPr>
      </w:pPr>
      <w:r w:rsidRPr="00D87AA8">
        <w:rPr>
          <w:rFonts w:ascii="Times New Roman" w:eastAsia="Times New Roman" w:hAnsi="Times New Roman"/>
          <w:sz w:val="26"/>
          <w:szCs w:val="26"/>
          <w:lang w:val="es-ES" w:eastAsia="es-ES"/>
        </w:rPr>
        <w:t>El Informe Técnico con referencia SGD-02-2645-18 de fecha 7 de agosto de 2018, emitido por el Departamento de Asignación Individual y Avalúos, hace mención que la solicitante no se encuentra en posesión material del solar de vivienda que ha sido requerido para su adjudicación, así mismo se verificó en los sistemas informáticos de registro de beneficiarios que lleva la Institución y se constató que dicho inmueble,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SGD-02-2644-18 emitido el día 7 de agosto de 2018 por el Departamento de Asignación Individual y Avalúos.</w:t>
      </w:r>
    </w:p>
    <w:p w14:paraId="00F5E477" w14:textId="77777777" w:rsidR="0063758D" w:rsidRPr="00D87AA8" w:rsidRDefault="0063758D" w:rsidP="00D87AA8">
      <w:pPr>
        <w:pStyle w:val="Prrafodelista"/>
        <w:rPr>
          <w:rFonts w:ascii="Times New Roman" w:hAnsi="Times New Roman"/>
          <w:sz w:val="26"/>
          <w:szCs w:val="26"/>
        </w:rPr>
      </w:pPr>
    </w:p>
    <w:p w14:paraId="744A4A7F" w14:textId="77777777" w:rsidR="0063758D" w:rsidRPr="00D87AA8" w:rsidRDefault="0063758D" w:rsidP="00D87AA8">
      <w:pPr>
        <w:pStyle w:val="Prrafodelista"/>
        <w:numPr>
          <w:ilvl w:val="0"/>
          <w:numId w:val="938"/>
        </w:numPr>
        <w:ind w:left="1134" w:hanging="425"/>
        <w:contextualSpacing/>
        <w:jc w:val="both"/>
        <w:rPr>
          <w:rFonts w:ascii="Times New Roman" w:hAnsi="Times New Roman"/>
          <w:sz w:val="26"/>
          <w:szCs w:val="26"/>
        </w:rPr>
      </w:pPr>
      <w:r w:rsidRPr="00D87AA8">
        <w:rPr>
          <w:rFonts w:ascii="Times New Roman" w:hAnsi="Times New Roman"/>
          <w:sz w:val="26"/>
          <w:szCs w:val="26"/>
        </w:rPr>
        <w:t>De acuerdo a declaración simple contenida en la solicitud de Adjudicación de Inmueble de fecha 11 de julio del año 2018, la peticionaria manifiesta que ni ella ni el integrante de su grupo familiar son empleados del ISTA; situación robustecida de conformidad a la consulta realizada en la Base de Datos de Empleados de este Instituto.</w:t>
      </w:r>
    </w:p>
    <w:p w14:paraId="6118DCDA" w14:textId="77777777" w:rsidR="006603AA" w:rsidRPr="00D87AA8" w:rsidRDefault="006603AA" w:rsidP="00D87AA8">
      <w:pPr>
        <w:ind w:left="1134" w:hanging="774"/>
        <w:jc w:val="both"/>
        <w:rPr>
          <w:rFonts w:ascii="Times New Roman" w:eastAsia="Times New Roman" w:hAnsi="Times New Roman"/>
          <w:sz w:val="26"/>
          <w:szCs w:val="26"/>
          <w:lang w:val="es-ES" w:eastAsia="es-ES"/>
        </w:rPr>
      </w:pPr>
      <w:r w:rsidRPr="00D87AA8">
        <w:rPr>
          <w:rFonts w:ascii="Times New Roman" w:hAnsi="Times New Roman"/>
          <w:sz w:val="26"/>
          <w:szCs w:val="26"/>
          <w:lang w:val="es-ES" w:eastAsia="es-ES"/>
        </w:rPr>
        <w:t xml:space="preserve"> </w:t>
      </w:r>
    </w:p>
    <w:p w14:paraId="11DD802C" w14:textId="77777777" w:rsidR="006603AA" w:rsidRPr="00D87AA8" w:rsidRDefault="006603AA" w:rsidP="00D87AA8">
      <w:pPr>
        <w:jc w:val="both"/>
        <w:rPr>
          <w:rFonts w:ascii="Times New Roman" w:eastAsia="Times New Roman" w:hAnsi="Times New Roman"/>
          <w:sz w:val="26"/>
          <w:szCs w:val="26"/>
        </w:rPr>
      </w:pPr>
      <w:r w:rsidRPr="00D87AA8">
        <w:rPr>
          <w:rFonts w:ascii="Times New Roman" w:eastAsia="Times New Roman" w:hAnsi="Times New Roman"/>
          <w:sz w:val="26"/>
          <w:szCs w:val="26"/>
        </w:rPr>
        <w:t>Se ha tenido a la vista:</w:t>
      </w:r>
      <w:r w:rsidR="0063758D" w:rsidRPr="00D87AA8">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 de bienes</w:t>
      </w:r>
      <w:r w:rsidRPr="00D87AA8">
        <w:rPr>
          <w:rFonts w:ascii="Times New Roman" w:eastAsia="Times New Roman" w:hAnsi="Times New Roman"/>
          <w:sz w:val="26"/>
          <w:szCs w:val="26"/>
        </w:rPr>
        <w:t>; c</w:t>
      </w:r>
      <w:r w:rsidRPr="00D87AA8">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798ADDD0" w14:textId="77777777" w:rsidR="006603AA" w:rsidRPr="00D87AA8" w:rsidRDefault="006603AA" w:rsidP="00D87AA8">
      <w:pPr>
        <w:jc w:val="both"/>
        <w:rPr>
          <w:rFonts w:ascii="Times New Roman" w:hAnsi="Times New Roman"/>
          <w:sz w:val="26"/>
          <w:szCs w:val="26"/>
        </w:rPr>
      </w:pPr>
    </w:p>
    <w:p w14:paraId="5F6C7FDA" w14:textId="77777777" w:rsidR="006603AA" w:rsidRPr="00D87AA8" w:rsidRDefault="006603AA" w:rsidP="00D87AA8">
      <w:pPr>
        <w:jc w:val="both"/>
        <w:rPr>
          <w:rFonts w:ascii="Times New Roman" w:hAnsi="Times New Roman"/>
          <w:bCs/>
          <w:sz w:val="26"/>
          <w:szCs w:val="26"/>
        </w:rPr>
      </w:pPr>
      <w:r w:rsidRPr="00D87AA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D87AA8">
        <w:rPr>
          <w:rFonts w:ascii="Times New Roman" w:hAnsi="Times New Roman"/>
          <w:sz w:val="26"/>
          <w:szCs w:val="26"/>
        </w:rPr>
        <w:lastRenderedPageBreak/>
        <w:t xml:space="preserve">relación al artículo </w:t>
      </w:r>
      <w:r w:rsidR="00BB4DAF">
        <w:rPr>
          <w:rFonts w:ascii="Times New Roman" w:hAnsi="Times New Roman"/>
          <w:sz w:val="26"/>
          <w:szCs w:val="26"/>
        </w:rPr>
        <w:t>3</w:t>
      </w:r>
      <w:r w:rsidRPr="00D87AA8">
        <w:rPr>
          <w:rFonts w:ascii="Times New Roman" w:hAnsi="Times New Roman"/>
          <w:sz w:val="26"/>
          <w:szCs w:val="26"/>
        </w:rPr>
        <w:t xml:space="preserve"> de la </w:t>
      </w:r>
      <w:r w:rsidRPr="00D87AA8">
        <w:rPr>
          <w:rFonts w:ascii="Times New Roman" w:hAnsi="Times New Roman"/>
          <w:bCs/>
          <w:sz w:val="26"/>
          <w:szCs w:val="26"/>
        </w:rPr>
        <w:t>Ley del Régimen Especial de la Tierra en Propiedad de Las Asociaciones Cooperativas, Comunales y Comunitarias Campesinas  Beneficiarios de la Reforma Agraria</w:t>
      </w:r>
      <w:r w:rsidRPr="00D87AA8">
        <w:rPr>
          <w:rFonts w:ascii="Times New Roman" w:hAnsi="Times New Roman"/>
          <w:sz w:val="26"/>
          <w:szCs w:val="26"/>
        </w:rPr>
        <w:t xml:space="preserve">, la Junta Directiva, </w:t>
      </w:r>
      <w:r w:rsidRPr="00D87AA8">
        <w:rPr>
          <w:rFonts w:ascii="Times New Roman" w:hAnsi="Times New Roman"/>
          <w:b/>
          <w:sz w:val="26"/>
          <w:szCs w:val="26"/>
          <w:u w:val="single"/>
        </w:rPr>
        <w:t>ACUERDA: PRIMERO:</w:t>
      </w:r>
      <w:r w:rsidRPr="00D87AA8">
        <w:rPr>
          <w:rFonts w:ascii="Times New Roman" w:hAnsi="Times New Roman"/>
          <w:b/>
          <w:sz w:val="26"/>
          <w:szCs w:val="26"/>
        </w:rPr>
        <w:t xml:space="preserve"> </w:t>
      </w:r>
      <w:r w:rsidRPr="00D87AA8">
        <w:rPr>
          <w:rFonts w:ascii="Times New Roman" w:hAnsi="Times New Roman"/>
          <w:sz w:val="26"/>
          <w:szCs w:val="26"/>
        </w:rPr>
        <w:t>Aprobar la adjudicación y transferencia por compraventa</w:t>
      </w:r>
      <w:r w:rsidRPr="00D87AA8">
        <w:rPr>
          <w:rFonts w:ascii="Times New Roman" w:eastAsia="Times New Roman" w:hAnsi="Times New Roman"/>
          <w:sz w:val="26"/>
          <w:szCs w:val="26"/>
        </w:rPr>
        <w:t xml:space="preserve"> de </w:t>
      </w:r>
      <w:r w:rsidRPr="00D87AA8">
        <w:rPr>
          <w:rFonts w:ascii="Times New Roman" w:eastAsia="Times New Roman" w:hAnsi="Times New Roman"/>
          <w:b/>
          <w:sz w:val="26"/>
          <w:szCs w:val="26"/>
        </w:rPr>
        <w:t xml:space="preserve">01 solar para vivienda </w:t>
      </w:r>
      <w:r w:rsidRPr="00D87AA8">
        <w:rPr>
          <w:rFonts w:ascii="Times New Roman" w:hAnsi="Times New Roman"/>
          <w:sz w:val="26"/>
          <w:szCs w:val="26"/>
        </w:rPr>
        <w:t>a favor de la señora:</w:t>
      </w:r>
      <w:r w:rsidR="0063758D" w:rsidRPr="00D87AA8">
        <w:rPr>
          <w:rFonts w:ascii="Times New Roman" w:eastAsia="Times New Roman" w:hAnsi="Times New Roman"/>
          <w:b/>
          <w:sz w:val="26"/>
          <w:szCs w:val="26"/>
        </w:rPr>
        <w:t xml:space="preserve"> KAREN ESTEFANY RIVAS AYALA, </w:t>
      </w:r>
      <w:r w:rsidR="0063758D" w:rsidRPr="00D87AA8">
        <w:rPr>
          <w:rFonts w:ascii="Times New Roman" w:eastAsia="Times New Roman" w:hAnsi="Times New Roman"/>
          <w:sz w:val="26"/>
          <w:szCs w:val="26"/>
        </w:rPr>
        <w:t xml:space="preserve">y </w:t>
      </w:r>
      <w:r w:rsidR="0001744E">
        <w:rPr>
          <w:rFonts w:ascii="Times New Roman" w:eastAsia="Times New Roman" w:hAnsi="Times New Roman"/>
          <w:sz w:val="26"/>
          <w:szCs w:val="26"/>
        </w:rPr>
        <w:t xml:space="preserve">--- </w:t>
      </w:r>
      <w:r w:rsidR="0063758D" w:rsidRPr="00D87AA8">
        <w:rPr>
          <w:rFonts w:ascii="Times New Roman" w:eastAsia="Times New Roman" w:hAnsi="Times New Roman"/>
          <w:b/>
          <w:sz w:val="26"/>
          <w:szCs w:val="26"/>
        </w:rPr>
        <w:t>DANILO ANTONIO FLORES HERRERA,</w:t>
      </w:r>
      <w:r w:rsidR="0063758D" w:rsidRPr="00D87AA8">
        <w:rPr>
          <w:rFonts w:ascii="Times New Roman" w:hAnsi="Times New Roman"/>
          <w:sz w:val="26"/>
          <w:szCs w:val="26"/>
        </w:rPr>
        <w:t xml:space="preserve"> de </w:t>
      </w:r>
      <w:r w:rsidR="00D87AA8" w:rsidRPr="00D87AA8">
        <w:rPr>
          <w:rFonts w:ascii="Times New Roman" w:hAnsi="Times New Roman"/>
          <w:sz w:val="26"/>
          <w:szCs w:val="26"/>
        </w:rPr>
        <w:t xml:space="preserve">las </w:t>
      </w:r>
      <w:r w:rsidR="0063758D" w:rsidRPr="00D87AA8">
        <w:rPr>
          <w:rFonts w:ascii="Times New Roman" w:hAnsi="Times New Roman"/>
          <w:sz w:val="26"/>
          <w:szCs w:val="26"/>
        </w:rPr>
        <w:t xml:space="preserve">generales antes expresadas, </w:t>
      </w:r>
      <w:r w:rsidR="00D87AA8" w:rsidRPr="00D87AA8">
        <w:rPr>
          <w:rFonts w:ascii="Times New Roman" w:hAnsi="Times New Roman"/>
          <w:sz w:val="26"/>
          <w:szCs w:val="26"/>
        </w:rPr>
        <w:t xml:space="preserve">ubicado </w:t>
      </w:r>
      <w:r w:rsidR="0063758D" w:rsidRPr="00D87AA8">
        <w:rPr>
          <w:rFonts w:ascii="Times New Roman" w:eastAsia="Times New Roman" w:hAnsi="Times New Roman"/>
          <w:sz w:val="26"/>
          <w:szCs w:val="26"/>
          <w:lang w:val="es-ES"/>
        </w:rPr>
        <w:t xml:space="preserve">en el </w:t>
      </w:r>
      <w:r w:rsidR="0063758D" w:rsidRPr="00D87AA8">
        <w:rPr>
          <w:rFonts w:ascii="Times New Roman" w:eastAsia="Times New Roman" w:hAnsi="Times New Roman"/>
          <w:sz w:val="26"/>
          <w:szCs w:val="26"/>
          <w:lang w:eastAsia="es-ES"/>
        </w:rPr>
        <w:t xml:space="preserve">Proyecto de Asentamiento Comunitario desarrollado en </w:t>
      </w:r>
      <w:r w:rsidR="0063758D" w:rsidRPr="00D87AA8">
        <w:rPr>
          <w:rFonts w:ascii="Times New Roman" w:hAnsi="Times New Roman"/>
          <w:sz w:val="26"/>
          <w:szCs w:val="26"/>
        </w:rPr>
        <w:t xml:space="preserve">el inmueble identificado como </w:t>
      </w:r>
      <w:r w:rsidR="0063758D" w:rsidRPr="00D87AA8">
        <w:rPr>
          <w:rFonts w:ascii="Times New Roman" w:hAnsi="Times New Roman"/>
          <w:b/>
          <w:sz w:val="26"/>
          <w:szCs w:val="26"/>
        </w:rPr>
        <w:t xml:space="preserve">HACIENDA PAPAYAN, </w:t>
      </w:r>
      <w:r w:rsidR="00D87AA8" w:rsidRPr="00D87AA8">
        <w:rPr>
          <w:rFonts w:ascii="Times New Roman" w:hAnsi="Times New Roman"/>
          <w:sz w:val="26"/>
          <w:szCs w:val="26"/>
        </w:rPr>
        <w:t>situ</w:t>
      </w:r>
      <w:r w:rsidR="0063758D" w:rsidRPr="00D87AA8">
        <w:rPr>
          <w:rFonts w:ascii="Times New Roman" w:hAnsi="Times New Roman"/>
          <w:sz w:val="26"/>
          <w:szCs w:val="26"/>
        </w:rPr>
        <w:t>ado en jurisdicción de Suchitoto, departamento de Cuscatlán</w:t>
      </w:r>
      <w:r w:rsidRPr="00D87AA8">
        <w:rPr>
          <w:rFonts w:ascii="Times New Roman" w:eastAsia="Times New Roman" w:hAnsi="Times New Roman"/>
          <w:sz w:val="26"/>
          <w:szCs w:val="26"/>
        </w:rPr>
        <w:t>,</w:t>
      </w:r>
      <w:r w:rsidRPr="00D87AA8">
        <w:rPr>
          <w:rFonts w:ascii="Times New Roman" w:eastAsia="Times New Roman" w:hAnsi="Times New Roman"/>
          <w:b/>
          <w:sz w:val="26"/>
          <w:szCs w:val="26"/>
        </w:rPr>
        <w:t xml:space="preserve"> </w:t>
      </w:r>
      <w:r w:rsidRPr="00D87AA8">
        <w:rPr>
          <w:rFonts w:ascii="Times New Roman" w:eastAsia="Times New Roman" w:hAnsi="Times New Roman"/>
          <w:sz w:val="26"/>
          <w:szCs w:val="26"/>
        </w:rPr>
        <w:t>quedando la adjudicación conforme al cuadro de valores y extensiones siguiente:</w:t>
      </w:r>
    </w:p>
    <w:p w14:paraId="6071C1CF" w14:textId="77777777" w:rsidR="006603AA" w:rsidRDefault="006603AA" w:rsidP="006603AA">
      <w:pPr>
        <w:jc w:val="both"/>
        <w:rPr>
          <w:rFonts w:ascii="Times New Roman" w:eastAsia="Times New Roman" w:hAnsi="Times New Roman"/>
          <w:sz w:val="26"/>
          <w:szCs w:val="26"/>
        </w:rPr>
      </w:pPr>
    </w:p>
    <w:tbl>
      <w:tblPr>
        <w:tblW w:w="9105" w:type="dxa"/>
        <w:jc w:val="center"/>
        <w:tblLayout w:type="fixed"/>
        <w:tblCellMar>
          <w:left w:w="25" w:type="dxa"/>
          <w:right w:w="0" w:type="dxa"/>
        </w:tblCellMar>
        <w:tblLook w:val="0000" w:firstRow="0" w:lastRow="0" w:firstColumn="0" w:lastColumn="0" w:noHBand="0" w:noVBand="0"/>
      </w:tblPr>
      <w:tblGrid>
        <w:gridCol w:w="2572"/>
        <w:gridCol w:w="980"/>
        <w:gridCol w:w="2491"/>
        <w:gridCol w:w="571"/>
        <w:gridCol w:w="572"/>
        <w:gridCol w:w="613"/>
        <w:gridCol w:w="653"/>
        <w:gridCol w:w="653"/>
      </w:tblGrid>
      <w:tr w:rsidR="0063758D" w14:paraId="28AE1AB2" w14:textId="77777777" w:rsidTr="00D87AA8">
        <w:trPr>
          <w:trHeight w:val="249"/>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14:paraId="07250675"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14:paraId="32756B54"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A35187" w14:textId="77777777" w:rsidR="0063758D" w:rsidRDefault="0063758D" w:rsidP="00CC1F5E">
            <w:pPr>
              <w:widowControl w:val="0"/>
              <w:autoSpaceDE w:val="0"/>
              <w:autoSpaceDN w:val="0"/>
              <w:adjustRightInd w:val="0"/>
              <w:rPr>
                <w:rFonts w:ascii="Times New Roman"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14:paraId="5D7B83FA"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66830926"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14:paraId="4C02F642"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87AA8" w14:paraId="6CCC56CC" w14:textId="77777777" w:rsidTr="00D87AA8">
        <w:trPr>
          <w:trHeight w:val="249"/>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14:paraId="3A42D48A"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14:paraId="30E07C9D"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14:paraId="2F195BA4"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14:paraId="7ADD7CCA"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1E0945E6"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14:paraId="64CB4D69" w14:textId="77777777" w:rsidR="0063758D" w:rsidRDefault="0063758D" w:rsidP="00CC1F5E">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6665B293" w14:textId="77777777" w:rsidR="0063758D" w:rsidRDefault="0063758D" w:rsidP="00CC1F5E">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14:paraId="66808DC9" w14:textId="77777777" w:rsidR="0063758D" w:rsidRDefault="0063758D" w:rsidP="00CC1F5E">
            <w:pPr>
              <w:widowControl w:val="0"/>
              <w:autoSpaceDE w:val="0"/>
              <w:autoSpaceDN w:val="0"/>
              <w:adjustRightInd w:val="0"/>
              <w:rPr>
                <w:rFonts w:ascii="Times New Roman" w:hAnsi="Times New Roman"/>
                <w:b/>
                <w:bCs/>
                <w:sz w:val="14"/>
                <w:szCs w:val="14"/>
              </w:rPr>
            </w:pPr>
          </w:p>
        </w:tc>
      </w:tr>
    </w:tbl>
    <w:p w14:paraId="762AB6D5" w14:textId="77777777" w:rsidR="0063758D" w:rsidRDefault="0063758D" w:rsidP="0063758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3758D" w14:paraId="3F6B68CF" w14:textId="77777777" w:rsidTr="00D87AA8">
        <w:tc>
          <w:tcPr>
            <w:tcW w:w="2600" w:type="dxa"/>
            <w:tcBorders>
              <w:top w:val="single" w:sz="2" w:space="0" w:color="auto"/>
              <w:left w:val="single" w:sz="2" w:space="0" w:color="auto"/>
              <w:bottom w:val="single" w:sz="2" w:space="0" w:color="auto"/>
              <w:right w:val="single" w:sz="2" w:space="0" w:color="auto"/>
            </w:tcBorders>
          </w:tcPr>
          <w:p w14:paraId="5FB50AC7" w14:textId="77777777" w:rsidR="0063758D" w:rsidRDefault="0063758D"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17 </w:t>
            </w:r>
          </w:p>
        </w:tc>
      </w:tr>
    </w:tbl>
    <w:p w14:paraId="16A091FC" w14:textId="77777777" w:rsidR="0063758D" w:rsidRDefault="0063758D" w:rsidP="0063758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63758D" w14:paraId="3AD533BF" w14:textId="77777777" w:rsidTr="00D87AA8">
        <w:trPr>
          <w:trHeight w:val="328"/>
          <w:jc w:val="center"/>
        </w:trPr>
        <w:tc>
          <w:tcPr>
            <w:tcW w:w="2565" w:type="dxa"/>
            <w:vMerge w:val="restart"/>
            <w:tcBorders>
              <w:top w:val="single" w:sz="2" w:space="0" w:color="auto"/>
              <w:left w:val="single" w:sz="2" w:space="0" w:color="auto"/>
              <w:bottom w:val="single" w:sz="2" w:space="0" w:color="auto"/>
              <w:right w:val="single" w:sz="2" w:space="0" w:color="auto"/>
            </w:tcBorders>
          </w:tcPr>
          <w:p w14:paraId="290D40A6" w14:textId="77777777" w:rsidR="0063758D" w:rsidRDefault="0001744E" w:rsidP="0001744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7C75DA72" w14:textId="77777777" w:rsidR="0063758D" w:rsidRDefault="0063758D"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04A45D1" w14:textId="77777777" w:rsidR="0063758D" w:rsidRDefault="0001744E"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4C654D40" w14:textId="77777777" w:rsidR="0063758D" w:rsidRDefault="0063758D" w:rsidP="00CC1F5E">
            <w:pPr>
              <w:widowControl w:val="0"/>
              <w:autoSpaceDE w:val="0"/>
              <w:autoSpaceDN w:val="0"/>
              <w:adjustRightInd w:val="0"/>
              <w:rPr>
                <w:rFonts w:ascii="Times New Roman" w:hAnsi="Times New Roman"/>
                <w:sz w:val="14"/>
                <w:szCs w:val="14"/>
              </w:rPr>
            </w:pPr>
          </w:p>
          <w:p w14:paraId="6551606C" w14:textId="77777777" w:rsidR="0063758D" w:rsidRDefault="0063758D"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PAPAYAN </w:t>
            </w:r>
          </w:p>
        </w:tc>
        <w:tc>
          <w:tcPr>
            <w:tcW w:w="570" w:type="dxa"/>
            <w:vMerge w:val="restart"/>
            <w:tcBorders>
              <w:top w:val="single" w:sz="2" w:space="0" w:color="auto"/>
              <w:left w:val="single" w:sz="2" w:space="0" w:color="auto"/>
              <w:bottom w:val="single" w:sz="2" w:space="0" w:color="auto"/>
              <w:right w:val="single" w:sz="2" w:space="0" w:color="auto"/>
            </w:tcBorders>
          </w:tcPr>
          <w:p w14:paraId="7DECF6B5" w14:textId="77777777" w:rsidR="0063758D" w:rsidRDefault="0063758D" w:rsidP="00CC1F5E">
            <w:pPr>
              <w:widowControl w:val="0"/>
              <w:autoSpaceDE w:val="0"/>
              <w:autoSpaceDN w:val="0"/>
              <w:adjustRightInd w:val="0"/>
              <w:jc w:val="center"/>
              <w:rPr>
                <w:rFonts w:ascii="Times New Roman" w:hAnsi="Times New Roman"/>
                <w:sz w:val="14"/>
                <w:szCs w:val="14"/>
              </w:rPr>
            </w:pPr>
          </w:p>
          <w:p w14:paraId="06C1780A" w14:textId="77777777" w:rsidR="0063758D" w:rsidRDefault="0001744E" w:rsidP="00CC1F5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4726DBE4" w14:textId="77777777" w:rsidR="0063758D" w:rsidRDefault="0063758D" w:rsidP="00CC1F5E">
            <w:pPr>
              <w:widowControl w:val="0"/>
              <w:autoSpaceDE w:val="0"/>
              <w:autoSpaceDN w:val="0"/>
              <w:adjustRightInd w:val="0"/>
              <w:jc w:val="center"/>
              <w:rPr>
                <w:rFonts w:ascii="Times New Roman" w:hAnsi="Times New Roman"/>
                <w:sz w:val="14"/>
                <w:szCs w:val="14"/>
              </w:rPr>
            </w:pPr>
          </w:p>
          <w:p w14:paraId="38CEA5E0" w14:textId="77777777" w:rsidR="0063758D" w:rsidRDefault="0001744E" w:rsidP="00CC1F5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6ABE595D" w14:textId="77777777" w:rsidR="0063758D" w:rsidRDefault="0063758D" w:rsidP="00CC1F5E">
            <w:pPr>
              <w:widowControl w:val="0"/>
              <w:autoSpaceDE w:val="0"/>
              <w:autoSpaceDN w:val="0"/>
              <w:adjustRightInd w:val="0"/>
              <w:jc w:val="right"/>
              <w:rPr>
                <w:rFonts w:ascii="Times New Roman" w:hAnsi="Times New Roman"/>
                <w:sz w:val="14"/>
                <w:szCs w:val="14"/>
              </w:rPr>
            </w:pPr>
          </w:p>
          <w:p w14:paraId="23774092"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307.16 </w:t>
            </w:r>
          </w:p>
        </w:tc>
        <w:tc>
          <w:tcPr>
            <w:tcW w:w="651" w:type="dxa"/>
            <w:tcBorders>
              <w:top w:val="single" w:sz="2" w:space="0" w:color="auto"/>
              <w:left w:val="single" w:sz="2" w:space="0" w:color="auto"/>
              <w:bottom w:val="single" w:sz="2" w:space="0" w:color="auto"/>
              <w:right w:val="single" w:sz="2" w:space="0" w:color="auto"/>
            </w:tcBorders>
          </w:tcPr>
          <w:p w14:paraId="30F4D737" w14:textId="77777777" w:rsidR="0063758D" w:rsidRDefault="0063758D" w:rsidP="00CC1F5E">
            <w:pPr>
              <w:widowControl w:val="0"/>
              <w:autoSpaceDE w:val="0"/>
              <w:autoSpaceDN w:val="0"/>
              <w:adjustRightInd w:val="0"/>
              <w:jc w:val="right"/>
              <w:rPr>
                <w:rFonts w:ascii="Times New Roman" w:hAnsi="Times New Roman"/>
                <w:sz w:val="14"/>
                <w:szCs w:val="14"/>
              </w:rPr>
            </w:pPr>
          </w:p>
          <w:p w14:paraId="3BF118F8"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1732.75 </w:t>
            </w:r>
          </w:p>
        </w:tc>
        <w:tc>
          <w:tcPr>
            <w:tcW w:w="651" w:type="dxa"/>
            <w:tcBorders>
              <w:top w:val="single" w:sz="2" w:space="0" w:color="auto"/>
              <w:left w:val="single" w:sz="2" w:space="0" w:color="auto"/>
              <w:bottom w:val="single" w:sz="2" w:space="0" w:color="auto"/>
              <w:right w:val="single" w:sz="2" w:space="0" w:color="auto"/>
            </w:tcBorders>
          </w:tcPr>
          <w:p w14:paraId="2B57C094" w14:textId="77777777" w:rsidR="0063758D" w:rsidRDefault="0063758D" w:rsidP="00CC1F5E">
            <w:pPr>
              <w:widowControl w:val="0"/>
              <w:autoSpaceDE w:val="0"/>
              <w:autoSpaceDN w:val="0"/>
              <w:adjustRightInd w:val="0"/>
              <w:jc w:val="right"/>
              <w:rPr>
                <w:rFonts w:ascii="Times New Roman" w:hAnsi="Times New Roman"/>
                <w:sz w:val="14"/>
                <w:szCs w:val="14"/>
              </w:rPr>
            </w:pPr>
          </w:p>
          <w:p w14:paraId="6083C97A"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15161.56 </w:t>
            </w:r>
          </w:p>
        </w:tc>
      </w:tr>
      <w:tr w:rsidR="0063758D" w14:paraId="2E33FB91" w14:textId="77777777" w:rsidTr="00D87AA8">
        <w:trPr>
          <w:trHeight w:val="148"/>
          <w:jc w:val="center"/>
        </w:trPr>
        <w:tc>
          <w:tcPr>
            <w:tcW w:w="2565" w:type="dxa"/>
            <w:vMerge/>
            <w:tcBorders>
              <w:top w:val="single" w:sz="2" w:space="0" w:color="auto"/>
              <w:left w:val="single" w:sz="2" w:space="0" w:color="auto"/>
              <w:bottom w:val="single" w:sz="2" w:space="0" w:color="auto"/>
              <w:right w:val="single" w:sz="2" w:space="0" w:color="auto"/>
            </w:tcBorders>
          </w:tcPr>
          <w:p w14:paraId="202F0BD8" w14:textId="77777777" w:rsidR="0063758D" w:rsidRDefault="0063758D" w:rsidP="00CC1F5E">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47E60EB2" w14:textId="77777777" w:rsidR="0063758D" w:rsidRDefault="0063758D" w:rsidP="00CC1F5E">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5FCEA977" w14:textId="77777777" w:rsidR="0063758D" w:rsidRDefault="0063758D" w:rsidP="00CC1F5E">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6481C2A" w14:textId="77777777" w:rsidR="0063758D" w:rsidRDefault="0063758D" w:rsidP="00CC1F5E">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676D3A3E" w14:textId="77777777" w:rsidR="0063758D" w:rsidRDefault="0063758D" w:rsidP="00CC1F5E">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64604532"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307.16 </w:t>
            </w:r>
          </w:p>
        </w:tc>
        <w:tc>
          <w:tcPr>
            <w:tcW w:w="651" w:type="dxa"/>
            <w:tcBorders>
              <w:top w:val="single" w:sz="2" w:space="0" w:color="auto"/>
              <w:left w:val="single" w:sz="2" w:space="0" w:color="auto"/>
              <w:bottom w:val="single" w:sz="2" w:space="0" w:color="auto"/>
              <w:right w:val="single" w:sz="2" w:space="0" w:color="auto"/>
            </w:tcBorders>
          </w:tcPr>
          <w:p w14:paraId="5C4B85D9"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1732.75 </w:t>
            </w:r>
          </w:p>
        </w:tc>
        <w:tc>
          <w:tcPr>
            <w:tcW w:w="651" w:type="dxa"/>
            <w:tcBorders>
              <w:top w:val="single" w:sz="2" w:space="0" w:color="auto"/>
              <w:left w:val="single" w:sz="2" w:space="0" w:color="auto"/>
              <w:bottom w:val="single" w:sz="2" w:space="0" w:color="auto"/>
              <w:right w:val="single" w:sz="2" w:space="0" w:color="auto"/>
            </w:tcBorders>
          </w:tcPr>
          <w:p w14:paraId="585ACB3E" w14:textId="77777777" w:rsidR="0063758D" w:rsidRDefault="0063758D"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15161.56 </w:t>
            </w:r>
          </w:p>
        </w:tc>
      </w:tr>
      <w:tr w:rsidR="0063758D" w14:paraId="3D9A3462" w14:textId="77777777" w:rsidTr="00D87AA8">
        <w:trPr>
          <w:trHeight w:val="148"/>
          <w:jc w:val="center"/>
        </w:trPr>
        <w:tc>
          <w:tcPr>
            <w:tcW w:w="2565" w:type="dxa"/>
            <w:vMerge/>
            <w:tcBorders>
              <w:top w:val="single" w:sz="2" w:space="0" w:color="auto"/>
              <w:left w:val="single" w:sz="2" w:space="0" w:color="auto"/>
              <w:bottom w:val="single" w:sz="2" w:space="0" w:color="auto"/>
              <w:right w:val="single" w:sz="2" w:space="0" w:color="auto"/>
            </w:tcBorders>
          </w:tcPr>
          <w:p w14:paraId="1B46AEB0" w14:textId="77777777" w:rsidR="0063758D" w:rsidRDefault="0063758D" w:rsidP="00CC1F5E">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01A85495" w14:textId="77777777" w:rsidR="0063758D" w:rsidRDefault="00DF1C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3758D">
              <w:rPr>
                <w:rFonts w:ascii="Times New Roman" w:hAnsi="Times New Roman"/>
                <w:b/>
                <w:bCs/>
                <w:sz w:val="14"/>
                <w:szCs w:val="14"/>
              </w:rPr>
              <w:t xml:space="preserve"> Total: 307.16 </w:t>
            </w:r>
          </w:p>
          <w:p w14:paraId="31C185E9"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1732.75 </w:t>
            </w:r>
          </w:p>
          <w:p w14:paraId="683B14CF"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15161.56 </w:t>
            </w:r>
          </w:p>
        </w:tc>
      </w:tr>
    </w:tbl>
    <w:p w14:paraId="5FD87A67" w14:textId="77777777" w:rsidR="0063758D" w:rsidRDefault="0063758D" w:rsidP="0063758D">
      <w:pPr>
        <w:widowControl w:val="0"/>
        <w:autoSpaceDE w:val="0"/>
        <w:autoSpaceDN w:val="0"/>
        <w:adjustRightInd w:val="0"/>
        <w:rPr>
          <w:rFonts w:ascii="Times New Roman" w:hAnsi="Times New Roman"/>
          <w:sz w:val="14"/>
          <w:szCs w:val="14"/>
        </w:rPr>
      </w:pPr>
    </w:p>
    <w:tbl>
      <w:tblPr>
        <w:tblW w:w="9117" w:type="dxa"/>
        <w:jc w:val="center"/>
        <w:tblLayout w:type="fixed"/>
        <w:tblCellMar>
          <w:left w:w="25" w:type="dxa"/>
          <w:right w:w="0" w:type="dxa"/>
        </w:tblCellMar>
        <w:tblLook w:val="0000" w:firstRow="0" w:lastRow="0" w:firstColumn="0" w:lastColumn="0" w:noHBand="0" w:noVBand="0"/>
      </w:tblPr>
      <w:tblGrid>
        <w:gridCol w:w="3557"/>
        <w:gridCol w:w="2494"/>
        <w:gridCol w:w="1758"/>
        <w:gridCol w:w="654"/>
        <w:gridCol w:w="654"/>
      </w:tblGrid>
      <w:tr w:rsidR="0063758D" w14:paraId="759C6313" w14:textId="77777777" w:rsidTr="00D87AA8">
        <w:trPr>
          <w:trHeight w:val="295"/>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14:paraId="0EDCA35A"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14:paraId="417376AE"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14:paraId="059CD9E4"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307.16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6D5FA9C9"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1732.75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0A017970"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15161.56 </w:t>
            </w:r>
          </w:p>
        </w:tc>
      </w:tr>
      <w:tr w:rsidR="0063758D" w14:paraId="0D6F9AD5" w14:textId="77777777" w:rsidTr="00D87AA8">
        <w:trPr>
          <w:trHeight w:val="295"/>
          <w:jc w:val="center"/>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tcPr>
          <w:p w14:paraId="0B91C23F"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14:paraId="71D5A58E" w14:textId="77777777" w:rsidR="0063758D" w:rsidRDefault="0063758D"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14:paraId="2C3D1B0B"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3F43428C"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14:paraId="125CCEA0" w14:textId="77777777" w:rsidR="0063758D" w:rsidRDefault="0063758D"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0D939488" w14:textId="77777777" w:rsidR="00D87AA8" w:rsidRDefault="00D87AA8" w:rsidP="006603AA">
      <w:pPr>
        <w:jc w:val="both"/>
        <w:rPr>
          <w:rFonts w:ascii="Times New Roman" w:hAnsi="Times New Roman"/>
          <w:b/>
          <w:sz w:val="26"/>
          <w:szCs w:val="26"/>
          <w:u w:val="single"/>
          <w:lang w:eastAsia="es-ES"/>
        </w:rPr>
      </w:pPr>
    </w:p>
    <w:p w14:paraId="71B5CCE4" w14:textId="77777777" w:rsidR="006603AA" w:rsidRPr="00635155" w:rsidRDefault="006603AA" w:rsidP="006603AA">
      <w:pPr>
        <w:jc w:val="both"/>
        <w:rPr>
          <w:rFonts w:ascii="Times New Roman" w:eastAsia="Times New Roman" w:hAnsi="Times New Roman"/>
          <w:b/>
          <w:sz w:val="26"/>
          <w:szCs w:val="26"/>
          <w:u w:val="single"/>
        </w:rPr>
      </w:pPr>
      <w:r w:rsidRPr="003C41A8">
        <w:rPr>
          <w:rFonts w:ascii="Times New Roman" w:hAnsi="Times New Roman"/>
          <w:b/>
          <w:sz w:val="26"/>
          <w:szCs w:val="26"/>
          <w:u w:val="single"/>
          <w:lang w:eastAsia="es-ES"/>
        </w:rPr>
        <w:t>SEGUNDO:</w:t>
      </w:r>
      <w:r>
        <w:rPr>
          <w:rFonts w:ascii="Times New Roman" w:hAnsi="Times New Roman"/>
          <w:b/>
          <w:sz w:val="26"/>
          <w:szCs w:val="26"/>
          <w:u w:val="single"/>
          <w:lang w:eastAsia="es-ES"/>
        </w:rPr>
        <w:t xml:space="preserve"> </w:t>
      </w:r>
      <w:r w:rsidRPr="003C41A8">
        <w:rPr>
          <w:rFonts w:ascii="Times New Roman" w:hAnsi="Times New Roman"/>
          <w:sz w:val="26"/>
          <w:szCs w:val="26"/>
        </w:rPr>
        <w:t>Comisionar al Departamento de Créditos de este Instituto, para</w:t>
      </w:r>
      <w:r w:rsidRPr="007348E0">
        <w:rPr>
          <w:rFonts w:ascii="Times New Roman" w:hAnsi="Times New Roman"/>
          <w:sz w:val="26"/>
          <w:szCs w:val="26"/>
        </w:rPr>
        <w:t xml:space="preserve">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C41A8">
        <w:rPr>
          <w:rFonts w:ascii="Times New Roman" w:eastAsia="Times New Roman" w:hAnsi="Times New Roman"/>
          <w:b/>
          <w:sz w:val="26"/>
          <w:szCs w:val="26"/>
          <w:u w:val="single"/>
        </w:rPr>
        <w:t>TERCERO:</w:t>
      </w:r>
      <w:r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66823C77" w14:textId="77777777" w:rsidR="006603AA" w:rsidRDefault="006603AA" w:rsidP="006603AA">
      <w:pPr>
        <w:rPr>
          <w:rFonts w:ascii="Times New Roman" w:eastAsia="Times New Roman" w:hAnsi="Times New Roman"/>
          <w:sz w:val="26"/>
          <w:szCs w:val="26"/>
        </w:rPr>
      </w:pPr>
    </w:p>
    <w:p w14:paraId="2D5681F7" w14:textId="77777777" w:rsidR="007A358B" w:rsidRDefault="007A358B" w:rsidP="007A358B">
      <w:pPr>
        <w:rPr>
          <w:rFonts w:ascii="Times New Roman" w:hAnsi="Times New Roman"/>
          <w:sz w:val="26"/>
          <w:szCs w:val="26"/>
        </w:rPr>
      </w:pPr>
    </w:p>
    <w:p w14:paraId="6AC4A750" w14:textId="77777777" w:rsidR="007A358B" w:rsidRPr="00790590" w:rsidRDefault="007A358B" w:rsidP="00790590">
      <w:pPr>
        <w:jc w:val="both"/>
        <w:rPr>
          <w:rFonts w:ascii="Times New Roman" w:hAnsi="Times New Roman"/>
          <w:sz w:val="26"/>
          <w:szCs w:val="26"/>
        </w:rPr>
      </w:pPr>
      <w:r w:rsidRPr="00790590">
        <w:rPr>
          <w:rFonts w:ascii="Times New Roman" w:hAnsi="Times New Roman"/>
          <w:sz w:val="26"/>
          <w:szCs w:val="26"/>
        </w:rPr>
        <w:t>“”””VII) A solicitud del señor:</w:t>
      </w:r>
      <w:r w:rsidRPr="00790590">
        <w:rPr>
          <w:rFonts w:ascii="Times New Roman" w:eastAsia="Times New Roman" w:hAnsi="Times New Roman"/>
          <w:b/>
          <w:sz w:val="26"/>
          <w:szCs w:val="26"/>
        </w:rPr>
        <w:t xml:space="preserve"> SANTOS ANTONIO SANABRIA LEON, </w:t>
      </w:r>
      <w:r w:rsidRPr="00790590">
        <w:rPr>
          <w:rFonts w:ascii="Times New Roman" w:eastAsia="Times New Roman" w:hAnsi="Times New Roman"/>
          <w:sz w:val="26"/>
          <w:szCs w:val="26"/>
        </w:rPr>
        <w:t xml:space="preserve">de </w:t>
      </w:r>
      <w:r w:rsidR="0001744E">
        <w:rPr>
          <w:rFonts w:ascii="Times New Roman" w:eastAsia="Times New Roman" w:hAnsi="Times New Roman"/>
          <w:sz w:val="26"/>
          <w:szCs w:val="26"/>
        </w:rPr>
        <w:t>---</w:t>
      </w:r>
      <w:r w:rsidR="00F80097">
        <w:rPr>
          <w:rFonts w:ascii="Times New Roman" w:eastAsia="Times New Roman" w:hAnsi="Times New Roman"/>
          <w:sz w:val="26"/>
          <w:szCs w:val="26"/>
        </w:rPr>
        <w:t>años de edad, ---</w:t>
      </w:r>
      <w:r w:rsidRPr="00790590">
        <w:rPr>
          <w:rFonts w:ascii="Times New Roman" w:eastAsia="Times New Roman" w:hAnsi="Times New Roman"/>
          <w:sz w:val="26"/>
          <w:szCs w:val="26"/>
        </w:rPr>
        <w:t>, del domicilio de</w:t>
      </w:r>
      <w:r w:rsidR="00F80097">
        <w:rPr>
          <w:rFonts w:ascii="Times New Roman" w:eastAsia="Times New Roman" w:hAnsi="Times New Roman"/>
          <w:sz w:val="26"/>
          <w:szCs w:val="26"/>
        </w:rPr>
        <w:t>---</w:t>
      </w:r>
      <w:r w:rsidRPr="00790590">
        <w:rPr>
          <w:rFonts w:ascii="Times New Roman" w:eastAsia="Times New Roman" w:hAnsi="Times New Roman"/>
          <w:sz w:val="26"/>
          <w:szCs w:val="26"/>
        </w:rPr>
        <w:t>, departamento de</w:t>
      </w:r>
      <w:r w:rsidR="00F80097">
        <w:rPr>
          <w:rFonts w:ascii="Times New Roman" w:eastAsia="Times New Roman" w:hAnsi="Times New Roman"/>
          <w:sz w:val="26"/>
          <w:szCs w:val="26"/>
        </w:rPr>
        <w:t xml:space="preserve"> --</w:t>
      </w:r>
      <w:r w:rsidRPr="00790590">
        <w:rPr>
          <w:rFonts w:ascii="Times New Roman" w:eastAsia="Times New Roman" w:hAnsi="Times New Roman"/>
          <w:sz w:val="26"/>
          <w:szCs w:val="26"/>
        </w:rPr>
        <w:t xml:space="preserve">, con Documento Único de Identidad número </w:t>
      </w:r>
      <w:r w:rsidR="00F80097">
        <w:rPr>
          <w:rFonts w:ascii="Times New Roman" w:eastAsia="Times New Roman" w:hAnsi="Times New Roman"/>
          <w:sz w:val="26"/>
          <w:szCs w:val="26"/>
        </w:rPr>
        <w:t>---</w:t>
      </w:r>
      <w:r w:rsidRPr="00790590">
        <w:rPr>
          <w:rFonts w:ascii="Times New Roman" w:eastAsia="Times New Roman" w:hAnsi="Times New Roman"/>
          <w:sz w:val="26"/>
          <w:szCs w:val="26"/>
        </w:rPr>
        <w:t xml:space="preserve">, y </w:t>
      </w:r>
      <w:r w:rsidR="00D73145">
        <w:rPr>
          <w:rFonts w:ascii="Times New Roman" w:eastAsia="Times New Roman" w:hAnsi="Times New Roman"/>
          <w:sz w:val="26"/>
          <w:szCs w:val="26"/>
        </w:rPr>
        <w:t>---</w:t>
      </w:r>
      <w:r w:rsidRPr="00790590">
        <w:rPr>
          <w:rFonts w:ascii="Times New Roman" w:eastAsia="Times New Roman" w:hAnsi="Times New Roman"/>
          <w:sz w:val="26"/>
          <w:szCs w:val="26"/>
        </w:rPr>
        <w:t xml:space="preserve"> menor </w:t>
      </w:r>
      <w:r w:rsidR="00D73145">
        <w:rPr>
          <w:rFonts w:ascii="Times New Roman" w:eastAsia="Times New Roman" w:hAnsi="Times New Roman"/>
          <w:sz w:val="26"/>
          <w:szCs w:val="26"/>
        </w:rPr>
        <w:t>---</w:t>
      </w:r>
      <w:r w:rsidR="00F80097">
        <w:rPr>
          <w:rFonts w:ascii="Times New Roman" w:eastAsia="Times New Roman" w:hAnsi="Times New Roman"/>
          <w:b/>
          <w:sz w:val="26"/>
          <w:szCs w:val="26"/>
        </w:rPr>
        <w:t xml:space="preserve"> ---</w:t>
      </w:r>
      <w:r w:rsidRPr="00790590">
        <w:rPr>
          <w:rFonts w:ascii="Times New Roman" w:hAnsi="Times New Roman"/>
          <w:sz w:val="26"/>
          <w:szCs w:val="26"/>
        </w:rPr>
        <w:t>;</w:t>
      </w:r>
      <w:r w:rsidRPr="00790590">
        <w:rPr>
          <w:rFonts w:ascii="Times New Roman" w:eastAsia="Times New Roman" w:hAnsi="Times New Roman"/>
          <w:sz w:val="26"/>
          <w:szCs w:val="26"/>
          <w:lang w:val="es-ES_tradnl"/>
        </w:rPr>
        <w:t xml:space="preserve"> la</w:t>
      </w:r>
      <w:r w:rsidRPr="00790590">
        <w:rPr>
          <w:rFonts w:ascii="Times New Roman" w:hAnsi="Times New Roman"/>
          <w:sz w:val="26"/>
          <w:szCs w:val="26"/>
        </w:rPr>
        <w:t xml:space="preserve"> señora Presidenta somete a consideración de Junta Directiva, dictamen  jurídico 318, relacionado con la adjudicación en venta de 01 solar para vivienda, </w:t>
      </w:r>
      <w:r w:rsidRPr="00790590">
        <w:rPr>
          <w:rFonts w:ascii="Times New Roman" w:eastAsia="Times New Roman" w:hAnsi="Times New Roman"/>
          <w:sz w:val="26"/>
          <w:szCs w:val="26"/>
        </w:rPr>
        <w:t>ubicado en el P</w:t>
      </w:r>
      <w:r w:rsidRPr="00790590">
        <w:rPr>
          <w:rFonts w:ascii="Times New Roman" w:hAnsi="Times New Roman"/>
          <w:sz w:val="26"/>
          <w:szCs w:val="26"/>
        </w:rPr>
        <w:t>royecto</w:t>
      </w:r>
      <w:r w:rsidRPr="00790590">
        <w:rPr>
          <w:rFonts w:ascii="Times New Roman" w:hAnsi="Times New Roman"/>
          <w:b/>
          <w:sz w:val="26"/>
          <w:szCs w:val="26"/>
        </w:rPr>
        <w:t xml:space="preserve"> </w:t>
      </w:r>
      <w:r w:rsidRPr="00790590">
        <w:rPr>
          <w:rFonts w:ascii="Times New Roman" w:hAnsi="Times New Roman"/>
          <w:sz w:val="26"/>
          <w:szCs w:val="26"/>
        </w:rPr>
        <w:t xml:space="preserve">denominado como </w:t>
      </w:r>
      <w:r w:rsidRPr="00790590">
        <w:rPr>
          <w:rFonts w:ascii="Times New Roman" w:hAnsi="Times New Roman"/>
          <w:b/>
          <w:sz w:val="26"/>
          <w:szCs w:val="26"/>
        </w:rPr>
        <w:t xml:space="preserve">HACIENDA COLIMITA, ASENTAMIENTO COMUNITARIO </w:t>
      </w:r>
      <w:r w:rsidRPr="00790590">
        <w:rPr>
          <w:rFonts w:ascii="Times New Roman" w:hAnsi="Times New Roman"/>
          <w:sz w:val="26"/>
          <w:szCs w:val="26"/>
        </w:rPr>
        <w:t xml:space="preserve">desarrollado en el inmueble identificado como </w:t>
      </w:r>
      <w:r w:rsidRPr="00790590">
        <w:rPr>
          <w:rFonts w:ascii="Times New Roman" w:hAnsi="Times New Roman"/>
          <w:b/>
          <w:sz w:val="26"/>
          <w:szCs w:val="26"/>
        </w:rPr>
        <w:t xml:space="preserve">HACIENDA COLIMA, LUGAR POTRERO EL COYOLITO, </w:t>
      </w:r>
      <w:r w:rsidRPr="00790590">
        <w:rPr>
          <w:rFonts w:ascii="Times New Roman" w:hAnsi="Times New Roman"/>
          <w:sz w:val="26"/>
          <w:szCs w:val="26"/>
        </w:rPr>
        <w:lastRenderedPageBreak/>
        <w:t xml:space="preserve">y según plano como </w:t>
      </w:r>
      <w:r w:rsidRPr="00790590">
        <w:rPr>
          <w:rFonts w:ascii="Times New Roman" w:hAnsi="Times New Roman"/>
          <w:b/>
          <w:sz w:val="26"/>
          <w:szCs w:val="26"/>
        </w:rPr>
        <w:t xml:space="preserve">HACIENDA COLIMITA, LOTIFICACIÓN AGRICOLA, POLIGONO 4 LOTE 4, </w:t>
      </w:r>
      <w:r w:rsidRPr="00790590">
        <w:rPr>
          <w:rFonts w:ascii="Times New Roman" w:hAnsi="Times New Roman"/>
          <w:sz w:val="26"/>
          <w:szCs w:val="26"/>
        </w:rPr>
        <w:t xml:space="preserve">situada en jurisdicción de Suchitoto, departamento de Cuscatlán, </w:t>
      </w:r>
      <w:r w:rsidRPr="00790590">
        <w:rPr>
          <w:rFonts w:ascii="Times New Roman" w:hAnsi="Times New Roman"/>
          <w:b/>
          <w:sz w:val="26"/>
          <w:szCs w:val="26"/>
        </w:rPr>
        <w:t>código de proyecto 071507, SSE 1633, entrega 19</w:t>
      </w:r>
      <w:r w:rsidRPr="00790590">
        <w:rPr>
          <w:rFonts w:ascii="Times New Roman" w:eastAsia="Times New Roman" w:hAnsi="Times New Roman"/>
          <w:color w:val="000000" w:themeColor="text1"/>
          <w:sz w:val="26"/>
          <w:szCs w:val="26"/>
        </w:rPr>
        <w:t xml:space="preserve">, </w:t>
      </w:r>
      <w:r w:rsidRPr="00790590">
        <w:rPr>
          <w:rFonts w:ascii="Times New Roman" w:hAnsi="Times New Roman"/>
          <w:sz w:val="26"/>
          <w:szCs w:val="26"/>
        </w:rPr>
        <w:t>en el cual se hacen las siguientes consideraciones:</w:t>
      </w:r>
    </w:p>
    <w:p w14:paraId="155385F3" w14:textId="77777777" w:rsidR="007A358B" w:rsidRPr="00790590" w:rsidRDefault="007A358B" w:rsidP="00790590">
      <w:pPr>
        <w:jc w:val="both"/>
        <w:rPr>
          <w:rFonts w:ascii="Times New Roman" w:eastAsia="Times New Roman" w:hAnsi="Times New Roman"/>
          <w:color w:val="000000" w:themeColor="text1"/>
          <w:sz w:val="26"/>
          <w:szCs w:val="26"/>
        </w:rPr>
      </w:pPr>
    </w:p>
    <w:p w14:paraId="404685AE" w14:textId="77777777" w:rsidR="007A358B" w:rsidRPr="00790590" w:rsidRDefault="007A358B" w:rsidP="00790590">
      <w:pPr>
        <w:pStyle w:val="Prrafodelista"/>
        <w:ind w:left="1134" w:right="141" w:hanging="708"/>
        <w:contextualSpacing/>
        <w:jc w:val="both"/>
        <w:rPr>
          <w:rFonts w:ascii="Times New Roman" w:hAnsi="Times New Roman"/>
          <w:b/>
          <w:sz w:val="26"/>
          <w:szCs w:val="26"/>
        </w:rPr>
      </w:pPr>
      <w:r w:rsidRPr="00790590">
        <w:rPr>
          <w:rFonts w:ascii="Times New Roman" w:hAnsi="Times New Roman"/>
          <w:sz w:val="26"/>
          <w:szCs w:val="26"/>
        </w:rPr>
        <w:t>I.</w:t>
      </w:r>
      <w:r w:rsidRPr="00790590">
        <w:rPr>
          <w:rFonts w:ascii="Times New Roman" w:hAnsi="Times New Roman"/>
          <w:sz w:val="26"/>
          <w:szCs w:val="26"/>
        </w:rPr>
        <w:tab/>
        <w:t xml:space="preserve">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Escritura Pública de Donación número </w:t>
      </w:r>
      <w:r w:rsidR="002C7DF6">
        <w:rPr>
          <w:rFonts w:ascii="Times New Roman" w:hAnsi="Times New Roman"/>
          <w:sz w:val="26"/>
          <w:szCs w:val="26"/>
        </w:rPr>
        <w:t xml:space="preserve">--- </w:t>
      </w:r>
      <w:r w:rsidRPr="00790590">
        <w:rPr>
          <w:rFonts w:ascii="Times New Roman" w:hAnsi="Times New Roman"/>
          <w:sz w:val="26"/>
          <w:szCs w:val="26"/>
        </w:rPr>
        <w:t xml:space="preserve"> del Libro</w:t>
      </w:r>
      <w:r w:rsidR="002C7DF6">
        <w:rPr>
          <w:rFonts w:ascii="Times New Roman" w:hAnsi="Times New Roman"/>
          <w:sz w:val="26"/>
          <w:szCs w:val="26"/>
        </w:rPr>
        <w:t xml:space="preserve"> ---</w:t>
      </w:r>
      <w:r w:rsidRPr="00790590">
        <w:rPr>
          <w:rFonts w:ascii="Times New Roman" w:hAnsi="Times New Roman"/>
          <w:sz w:val="26"/>
          <w:szCs w:val="26"/>
        </w:rPr>
        <w:t xml:space="preserve">, de Protocolo de la Notaria Marina Aguilar Guerrero, otorgada el día </w:t>
      </w:r>
      <w:r w:rsidR="002C7DF6">
        <w:rPr>
          <w:rFonts w:ascii="Times New Roman" w:hAnsi="Times New Roman"/>
          <w:sz w:val="26"/>
          <w:szCs w:val="26"/>
        </w:rPr>
        <w:t>---</w:t>
      </w:r>
      <w:r w:rsidRPr="00790590">
        <w:rPr>
          <w:rFonts w:ascii="Times New Roman" w:hAnsi="Times New Roman"/>
          <w:sz w:val="26"/>
          <w:szCs w:val="26"/>
        </w:rPr>
        <w:t xml:space="preserve"> de </w:t>
      </w:r>
      <w:r w:rsidR="002C7DF6">
        <w:rPr>
          <w:rFonts w:ascii="Times New Roman" w:hAnsi="Times New Roman"/>
          <w:sz w:val="26"/>
          <w:szCs w:val="26"/>
        </w:rPr>
        <w:t xml:space="preserve">--- </w:t>
      </w:r>
      <w:r w:rsidRPr="00790590">
        <w:rPr>
          <w:rFonts w:ascii="Times New Roman" w:hAnsi="Times New Roman"/>
          <w:sz w:val="26"/>
          <w:szCs w:val="26"/>
        </w:rPr>
        <w:t>del año</w:t>
      </w:r>
      <w:r w:rsidR="002C7DF6">
        <w:rPr>
          <w:rFonts w:ascii="Times New Roman" w:hAnsi="Times New Roman"/>
          <w:sz w:val="26"/>
          <w:szCs w:val="26"/>
        </w:rPr>
        <w:t xml:space="preserve"> ---, inscrita al número --- Libro ---</w:t>
      </w:r>
      <w:r w:rsidRPr="00790590">
        <w:rPr>
          <w:rFonts w:ascii="Times New Roman" w:hAnsi="Times New Roman"/>
          <w:sz w:val="26"/>
          <w:szCs w:val="26"/>
        </w:rPr>
        <w:t xml:space="preserve"> del Registro de la Propiedad Raíz e Hipotecas de la Sexta Sección del Centro, departamento de Cuscatlán.</w:t>
      </w:r>
    </w:p>
    <w:p w14:paraId="6C834C36" w14:textId="77777777" w:rsidR="007A358B" w:rsidRPr="00790590" w:rsidRDefault="007A358B" w:rsidP="00790590">
      <w:pPr>
        <w:pStyle w:val="Prrafodelista"/>
        <w:ind w:left="1134" w:right="141"/>
        <w:jc w:val="both"/>
        <w:rPr>
          <w:rFonts w:ascii="Times New Roman" w:hAnsi="Times New Roman"/>
          <w:b/>
          <w:sz w:val="26"/>
          <w:szCs w:val="26"/>
        </w:rPr>
      </w:pPr>
      <w:r w:rsidRPr="00790590">
        <w:rPr>
          <w:rFonts w:ascii="Times New Roman" w:hAnsi="Times New Roman"/>
          <w:sz w:val="26"/>
          <w:szCs w:val="26"/>
        </w:rPr>
        <w:t>Este inmueble fue traspasado a favor del Instituto Salvadoreño de Transformación Agraria (ISTA) por Ministerio de Ley según el Artículo 117 de la Ley de Creación del ISTA.</w:t>
      </w:r>
    </w:p>
    <w:p w14:paraId="040F91F5" w14:textId="77777777" w:rsidR="007A358B" w:rsidRPr="00790590" w:rsidRDefault="007A358B" w:rsidP="00790590">
      <w:pPr>
        <w:pStyle w:val="Prrafodelista"/>
        <w:ind w:left="425" w:right="142"/>
        <w:jc w:val="both"/>
        <w:rPr>
          <w:rFonts w:ascii="Times New Roman" w:hAnsi="Times New Roman"/>
          <w:b/>
          <w:sz w:val="26"/>
          <w:szCs w:val="26"/>
        </w:rPr>
      </w:pPr>
    </w:p>
    <w:p w14:paraId="645F0B7D" w14:textId="77777777" w:rsidR="007A358B" w:rsidRDefault="007A358B" w:rsidP="00790590">
      <w:pPr>
        <w:pStyle w:val="Prrafodelista"/>
        <w:ind w:left="1134" w:right="141" w:hanging="708"/>
        <w:contextualSpacing/>
        <w:jc w:val="both"/>
        <w:rPr>
          <w:rFonts w:ascii="Times New Roman" w:hAnsi="Times New Roman"/>
          <w:sz w:val="26"/>
          <w:szCs w:val="26"/>
        </w:rPr>
      </w:pPr>
      <w:r w:rsidRPr="00790590">
        <w:rPr>
          <w:rFonts w:ascii="Times New Roman" w:hAnsi="Times New Roman"/>
          <w:sz w:val="26"/>
          <w:szCs w:val="26"/>
        </w:rPr>
        <w:t>II.</w:t>
      </w:r>
      <w:r w:rsidRPr="00790590">
        <w:rPr>
          <w:rFonts w:ascii="Times New Roman" w:hAnsi="Times New Roman"/>
          <w:sz w:val="26"/>
          <w:szCs w:val="26"/>
        </w:rPr>
        <w:tab/>
        <w:t>Mediante el Punto IV-1 del Acta Ordinaria 17-90, de fecha 17 de mayo de 1990, se aprobó un Proyecto de Lotificación Agrícola, en el inmueble denominado HACIENDA COLIMA o EL COYOLITO, en una extensión superficial de 105 Hás. 11 Ás. 84.42 Cás.*, el cual comprendía:</w:t>
      </w:r>
    </w:p>
    <w:p w14:paraId="2D48B00D" w14:textId="77777777" w:rsidR="00790590" w:rsidRDefault="00790590" w:rsidP="00790590">
      <w:pPr>
        <w:pStyle w:val="Prrafodelista"/>
        <w:ind w:left="1134" w:right="141" w:hanging="708"/>
        <w:contextualSpacing/>
        <w:jc w:val="both"/>
        <w:rPr>
          <w:rFonts w:ascii="Times New Roman" w:hAnsi="Times New Roman"/>
          <w:b/>
          <w:sz w:val="26"/>
          <w:szCs w:val="26"/>
        </w:rPr>
      </w:pPr>
    </w:p>
    <w:p w14:paraId="58969CF1" w14:textId="77777777" w:rsidR="001F4986" w:rsidRPr="00790590" w:rsidRDefault="001F4986" w:rsidP="00790590">
      <w:pPr>
        <w:pStyle w:val="Prrafodelista"/>
        <w:ind w:left="1134" w:right="141" w:hanging="708"/>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7A358B" w:rsidRPr="003A553A" w14:paraId="061F2A8C" w14:textId="77777777" w:rsidTr="00790590">
        <w:trPr>
          <w:trHeight w:val="20"/>
        </w:trPr>
        <w:tc>
          <w:tcPr>
            <w:tcW w:w="3272" w:type="dxa"/>
            <w:shd w:val="clear" w:color="auto" w:fill="BFBFBF" w:themeFill="background1" w:themeFillShade="BF"/>
            <w:noWrap/>
            <w:vAlign w:val="center"/>
            <w:hideMark/>
          </w:tcPr>
          <w:p w14:paraId="250FA890" w14:textId="77777777" w:rsidR="007A358B" w:rsidRPr="00790590" w:rsidRDefault="007A358B" w:rsidP="00CC1F5E">
            <w:pPr>
              <w:jc w:val="center"/>
              <w:rPr>
                <w:rFonts w:ascii="Times New Roman" w:hAnsi="Times New Roman"/>
                <w:b/>
                <w:bCs/>
              </w:rPr>
            </w:pPr>
            <w:r w:rsidRPr="00790590">
              <w:rPr>
                <w:rFonts w:ascii="Times New Roman" w:hAnsi="Times New Roman"/>
                <w:b/>
                <w:bCs/>
              </w:rPr>
              <w:t>DESCRIPCION</w:t>
            </w:r>
          </w:p>
        </w:tc>
        <w:tc>
          <w:tcPr>
            <w:tcW w:w="2751" w:type="dxa"/>
            <w:shd w:val="clear" w:color="auto" w:fill="BFBFBF" w:themeFill="background1" w:themeFillShade="BF"/>
            <w:noWrap/>
            <w:vAlign w:val="center"/>
            <w:hideMark/>
          </w:tcPr>
          <w:p w14:paraId="64C25C13" w14:textId="77777777" w:rsidR="007A358B" w:rsidRPr="00790590" w:rsidRDefault="007A358B" w:rsidP="00CC1F5E">
            <w:pPr>
              <w:jc w:val="center"/>
              <w:rPr>
                <w:rFonts w:ascii="Times New Roman" w:hAnsi="Times New Roman"/>
                <w:b/>
                <w:bCs/>
              </w:rPr>
            </w:pPr>
            <w:r w:rsidRPr="00790590">
              <w:rPr>
                <w:rFonts w:ascii="Times New Roman" w:hAnsi="Times New Roman"/>
                <w:b/>
                <w:bCs/>
              </w:rPr>
              <w:t>ÁREA (Hás.)</w:t>
            </w:r>
          </w:p>
        </w:tc>
        <w:tc>
          <w:tcPr>
            <w:tcW w:w="1551" w:type="dxa"/>
            <w:shd w:val="clear" w:color="auto" w:fill="BFBFBF" w:themeFill="background1" w:themeFillShade="BF"/>
            <w:vAlign w:val="center"/>
            <w:hideMark/>
          </w:tcPr>
          <w:p w14:paraId="0F5334D9" w14:textId="77777777" w:rsidR="007A358B" w:rsidRPr="00790590" w:rsidRDefault="007A358B" w:rsidP="00CC1F5E">
            <w:pPr>
              <w:jc w:val="center"/>
              <w:rPr>
                <w:rFonts w:ascii="Times New Roman" w:hAnsi="Times New Roman"/>
                <w:b/>
                <w:bCs/>
              </w:rPr>
            </w:pPr>
            <w:r w:rsidRPr="00790590">
              <w:rPr>
                <w:rFonts w:ascii="Times New Roman" w:hAnsi="Times New Roman"/>
                <w:b/>
                <w:bCs/>
              </w:rPr>
              <w:t>ÁREA (Mts.²)</w:t>
            </w:r>
          </w:p>
        </w:tc>
      </w:tr>
      <w:tr w:rsidR="007A358B" w:rsidRPr="003A553A" w14:paraId="125E6013" w14:textId="77777777" w:rsidTr="00790590">
        <w:trPr>
          <w:trHeight w:val="20"/>
        </w:trPr>
        <w:tc>
          <w:tcPr>
            <w:tcW w:w="3272" w:type="dxa"/>
            <w:shd w:val="clear" w:color="000000" w:fill="FFFFFF"/>
            <w:vAlign w:val="center"/>
            <w:hideMark/>
          </w:tcPr>
          <w:p w14:paraId="74AFFBCC" w14:textId="77777777" w:rsidR="007A358B" w:rsidRPr="00790590" w:rsidRDefault="00D73145" w:rsidP="007A358B">
            <w:pPr>
              <w:pStyle w:val="Prrafodelista"/>
              <w:spacing w:line="276" w:lineRule="auto"/>
              <w:ind w:left="720" w:hanging="360"/>
              <w:contextualSpacing/>
              <w:rPr>
                <w:rFonts w:ascii="Times New Roman" w:hAnsi="Times New Roman"/>
              </w:rPr>
            </w:pPr>
            <w:r>
              <w:rPr>
                <w:rFonts w:ascii="Times New Roman" w:hAnsi="Times New Roman"/>
              </w:rPr>
              <w:t>-</w:t>
            </w:r>
          </w:p>
        </w:tc>
        <w:tc>
          <w:tcPr>
            <w:tcW w:w="2751" w:type="dxa"/>
            <w:shd w:val="clear" w:color="000000" w:fill="FFFFFF"/>
            <w:noWrap/>
            <w:vAlign w:val="center"/>
            <w:hideMark/>
          </w:tcPr>
          <w:p w14:paraId="1E5BB121" w14:textId="77777777" w:rsidR="007A358B" w:rsidRPr="00790590" w:rsidRDefault="007A358B" w:rsidP="00CC1F5E">
            <w:pPr>
              <w:jc w:val="center"/>
              <w:rPr>
                <w:rFonts w:ascii="Times New Roman" w:hAnsi="Times New Roman"/>
              </w:rPr>
            </w:pPr>
          </w:p>
          <w:p w14:paraId="3EA707BE" w14:textId="77777777" w:rsidR="007A358B" w:rsidRPr="00790590" w:rsidRDefault="007A358B" w:rsidP="00CC1F5E">
            <w:pPr>
              <w:jc w:val="center"/>
              <w:rPr>
                <w:rFonts w:ascii="Times New Roman" w:hAnsi="Times New Roman"/>
              </w:rPr>
            </w:pPr>
            <w:r w:rsidRPr="00790590">
              <w:rPr>
                <w:rFonts w:ascii="Times New Roman" w:hAnsi="Times New Roman"/>
              </w:rPr>
              <w:t>98 Hás. 10 Ás. 30.98 Cás.</w:t>
            </w:r>
          </w:p>
          <w:p w14:paraId="28E0EC2D" w14:textId="77777777" w:rsidR="007A358B" w:rsidRPr="00790590" w:rsidRDefault="007A358B" w:rsidP="00CC1F5E">
            <w:pPr>
              <w:jc w:val="center"/>
              <w:rPr>
                <w:rFonts w:ascii="Times New Roman" w:hAnsi="Times New Roman"/>
              </w:rPr>
            </w:pPr>
            <w:r w:rsidRPr="00790590">
              <w:rPr>
                <w:rFonts w:ascii="Times New Roman" w:hAnsi="Times New Roman"/>
              </w:rPr>
              <w:t>01 Hás. 91 Ás. 55.29 Cás.</w:t>
            </w:r>
          </w:p>
          <w:p w14:paraId="57D14041" w14:textId="77777777" w:rsidR="007A358B" w:rsidRPr="00790590" w:rsidRDefault="007A358B" w:rsidP="00CC1F5E">
            <w:pPr>
              <w:jc w:val="center"/>
              <w:rPr>
                <w:rFonts w:ascii="Times New Roman" w:hAnsi="Times New Roman"/>
              </w:rPr>
            </w:pPr>
            <w:r w:rsidRPr="00790590">
              <w:rPr>
                <w:rFonts w:ascii="Times New Roman" w:hAnsi="Times New Roman"/>
              </w:rPr>
              <w:t>05 Hás. 09 Ás. 98.15 Cás.</w:t>
            </w:r>
          </w:p>
        </w:tc>
        <w:tc>
          <w:tcPr>
            <w:tcW w:w="1551" w:type="dxa"/>
            <w:shd w:val="clear" w:color="000000" w:fill="FFFFFF"/>
            <w:vAlign w:val="center"/>
            <w:hideMark/>
          </w:tcPr>
          <w:p w14:paraId="119AE983" w14:textId="77777777" w:rsidR="007A358B" w:rsidRPr="00790590" w:rsidRDefault="007A358B" w:rsidP="00CC1F5E">
            <w:pPr>
              <w:jc w:val="center"/>
              <w:rPr>
                <w:rFonts w:ascii="Times New Roman" w:hAnsi="Times New Roman"/>
              </w:rPr>
            </w:pPr>
          </w:p>
          <w:p w14:paraId="7EFD0FA4" w14:textId="77777777" w:rsidR="007A358B" w:rsidRPr="00790590" w:rsidRDefault="007A358B" w:rsidP="00CC1F5E">
            <w:pPr>
              <w:jc w:val="center"/>
              <w:rPr>
                <w:rFonts w:ascii="Times New Roman" w:hAnsi="Times New Roman"/>
              </w:rPr>
            </w:pPr>
            <w:r w:rsidRPr="00790590">
              <w:rPr>
                <w:rFonts w:ascii="Times New Roman" w:hAnsi="Times New Roman"/>
              </w:rPr>
              <w:t>981,030.98</w:t>
            </w:r>
          </w:p>
          <w:p w14:paraId="4D4E0A9A" w14:textId="77777777" w:rsidR="007A358B" w:rsidRPr="00790590" w:rsidRDefault="007A358B" w:rsidP="00CC1F5E">
            <w:pPr>
              <w:jc w:val="center"/>
              <w:rPr>
                <w:rFonts w:ascii="Times New Roman" w:hAnsi="Times New Roman"/>
              </w:rPr>
            </w:pPr>
            <w:r w:rsidRPr="00790590">
              <w:rPr>
                <w:rFonts w:ascii="Times New Roman" w:hAnsi="Times New Roman"/>
              </w:rPr>
              <w:t>19,155.29</w:t>
            </w:r>
          </w:p>
          <w:p w14:paraId="45F991E2" w14:textId="77777777" w:rsidR="007A358B" w:rsidRPr="00790590" w:rsidRDefault="007A358B" w:rsidP="00CC1F5E">
            <w:pPr>
              <w:jc w:val="center"/>
              <w:rPr>
                <w:rFonts w:ascii="Times New Roman" w:hAnsi="Times New Roman"/>
              </w:rPr>
            </w:pPr>
            <w:r w:rsidRPr="00790590">
              <w:rPr>
                <w:rFonts w:ascii="Times New Roman" w:hAnsi="Times New Roman"/>
              </w:rPr>
              <w:t>50,998.15</w:t>
            </w:r>
          </w:p>
        </w:tc>
      </w:tr>
      <w:tr w:rsidR="007A358B" w:rsidRPr="003A553A" w14:paraId="19CAFF8B" w14:textId="77777777" w:rsidTr="00790590">
        <w:trPr>
          <w:trHeight w:val="20"/>
        </w:trPr>
        <w:tc>
          <w:tcPr>
            <w:tcW w:w="3272" w:type="dxa"/>
            <w:shd w:val="clear" w:color="auto" w:fill="BFBFBF" w:themeFill="background1" w:themeFillShade="BF"/>
            <w:noWrap/>
            <w:vAlign w:val="center"/>
          </w:tcPr>
          <w:p w14:paraId="49986BA1" w14:textId="77777777" w:rsidR="007A358B" w:rsidRPr="00790590" w:rsidRDefault="007A358B" w:rsidP="00CC1F5E">
            <w:pPr>
              <w:ind w:left="72" w:hanging="72"/>
              <w:jc w:val="center"/>
              <w:rPr>
                <w:rFonts w:ascii="Times New Roman" w:hAnsi="Times New Roman"/>
                <w:b/>
              </w:rPr>
            </w:pPr>
            <w:r w:rsidRPr="00790590">
              <w:rPr>
                <w:rFonts w:ascii="Times New Roman" w:hAnsi="Times New Roman"/>
                <w:b/>
              </w:rPr>
              <w:t>TOTAL</w:t>
            </w:r>
          </w:p>
        </w:tc>
        <w:tc>
          <w:tcPr>
            <w:tcW w:w="2751" w:type="dxa"/>
            <w:shd w:val="clear" w:color="auto" w:fill="BFBFBF" w:themeFill="background1" w:themeFillShade="BF"/>
            <w:noWrap/>
            <w:vAlign w:val="center"/>
          </w:tcPr>
          <w:p w14:paraId="7765D833" w14:textId="77777777" w:rsidR="007A358B" w:rsidRPr="00790590" w:rsidRDefault="007A358B" w:rsidP="00CC1F5E">
            <w:pPr>
              <w:jc w:val="center"/>
              <w:rPr>
                <w:rFonts w:ascii="Times New Roman" w:hAnsi="Times New Roman"/>
                <w:b/>
              </w:rPr>
            </w:pPr>
            <w:r w:rsidRPr="00790590">
              <w:rPr>
                <w:rFonts w:ascii="Times New Roman" w:hAnsi="Times New Roman"/>
                <w:b/>
              </w:rPr>
              <w:t>105 Hás. 11 Ás. 84.42 Cás.</w:t>
            </w:r>
          </w:p>
        </w:tc>
        <w:tc>
          <w:tcPr>
            <w:tcW w:w="1551" w:type="dxa"/>
            <w:shd w:val="clear" w:color="auto" w:fill="BFBFBF" w:themeFill="background1" w:themeFillShade="BF"/>
            <w:vAlign w:val="center"/>
          </w:tcPr>
          <w:p w14:paraId="19241F21" w14:textId="77777777" w:rsidR="007A358B" w:rsidRPr="00790590" w:rsidRDefault="007A358B" w:rsidP="00CC1F5E">
            <w:pPr>
              <w:jc w:val="center"/>
              <w:rPr>
                <w:rFonts w:ascii="Times New Roman" w:hAnsi="Times New Roman"/>
                <w:b/>
              </w:rPr>
            </w:pPr>
            <w:r w:rsidRPr="00790590">
              <w:rPr>
                <w:rFonts w:ascii="Times New Roman" w:hAnsi="Times New Roman"/>
                <w:b/>
              </w:rPr>
              <w:t>1,051,184.42</w:t>
            </w:r>
          </w:p>
        </w:tc>
      </w:tr>
    </w:tbl>
    <w:p w14:paraId="1BBA4713" w14:textId="77777777" w:rsidR="007A358B" w:rsidRPr="003A553A" w:rsidRDefault="007A358B" w:rsidP="007A358B">
      <w:pPr>
        <w:jc w:val="both"/>
        <w:rPr>
          <w:rFonts w:ascii="Times New Roman" w:hAnsi="Times New Roman"/>
          <w:sz w:val="16"/>
          <w:szCs w:val="16"/>
        </w:rPr>
      </w:pPr>
    </w:p>
    <w:p w14:paraId="544553A1" w14:textId="77777777" w:rsidR="00790590" w:rsidRPr="003A553A" w:rsidRDefault="00790590" w:rsidP="007A358B">
      <w:pPr>
        <w:jc w:val="both"/>
        <w:rPr>
          <w:rFonts w:ascii="Times New Roman" w:hAnsi="Times New Roman"/>
          <w:sz w:val="16"/>
          <w:szCs w:val="16"/>
        </w:rPr>
      </w:pPr>
    </w:p>
    <w:p w14:paraId="02A63C61" w14:textId="77777777" w:rsidR="007A358B" w:rsidRPr="003A553A" w:rsidRDefault="007A358B" w:rsidP="00790590">
      <w:pPr>
        <w:pStyle w:val="Prrafodelista"/>
        <w:ind w:left="1276" w:hanging="142"/>
        <w:jc w:val="both"/>
        <w:rPr>
          <w:rFonts w:ascii="Times New Roman" w:hAnsi="Times New Roman"/>
          <w:sz w:val="24"/>
          <w:szCs w:val="24"/>
        </w:rPr>
      </w:pPr>
      <w:r w:rsidRPr="003A553A">
        <w:rPr>
          <w:rFonts w:ascii="Bookman Old Style" w:hAnsi="Bookman Old Style"/>
        </w:rPr>
        <w:t xml:space="preserve">* </w:t>
      </w:r>
      <w:r w:rsidRPr="003A553A">
        <w:rPr>
          <w:rFonts w:ascii="Times New Roman" w:hAnsi="Times New Roman"/>
          <w:sz w:val="24"/>
          <w:szCs w:val="24"/>
        </w:rPr>
        <w:t>Es necesario aclarar que el Área adquirida es menor a la que se aprobó en este Proyecto.</w:t>
      </w:r>
    </w:p>
    <w:p w14:paraId="3E671680" w14:textId="77777777" w:rsidR="00790590" w:rsidRDefault="00790590" w:rsidP="00790590">
      <w:pPr>
        <w:pStyle w:val="Prrafodelista"/>
        <w:ind w:left="1134"/>
        <w:jc w:val="both"/>
        <w:rPr>
          <w:rFonts w:ascii="Times New Roman" w:hAnsi="Times New Roman"/>
          <w:sz w:val="26"/>
          <w:szCs w:val="26"/>
        </w:rPr>
      </w:pPr>
    </w:p>
    <w:p w14:paraId="13D70E5D" w14:textId="77777777" w:rsidR="007A358B" w:rsidRDefault="007A358B" w:rsidP="00790590">
      <w:pPr>
        <w:pStyle w:val="Prrafodelista"/>
        <w:ind w:left="1134"/>
        <w:jc w:val="both"/>
        <w:rPr>
          <w:rFonts w:ascii="Times New Roman" w:hAnsi="Times New Roman"/>
          <w:sz w:val="26"/>
          <w:szCs w:val="26"/>
        </w:rPr>
      </w:pPr>
      <w:r w:rsidRPr="00790590">
        <w:rPr>
          <w:rFonts w:ascii="Times New Roman" w:hAnsi="Times New Roman"/>
          <w:sz w:val="26"/>
          <w:szCs w:val="26"/>
        </w:rPr>
        <w:t>Posteriormente, fue modificado por el Punto XVII del Acta de Sesión Ordinaria 24-2005 de fecha 30 de junio de 2005,</w:t>
      </w:r>
      <w:r w:rsidRPr="00790590">
        <w:rPr>
          <w:rFonts w:ascii="Times New Roman" w:hAnsi="Times New Roman"/>
          <w:b/>
          <w:sz w:val="26"/>
          <w:szCs w:val="26"/>
        </w:rPr>
        <w:t xml:space="preserve"> </w:t>
      </w:r>
      <w:r w:rsidRPr="00790590">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14:paraId="3C4EB271" w14:textId="77777777" w:rsidR="002C7DF6" w:rsidRPr="00790590" w:rsidRDefault="002C7DF6" w:rsidP="00790590">
      <w:pPr>
        <w:pStyle w:val="Prrafodelista"/>
        <w:ind w:left="1134"/>
        <w:jc w:val="both"/>
        <w:rPr>
          <w:rFonts w:ascii="Times New Roman" w:hAnsi="Times New Roman"/>
          <w:sz w:val="26"/>
          <w:szCs w:val="26"/>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7A358B" w:rsidRPr="003A553A" w14:paraId="235FD56E" w14:textId="77777777" w:rsidTr="007A358B">
        <w:trPr>
          <w:trHeight w:val="161"/>
        </w:trPr>
        <w:tc>
          <w:tcPr>
            <w:tcW w:w="8119" w:type="dxa"/>
            <w:gridSpan w:val="3"/>
            <w:shd w:val="clear" w:color="auto" w:fill="BFBFBF" w:themeFill="background1" w:themeFillShade="BF"/>
            <w:noWrap/>
            <w:vAlign w:val="center"/>
            <w:hideMark/>
          </w:tcPr>
          <w:p w14:paraId="32207CC8" w14:textId="77777777" w:rsidR="007A358B" w:rsidRPr="003A553A" w:rsidRDefault="007A358B" w:rsidP="00CC1F5E">
            <w:pPr>
              <w:jc w:val="center"/>
              <w:rPr>
                <w:rFonts w:ascii="Times New Roman" w:hAnsi="Times New Roman"/>
                <w:b/>
                <w:bCs/>
              </w:rPr>
            </w:pPr>
            <w:r w:rsidRPr="003A553A">
              <w:rPr>
                <w:rFonts w:ascii="Times New Roman" w:hAnsi="Times New Roman"/>
                <w:b/>
                <w:bCs/>
              </w:rPr>
              <w:t xml:space="preserve">PROYECTO DE LOTIFICACION AGRICOLA </w:t>
            </w:r>
          </w:p>
        </w:tc>
      </w:tr>
      <w:tr w:rsidR="007A358B" w:rsidRPr="003A553A" w14:paraId="697841BB" w14:textId="77777777" w:rsidTr="007A358B">
        <w:trPr>
          <w:trHeight w:val="359"/>
        </w:trPr>
        <w:tc>
          <w:tcPr>
            <w:tcW w:w="2967" w:type="dxa"/>
            <w:shd w:val="clear" w:color="auto" w:fill="BFBFBF" w:themeFill="background1" w:themeFillShade="BF"/>
            <w:vAlign w:val="center"/>
          </w:tcPr>
          <w:p w14:paraId="2E8BAF75" w14:textId="77777777" w:rsidR="007A358B" w:rsidRPr="003A553A" w:rsidRDefault="007A358B" w:rsidP="00CC1F5E">
            <w:pPr>
              <w:spacing w:line="360" w:lineRule="auto"/>
              <w:jc w:val="center"/>
              <w:rPr>
                <w:rFonts w:ascii="Times New Roman" w:hAnsi="Times New Roman"/>
                <w:b/>
                <w:bCs/>
              </w:rPr>
            </w:pPr>
            <w:r w:rsidRPr="003A553A">
              <w:rPr>
                <w:rFonts w:ascii="Times New Roman" w:hAnsi="Times New Roman"/>
                <w:b/>
                <w:bCs/>
              </w:rPr>
              <w:lastRenderedPageBreak/>
              <w:t>DESCRIPCION</w:t>
            </w:r>
          </w:p>
        </w:tc>
        <w:tc>
          <w:tcPr>
            <w:tcW w:w="3520" w:type="dxa"/>
            <w:shd w:val="clear" w:color="auto" w:fill="BFBFBF" w:themeFill="background1" w:themeFillShade="BF"/>
            <w:noWrap/>
            <w:vAlign w:val="center"/>
          </w:tcPr>
          <w:p w14:paraId="3FD6F4D2" w14:textId="77777777" w:rsidR="007A358B" w:rsidRPr="003A553A" w:rsidRDefault="007A358B" w:rsidP="00CC1F5E">
            <w:pPr>
              <w:jc w:val="center"/>
              <w:rPr>
                <w:rFonts w:ascii="Times New Roman" w:hAnsi="Times New Roman"/>
                <w:b/>
                <w:bCs/>
              </w:rPr>
            </w:pPr>
            <w:r w:rsidRPr="003A553A">
              <w:rPr>
                <w:rFonts w:ascii="Times New Roman" w:hAnsi="Times New Roman"/>
                <w:b/>
                <w:bCs/>
              </w:rPr>
              <w:t>ÁREA (Hás.)</w:t>
            </w:r>
          </w:p>
        </w:tc>
        <w:tc>
          <w:tcPr>
            <w:tcW w:w="1632" w:type="dxa"/>
            <w:shd w:val="clear" w:color="auto" w:fill="BFBFBF" w:themeFill="background1" w:themeFillShade="BF"/>
            <w:vAlign w:val="center"/>
          </w:tcPr>
          <w:p w14:paraId="347AE38C" w14:textId="77777777" w:rsidR="007A358B" w:rsidRPr="003A553A" w:rsidRDefault="007A358B" w:rsidP="00CC1F5E">
            <w:pPr>
              <w:jc w:val="center"/>
              <w:rPr>
                <w:rFonts w:ascii="Times New Roman" w:hAnsi="Times New Roman"/>
                <w:b/>
                <w:bCs/>
              </w:rPr>
            </w:pPr>
            <w:r w:rsidRPr="003A553A">
              <w:rPr>
                <w:rFonts w:ascii="Times New Roman" w:hAnsi="Times New Roman"/>
                <w:b/>
                <w:bCs/>
              </w:rPr>
              <w:t xml:space="preserve">ÁREA (m²) </w:t>
            </w:r>
          </w:p>
        </w:tc>
      </w:tr>
      <w:tr w:rsidR="007A358B" w:rsidRPr="003A553A" w14:paraId="1F21A54C" w14:textId="77777777" w:rsidTr="007A358B">
        <w:trPr>
          <w:trHeight w:val="359"/>
        </w:trPr>
        <w:tc>
          <w:tcPr>
            <w:tcW w:w="2967" w:type="dxa"/>
            <w:shd w:val="clear" w:color="000000" w:fill="FFFFFF"/>
            <w:vAlign w:val="center"/>
            <w:hideMark/>
          </w:tcPr>
          <w:p w14:paraId="457E94E6" w14:textId="77777777" w:rsidR="007A358B" w:rsidRPr="003A553A" w:rsidRDefault="00D73145" w:rsidP="00511916">
            <w:pPr>
              <w:rPr>
                <w:rFonts w:ascii="Times New Roman" w:hAnsi="Times New Roman"/>
              </w:rPr>
            </w:pPr>
            <w:r>
              <w:rPr>
                <w:rFonts w:ascii="Times New Roman" w:hAnsi="Times New Roman"/>
              </w:rPr>
              <w:t>-</w:t>
            </w:r>
            <w:r w:rsidR="007A358B" w:rsidRPr="003A553A">
              <w:rPr>
                <w:rFonts w:ascii="Times New Roman" w:hAnsi="Times New Roman"/>
              </w:rPr>
              <w:t xml:space="preserve"> </w:t>
            </w:r>
          </w:p>
        </w:tc>
        <w:tc>
          <w:tcPr>
            <w:tcW w:w="3520" w:type="dxa"/>
            <w:shd w:val="clear" w:color="000000" w:fill="FFFFFF"/>
            <w:noWrap/>
            <w:vAlign w:val="center"/>
            <w:hideMark/>
          </w:tcPr>
          <w:p w14:paraId="24231FF6" w14:textId="77777777" w:rsidR="007A358B" w:rsidRPr="003A553A" w:rsidRDefault="007A358B" w:rsidP="00511916">
            <w:pPr>
              <w:jc w:val="center"/>
              <w:rPr>
                <w:rFonts w:ascii="Times New Roman" w:hAnsi="Times New Roman"/>
              </w:rPr>
            </w:pPr>
            <w:r w:rsidRPr="003A553A">
              <w:rPr>
                <w:rFonts w:ascii="Times New Roman" w:hAnsi="Times New Roman"/>
              </w:rPr>
              <w:t>63 Hás. 32 Ás. 61.25 Cás.</w:t>
            </w:r>
          </w:p>
          <w:p w14:paraId="728DE320" w14:textId="77777777" w:rsidR="007A358B" w:rsidRPr="003A553A" w:rsidRDefault="007A358B" w:rsidP="00511916">
            <w:pPr>
              <w:jc w:val="center"/>
              <w:rPr>
                <w:rFonts w:ascii="Times New Roman" w:hAnsi="Times New Roman"/>
              </w:rPr>
            </w:pPr>
            <w:r w:rsidRPr="003A553A">
              <w:rPr>
                <w:rFonts w:ascii="Times New Roman" w:hAnsi="Times New Roman"/>
              </w:rPr>
              <w:t>01 Hás. 91 Ás. 55.29 Cás.</w:t>
            </w:r>
          </w:p>
          <w:p w14:paraId="484F3CC2" w14:textId="77777777" w:rsidR="007A358B" w:rsidRPr="003A553A" w:rsidRDefault="007A358B" w:rsidP="00511916">
            <w:pPr>
              <w:jc w:val="center"/>
              <w:rPr>
                <w:rFonts w:ascii="Times New Roman" w:hAnsi="Times New Roman"/>
              </w:rPr>
            </w:pPr>
            <w:r w:rsidRPr="003A553A">
              <w:rPr>
                <w:rFonts w:ascii="Times New Roman" w:hAnsi="Times New Roman"/>
              </w:rPr>
              <w:t>08 Hás. 67 Ás. 34.69 Cás.</w:t>
            </w:r>
          </w:p>
        </w:tc>
        <w:tc>
          <w:tcPr>
            <w:tcW w:w="1632" w:type="dxa"/>
            <w:shd w:val="clear" w:color="000000" w:fill="FFFFFF"/>
            <w:vAlign w:val="center"/>
            <w:hideMark/>
          </w:tcPr>
          <w:p w14:paraId="22DABB51" w14:textId="77777777" w:rsidR="007A358B" w:rsidRPr="003A553A" w:rsidRDefault="007A358B" w:rsidP="00511916">
            <w:pPr>
              <w:jc w:val="center"/>
              <w:rPr>
                <w:rFonts w:ascii="Times New Roman" w:hAnsi="Times New Roman"/>
              </w:rPr>
            </w:pPr>
            <w:r w:rsidRPr="003A553A">
              <w:rPr>
                <w:rFonts w:ascii="Times New Roman" w:hAnsi="Times New Roman"/>
              </w:rPr>
              <w:t>633,261.25</w:t>
            </w:r>
          </w:p>
          <w:p w14:paraId="3C50C7ED" w14:textId="77777777" w:rsidR="007A358B" w:rsidRPr="003A553A" w:rsidRDefault="007A358B" w:rsidP="00511916">
            <w:pPr>
              <w:jc w:val="center"/>
              <w:rPr>
                <w:rFonts w:ascii="Times New Roman" w:hAnsi="Times New Roman"/>
              </w:rPr>
            </w:pPr>
            <w:r w:rsidRPr="003A553A">
              <w:rPr>
                <w:rFonts w:ascii="Times New Roman" w:hAnsi="Times New Roman"/>
              </w:rPr>
              <w:t>19,155.29</w:t>
            </w:r>
          </w:p>
          <w:p w14:paraId="02129D1A" w14:textId="77777777" w:rsidR="007A358B" w:rsidRPr="003A553A" w:rsidRDefault="007A358B" w:rsidP="00511916">
            <w:pPr>
              <w:jc w:val="center"/>
              <w:rPr>
                <w:rFonts w:ascii="Times New Roman" w:hAnsi="Times New Roman"/>
              </w:rPr>
            </w:pPr>
            <w:r w:rsidRPr="003A553A">
              <w:rPr>
                <w:rFonts w:ascii="Times New Roman" w:hAnsi="Times New Roman"/>
              </w:rPr>
              <w:t>86,734.69</w:t>
            </w:r>
          </w:p>
        </w:tc>
      </w:tr>
      <w:tr w:rsidR="007A358B" w:rsidRPr="003A553A" w14:paraId="4F264C68" w14:textId="77777777" w:rsidTr="007A358B">
        <w:trPr>
          <w:trHeight w:val="98"/>
        </w:trPr>
        <w:tc>
          <w:tcPr>
            <w:tcW w:w="2967" w:type="dxa"/>
            <w:shd w:val="clear" w:color="auto" w:fill="BFBFBF" w:themeFill="background1" w:themeFillShade="BF"/>
            <w:noWrap/>
            <w:vAlign w:val="center"/>
          </w:tcPr>
          <w:p w14:paraId="68CF0696" w14:textId="77777777" w:rsidR="007A358B" w:rsidRPr="003A553A" w:rsidRDefault="007A358B" w:rsidP="00CC1F5E">
            <w:pPr>
              <w:spacing w:line="360" w:lineRule="auto"/>
              <w:ind w:left="72" w:hanging="72"/>
              <w:jc w:val="center"/>
              <w:rPr>
                <w:rFonts w:ascii="Times New Roman" w:hAnsi="Times New Roman"/>
                <w:b/>
              </w:rPr>
            </w:pPr>
            <w:r w:rsidRPr="003A553A">
              <w:rPr>
                <w:rFonts w:ascii="Times New Roman" w:hAnsi="Times New Roman"/>
                <w:b/>
              </w:rPr>
              <w:t>TOTAL</w:t>
            </w:r>
          </w:p>
        </w:tc>
        <w:tc>
          <w:tcPr>
            <w:tcW w:w="3520" w:type="dxa"/>
            <w:shd w:val="clear" w:color="auto" w:fill="BFBFBF" w:themeFill="background1" w:themeFillShade="BF"/>
            <w:noWrap/>
            <w:vAlign w:val="center"/>
          </w:tcPr>
          <w:p w14:paraId="693C9F40" w14:textId="77777777" w:rsidR="007A358B" w:rsidRPr="003A553A" w:rsidRDefault="007A358B" w:rsidP="00CC1F5E">
            <w:pPr>
              <w:jc w:val="center"/>
              <w:rPr>
                <w:rFonts w:ascii="Times New Roman" w:hAnsi="Times New Roman"/>
                <w:b/>
              </w:rPr>
            </w:pPr>
            <w:r w:rsidRPr="003A553A">
              <w:rPr>
                <w:rFonts w:ascii="Times New Roman" w:hAnsi="Times New Roman"/>
                <w:b/>
              </w:rPr>
              <w:t>73 Hás. 91 Ás. 51.23 Cás.</w:t>
            </w:r>
          </w:p>
        </w:tc>
        <w:tc>
          <w:tcPr>
            <w:tcW w:w="1632" w:type="dxa"/>
            <w:shd w:val="clear" w:color="auto" w:fill="BFBFBF" w:themeFill="background1" w:themeFillShade="BF"/>
            <w:vAlign w:val="center"/>
          </w:tcPr>
          <w:p w14:paraId="55B656A1" w14:textId="77777777" w:rsidR="007A358B" w:rsidRPr="003A553A" w:rsidRDefault="007A358B" w:rsidP="00CC1F5E">
            <w:pPr>
              <w:jc w:val="center"/>
              <w:rPr>
                <w:rFonts w:ascii="Times New Roman" w:hAnsi="Times New Roman"/>
                <w:b/>
              </w:rPr>
            </w:pPr>
            <w:r w:rsidRPr="003A553A">
              <w:rPr>
                <w:rFonts w:ascii="Times New Roman" w:hAnsi="Times New Roman"/>
                <w:b/>
              </w:rPr>
              <w:t>739,151.23</w:t>
            </w:r>
          </w:p>
        </w:tc>
      </w:tr>
    </w:tbl>
    <w:p w14:paraId="0B4E1D88" w14:textId="77777777" w:rsidR="007A358B" w:rsidRPr="003A553A" w:rsidRDefault="007A358B" w:rsidP="007A358B">
      <w:pPr>
        <w:spacing w:line="360" w:lineRule="auto"/>
        <w:jc w:val="both"/>
        <w:rPr>
          <w:rFonts w:ascii="Bookman Old Style" w:hAnsi="Bookman Old Style"/>
          <w:b/>
        </w:rPr>
      </w:pPr>
    </w:p>
    <w:p w14:paraId="4ECFA586" w14:textId="77777777" w:rsidR="007A358B" w:rsidRDefault="007A358B" w:rsidP="00790590">
      <w:pPr>
        <w:ind w:left="1134"/>
        <w:jc w:val="both"/>
        <w:rPr>
          <w:rFonts w:ascii="Times New Roman" w:hAnsi="Times New Roman"/>
          <w:sz w:val="26"/>
          <w:szCs w:val="26"/>
        </w:rPr>
      </w:pPr>
      <w:r w:rsidRPr="00790590">
        <w:rPr>
          <w:rFonts w:ascii="Times New Roman" w:hAnsi="Times New Roman"/>
          <w:sz w:val="26"/>
          <w:szCs w:val="26"/>
        </w:rPr>
        <w:t xml:space="preserve">Es necesario señalar que el </w:t>
      </w:r>
      <w:r w:rsidRPr="00790590">
        <w:rPr>
          <w:rFonts w:ascii="Times New Roman" w:hAnsi="Times New Roman"/>
          <w:b/>
          <w:sz w:val="26"/>
          <w:szCs w:val="26"/>
        </w:rPr>
        <w:t xml:space="preserve">Polígono </w:t>
      </w:r>
      <w:r w:rsidR="00D73145">
        <w:rPr>
          <w:rFonts w:ascii="Times New Roman" w:hAnsi="Times New Roman"/>
          <w:b/>
          <w:sz w:val="26"/>
          <w:szCs w:val="26"/>
        </w:rPr>
        <w:t>--</w:t>
      </w:r>
      <w:r w:rsidRPr="00790590">
        <w:rPr>
          <w:rFonts w:ascii="Times New Roman" w:hAnsi="Times New Roman"/>
          <w:sz w:val="26"/>
          <w:szCs w:val="26"/>
        </w:rPr>
        <w:t xml:space="preserve"> comprendía los siguientes inmuebles:</w:t>
      </w:r>
    </w:p>
    <w:p w14:paraId="0F0DEB96" w14:textId="77777777" w:rsidR="002C7DF6" w:rsidRPr="00790590" w:rsidRDefault="002C7DF6" w:rsidP="00790590">
      <w:pPr>
        <w:ind w:left="1134"/>
        <w:jc w:val="both"/>
        <w:rPr>
          <w:rFonts w:ascii="Times New Roman" w:hAnsi="Times New Roman"/>
          <w:sz w:val="26"/>
          <w:szCs w:val="26"/>
        </w:rPr>
      </w:pPr>
    </w:p>
    <w:tbl>
      <w:tblPr>
        <w:tblW w:w="7877" w:type="dxa"/>
        <w:tblInd w:w="12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51"/>
        <w:gridCol w:w="4286"/>
        <w:gridCol w:w="1540"/>
      </w:tblGrid>
      <w:tr w:rsidR="007A358B" w:rsidRPr="003A553A" w14:paraId="1D41D5B3" w14:textId="77777777" w:rsidTr="00790590">
        <w:trPr>
          <w:trHeight w:val="472"/>
        </w:trPr>
        <w:tc>
          <w:tcPr>
            <w:tcW w:w="7877" w:type="dxa"/>
            <w:gridSpan w:val="3"/>
            <w:shd w:val="clear" w:color="auto" w:fill="BFBFBF" w:themeFill="background1" w:themeFillShade="BF"/>
            <w:noWrap/>
            <w:vAlign w:val="center"/>
            <w:hideMark/>
          </w:tcPr>
          <w:p w14:paraId="24138E2B" w14:textId="77777777" w:rsidR="007A358B" w:rsidRPr="003A553A" w:rsidRDefault="007A358B" w:rsidP="00D73145">
            <w:pPr>
              <w:jc w:val="center"/>
              <w:rPr>
                <w:rFonts w:ascii="Times New Roman" w:hAnsi="Times New Roman"/>
                <w:b/>
                <w:bCs/>
              </w:rPr>
            </w:pPr>
            <w:r w:rsidRPr="003A553A">
              <w:rPr>
                <w:rFonts w:ascii="Times New Roman" w:hAnsi="Times New Roman"/>
                <w:b/>
                <w:bCs/>
              </w:rPr>
              <w:t xml:space="preserve">PROYECTO DE LOTIFICACION AGRICOLA, POLIGONO </w:t>
            </w:r>
            <w:r w:rsidR="00D73145">
              <w:rPr>
                <w:rFonts w:ascii="Times New Roman" w:hAnsi="Times New Roman"/>
                <w:b/>
                <w:bCs/>
              </w:rPr>
              <w:t>--</w:t>
            </w:r>
            <w:r w:rsidRPr="003A553A">
              <w:rPr>
                <w:rFonts w:ascii="Times New Roman" w:hAnsi="Times New Roman"/>
                <w:b/>
                <w:bCs/>
              </w:rPr>
              <w:t>.</w:t>
            </w:r>
          </w:p>
        </w:tc>
      </w:tr>
      <w:tr w:rsidR="007A358B" w:rsidRPr="003A553A" w14:paraId="6DEFDC1A" w14:textId="77777777" w:rsidTr="00790590">
        <w:trPr>
          <w:trHeight w:val="359"/>
        </w:trPr>
        <w:tc>
          <w:tcPr>
            <w:tcW w:w="2051" w:type="dxa"/>
            <w:shd w:val="clear" w:color="auto" w:fill="BFBFBF" w:themeFill="background1" w:themeFillShade="BF"/>
            <w:vAlign w:val="center"/>
          </w:tcPr>
          <w:p w14:paraId="01AFF1D9" w14:textId="77777777" w:rsidR="007A358B" w:rsidRPr="003A553A" w:rsidRDefault="007A358B" w:rsidP="00CC1F5E">
            <w:pPr>
              <w:jc w:val="center"/>
              <w:rPr>
                <w:rFonts w:ascii="Times New Roman" w:hAnsi="Times New Roman"/>
                <w:b/>
                <w:bCs/>
              </w:rPr>
            </w:pPr>
            <w:r w:rsidRPr="003A553A">
              <w:rPr>
                <w:rFonts w:ascii="Times New Roman" w:hAnsi="Times New Roman"/>
                <w:b/>
                <w:bCs/>
              </w:rPr>
              <w:t>DESCRIPCION</w:t>
            </w:r>
          </w:p>
        </w:tc>
        <w:tc>
          <w:tcPr>
            <w:tcW w:w="4286" w:type="dxa"/>
            <w:shd w:val="clear" w:color="auto" w:fill="BFBFBF" w:themeFill="background1" w:themeFillShade="BF"/>
            <w:noWrap/>
            <w:vAlign w:val="center"/>
          </w:tcPr>
          <w:p w14:paraId="55DDBFB0" w14:textId="77777777" w:rsidR="007A358B" w:rsidRPr="003A553A" w:rsidRDefault="007A358B" w:rsidP="00CC1F5E">
            <w:pPr>
              <w:jc w:val="center"/>
              <w:rPr>
                <w:rFonts w:ascii="Times New Roman" w:hAnsi="Times New Roman"/>
                <w:b/>
                <w:bCs/>
              </w:rPr>
            </w:pPr>
            <w:r w:rsidRPr="003A553A">
              <w:rPr>
                <w:rFonts w:ascii="Times New Roman" w:hAnsi="Times New Roman"/>
                <w:b/>
                <w:bCs/>
              </w:rPr>
              <w:t>ÁREA (Hás.)</w:t>
            </w:r>
          </w:p>
        </w:tc>
        <w:tc>
          <w:tcPr>
            <w:tcW w:w="1540" w:type="dxa"/>
            <w:shd w:val="clear" w:color="auto" w:fill="BFBFBF" w:themeFill="background1" w:themeFillShade="BF"/>
            <w:vAlign w:val="center"/>
          </w:tcPr>
          <w:p w14:paraId="370FA313" w14:textId="77777777" w:rsidR="007A358B" w:rsidRPr="003A553A" w:rsidRDefault="007A358B" w:rsidP="00CC1F5E">
            <w:pPr>
              <w:jc w:val="center"/>
              <w:rPr>
                <w:rFonts w:ascii="Times New Roman" w:hAnsi="Times New Roman"/>
                <w:b/>
                <w:bCs/>
              </w:rPr>
            </w:pPr>
            <w:r w:rsidRPr="003A553A">
              <w:rPr>
                <w:rFonts w:ascii="Times New Roman" w:hAnsi="Times New Roman"/>
                <w:b/>
                <w:bCs/>
              </w:rPr>
              <w:t>ÁREA (Mt.²)</w:t>
            </w:r>
          </w:p>
        </w:tc>
      </w:tr>
      <w:tr w:rsidR="007A358B" w:rsidRPr="003A553A" w14:paraId="316FC642" w14:textId="77777777" w:rsidTr="00790590">
        <w:trPr>
          <w:trHeight w:val="359"/>
        </w:trPr>
        <w:tc>
          <w:tcPr>
            <w:tcW w:w="2051" w:type="dxa"/>
            <w:shd w:val="clear" w:color="000000" w:fill="FFFFFF"/>
            <w:vAlign w:val="center"/>
            <w:hideMark/>
          </w:tcPr>
          <w:p w14:paraId="25DBC73C" w14:textId="77777777" w:rsidR="007A358B" w:rsidRPr="003A553A" w:rsidRDefault="007A358B" w:rsidP="00CC1F5E">
            <w:pPr>
              <w:rPr>
                <w:rFonts w:ascii="Times New Roman" w:hAnsi="Times New Roman"/>
                <w:lang w:val="en-US"/>
              </w:rPr>
            </w:pPr>
          </w:p>
        </w:tc>
        <w:tc>
          <w:tcPr>
            <w:tcW w:w="4286" w:type="dxa"/>
            <w:shd w:val="clear" w:color="000000" w:fill="FFFFFF"/>
            <w:noWrap/>
            <w:vAlign w:val="center"/>
            <w:hideMark/>
          </w:tcPr>
          <w:p w14:paraId="7B7710F3" w14:textId="77777777" w:rsidR="007A358B" w:rsidRPr="003A553A" w:rsidRDefault="007A358B" w:rsidP="00CC1F5E">
            <w:pPr>
              <w:jc w:val="center"/>
              <w:rPr>
                <w:rFonts w:ascii="Times New Roman" w:hAnsi="Times New Roman"/>
                <w:b/>
                <w:i/>
              </w:rPr>
            </w:pPr>
            <w:r w:rsidRPr="003A553A">
              <w:rPr>
                <w:rFonts w:ascii="Times New Roman" w:hAnsi="Times New Roman"/>
                <w:b/>
                <w:i/>
              </w:rPr>
              <w:t>02 Hás. 51 Ás. 97.30 Cás.</w:t>
            </w:r>
          </w:p>
          <w:p w14:paraId="21D23769" w14:textId="77777777" w:rsidR="007A358B" w:rsidRPr="003A553A" w:rsidRDefault="007A358B" w:rsidP="00CC1F5E">
            <w:pPr>
              <w:jc w:val="center"/>
              <w:rPr>
                <w:rFonts w:ascii="Times New Roman" w:hAnsi="Times New Roman"/>
              </w:rPr>
            </w:pPr>
            <w:r w:rsidRPr="003A553A">
              <w:rPr>
                <w:rFonts w:ascii="Times New Roman" w:hAnsi="Times New Roman"/>
              </w:rPr>
              <w:t>02 Hás. 12 Ás. 33.66 Cás.</w:t>
            </w:r>
          </w:p>
          <w:p w14:paraId="18A477CF" w14:textId="77777777" w:rsidR="007A358B" w:rsidRPr="003A553A" w:rsidRDefault="007A358B" w:rsidP="00CC1F5E">
            <w:pPr>
              <w:jc w:val="center"/>
              <w:rPr>
                <w:rFonts w:ascii="Times New Roman" w:hAnsi="Times New Roman"/>
              </w:rPr>
            </w:pPr>
            <w:r w:rsidRPr="003A553A">
              <w:rPr>
                <w:rFonts w:ascii="Times New Roman" w:hAnsi="Times New Roman"/>
              </w:rPr>
              <w:t>02 Hás. 07 Ás. 45.55 Cás.</w:t>
            </w:r>
          </w:p>
          <w:p w14:paraId="789510AB" w14:textId="77777777" w:rsidR="007A358B" w:rsidRPr="003A553A" w:rsidRDefault="007A358B" w:rsidP="00CC1F5E">
            <w:pPr>
              <w:jc w:val="center"/>
              <w:rPr>
                <w:rFonts w:ascii="Times New Roman" w:hAnsi="Times New Roman"/>
              </w:rPr>
            </w:pPr>
            <w:r w:rsidRPr="003A553A">
              <w:rPr>
                <w:rFonts w:ascii="Times New Roman" w:hAnsi="Times New Roman"/>
              </w:rPr>
              <w:t>02 Hás. 40 Ás. 23.97 Cás.</w:t>
            </w:r>
          </w:p>
          <w:p w14:paraId="09AD7379" w14:textId="77777777" w:rsidR="007A358B" w:rsidRPr="003A553A" w:rsidRDefault="007A358B" w:rsidP="00CC1F5E">
            <w:pPr>
              <w:jc w:val="center"/>
              <w:rPr>
                <w:rFonts w:ascii="Times New Roman" w:hAnsi="Times New Roman"/>
              </w:rPr>
            </w:pPr>
            <w:r w:rsidRPr="003A553A">
              <w:rPr>
                <w:rFonts w:ascii="Times New Roman" w:hAnsi="Times New Roman"/>
              </w:rPr>
              <w:t>02 Hás. 95 Ás. 15.15 Cás.</w:t>
            </w:r>
          </w:p>
          <w:p w14:paraId="5E33AC77" w14:textId="77777777" w:rsidR="007A358B" w:rsidRPr="003A553A" w:rsidRDefault="007A358B" w:rsidP="00CC1F5E">
            <w:pPr>
              <w:jc w:val="center"/>
              <w:rPr>
                <w:rFonts w:ascii="Times New Roman" w:hAnsi="Times New Roman"/>
              </w:rPr>
            </w:pPr>
            <w:r w:rsidRPr="003A553A">
              <w:rPr>
                <w:rFonts w:ascii="Times New Roman" w:hAnsi="Times New Roman"/>
              </w:rPr>
              <w:t>02 Hás. 15 Ás. 48.68 Cás.</w:t>
            </w:r>
          </w:p>
          <w:p w14:paraId="7F6C4451" w14:textId="77777777" w:rsidR="007A358B" w:rsidRPr="003A553A" w:rsidRDefault="007A358B" w:rsidP="00CC1F5E">
            <w:pPr>
              <w:jc w:val="center"/>
              <w:rPr>
                <w:rFonts w:ascii="Times New Roman" w:hAnsi="Times New Roman"/>
              </w:rPr>
            </w:pPr>
            <w:r w:rsidRPr="003A553A">
              <w:rPr>
                <w:rFonts w:ascii="Times New Roman" w:hAnsi="Times New Roman"/>
              </w:rPr>
              <w:t>02 Hás. 13 Ás. 90.59 Cás.</w:t>
            </w:r>
          </w:p>
          <w:p w14:paraId="7785D7A0" w14:textId="77777777" w:rsidR="007A358B" w:rsidRPr="003A553A" w:rsidRDefault="007A358B" w:rsidP="00CC1F5E">
            <w:pPr>
              <w:jc w:val="center"/>
              <w:rPr>
                <w:rFonts w:ascii="Times New Roman" w:hAnsi="Times New Roman"/>
              </w:rPr>
            </w:pPr>
            <w:r w:rsidRPr="003A553A">
              <w:rPr>
                <w:rFonts w:ascii="Times New Roman" w:hAnsi="Times New Roman"/>
              </w:rPr>
              <w:t>02 Hás. 12 Ás. 27.17 Cás.</w:t>
            </w:r>
          </w:p>
          <w:p w14:paraId="64AE0D3C" w14:textId="77777777" w:rsidR="007A358B" w:rsidRPr="003A553A" w:rsidRDefault="007A358B" w:rsidP="00CC1F5E">
            <w:pPr>
              <w:jc w:val="center"/>
              <w:rPr>
                <w:rFonts w:ascii="Times New Roman" w:hAnsi="Times New Roman"/>
              </w:rPr>
            </w:pPr>
            <w:r w:rsidRPr="003A553A">
              <w:rPr>
                <w:rFonts w:ascii="Times New Roman" w:hAnsi="Times New Roman"/>
              </w:rPr>
              <w:t>02 Hás.  39 Ás. 43.40 Cás.</w:t>
            </w:r>
          </w:p>
        </w:tc>
        <w:tc>
          <w:tcPr>
            <w:tcW w:w="1540" w:type="dxa"/>
            <w:shd w:val="clear" w:color="000000" w:fill="FFFFFF"/>
            <w:vAlign w:val="center"/>
            <w:hideMark/>
          </w:tcPr>
          <w:p w14:paraId="043E973C" w14:textId="77777777" w:rsidR="007A358B" w:rsidRPr="003A553A" w:rsidRDefault="007A358B" w:rsidP="00511916">
            <w:pPr>
              <w:jc w:val="right"/>
              <w:rPr>
                <w:rFonts w:ascii="Times New Roman" w:hAnsi="Times New Roman"/>
                <w:b/>
                <w:i/>
              </w:rPr>
            </w:pPr>
            <w:r w:rsidRPr="003A553A">
              <w:rPr>
                <w:rFonts w:ascii="Times New Roman" w:hAnsi="Times New Roman"/>
                <w:b/>
                <w:i/>
              </w:rPr>
              <w:t>25,197.30</w:t>
            </w:r>
          </w:p>
          <w:p w14:paraId="703C8381" w14:textId="77777777" w:rsidR="007A358B" w:rsidRPr="003A553A" w:rsidRDefault="007A358B" w:rsidP="00511916">
            <w:pPr>
              <w:jc w:val="right"/>
              <w:rPr>
                <w:rFonts w:ascii="Times New Roman" w:hAnsi="Times New Roman"/>
              </w:rPr>
            </w:pPr>
            <w:r w:rsidRPr="003A553A">
              <w:rPr>
                <w:rFonts w:ascii="Times New Roman" w:hAnsi="Times New Roman"/>
              </w:rPr>
              <w:t>21,233.66</w:t>
            </w:r>
          </w:p>
          <w:p w14:paraId="5C8DDA3B" w14:textId="77777777" w:rsidR="007A358B" w:rsidRPr="003A553A" w:rsidRDefault="007A358B" w:rsidP="00511916">
            <w:pPr>
              <w:jc w:val="right"/>
              <w:rPr>
                <w:rFonts w:ascii="Times New Roman" w:hAnsi="Times New Roman"/>
              </w:rPr>
            </w:pPr>
            <w:r w:rsidRPr="003A553A">
              <w:rPr>
                <w:rFonts w:ascii="Times New Roman" w:hAnsi="Times New Roman"/>
              </w:rPr>
              <w:t>20,745.55</w:t>
            </w:r>
          </w:p>
          <w:p w14:paraId="48F9F8B4" w14:textId="77777777" w:rsidR="007A358B" w:rsidRPr="003A553A" w:rsidRDefault="007A358B" w:rsidP="00511916">
            <w:pPr>
              <w:jc w:val="right"/>
              <w:rPr>
                <w:rFonts w:ascii="Times New Roman" w:hAnsi="Times New Roman"/>
              </w:rPr>
            </w:pPr>
            <w:r w:rsidRPr="003A553A">
              <w:rPr>
                <w:rFonts w:ascii="Times New Roman" w:hAnsi="Times New Roman"/>
              </w:rPr>
              <w:t>24,023.97</w:t>
            </w:r>
          </w:p>
          <w:p w14:paraId="38C6E11D" w14:textId="77777777" w:rsidR="007A358B" w:rsidRPr="003A553A" w:rsidRDefault="007A358B" w:rsidP="00511916">
            <w:pPr>
              <w:jc w:val="right"/>
              <w:rPr>
                <w:rFonts w:ascii="Times New Roman" w:hAnsi="Times New Roman"/>
              </w:rPr>
            </w:pPr>
            <w:r w:rsidRPr="003A553A">
              <w:rPr>
                <w:rFonts w:ascii="Times New Roman" w:hAnsi="Times New Roman"/>
              </w:rPr>
              <w:t>29,515.15</w:t>
            </w:r>
          </w:p>
          <w:p w14:paraId="40B6F991" w14:textId="77777777" w:rsidR="007A358B" w:rsidRPr="003A553A" w:rsidRDefault="007A358B" w:rsidP="00511916">
            <w:pPr>
              <w:jc w:val="right"/>
              <w:rPr>
                <w:rFonts w:ascii="Times New Roman" w:hAnsi="Times New Roman"/>
              </w:rPr>
            </w:pPr>
            <w:r w:rsidRPr="003A553A">
              <w:rPr>
                <w:rFonts w:ascii="Times New Roman" w:hAnsi="Times New Roman"/>
              </w:rPr>
              <w:t>21,548.68</w:t>
            </w:r>
          </w:p>
          <w:p w14:paraId="4690F5F5" w14:textId="77777777" w:rsidR="007A358B" w:rsidRPr="003A553A" w:rsidRDefault="007A358B" w:rsidP="00511916">
            <w:pPr>
              <w:jc w:val="right"/>
              <w:rPr>
                <w:rFonts w:ascii="Times New Roman" w:hAnsi="Times New Roman"/>
              </w:rPr>
            </w:pPr>
            <w:r w:rsidRPr="003A553A">
              <w:rPr>
                <w:rFonts w:ascii="Times New Roman" w:hAnsi="Times New Roman"/>
              </w:rPr>
              <w:t>21,390.59</w:t>
            </w:r>
          </w:p>
          <w:p w14:paraId="4238A061" w14:textId="77777777" w:rsidR="007A358B" w:rsidRPr="003A553A" w:rsidRDefault="007A358B" w:rsidP="00511916">
            <w:pPr>
              <w:jc w:val="right"/>
              <w:rPr>
                <w:rFonts w:ascii="Times New Roman" w:hAnsi="Times New Roman"/>
              </w:rPr>
            </w:pPr>
            <w:r w:rsidRPr="003A553A">
              <w:rPr>
                <w:rFonts w:ascii="Times New Roman" w:hAnsi="Times New Roman"/>
              </w:rPr>
              <w:t>21,227.17</w:t>
            </w:r>
          </w:p>
          <w:p w14:paraId="116D840E" w14:textId="77777777" w:rsidR="007A358B" w:rsidRPr="003A553A" w:rsidRDefault="007A358B" w:rsidP="00511916">
            <w:pPr>
              <w:jc w:val="right"/>
              <w:rPr>
                <w:rFonts w:ascii="Times New Roman" w:hAnsi="Times New Roman"/>
              </w:rPr>
            </w:pPr>
            <w:r w:rsidRPr="003A553A">
              <w:rPr>
                <w:rFonts w:ascii="Times New Roman" w:hAnsi="Times New Roman"/>
              </w:rPr>
              <w:t>23,943.40</w:t>
            </w:r>
          </w:p>
        </w:tc>
      </w:tr>
      <w:tr w:rsidR="007A358B" w:rsidRPr="003A553A" w14:paraId="44CA644E" w14:textId="77777777" w:rsidTr="00790590">
        <w:trPr>
          <w:trHeight w:val="98"/>
        </w:trPr>
        <w:tc>
          <w:tcPr>
            <w:tcW w:w="2051" w:type="dxa"/>
            <w:shd w:val="clear" w:color="auto" w:fill="BFBFBF" w:themeFill="background1" w:themeFillShade="BF"/>
            <w:noWrap/>
            <w:vAlign w:val="center"/>
          </w:tcPr>
          <w:p w14:paraId="28159C28" w14:textId="77777777" w:rsidR="007A358B" w:rsidRPr="003A553A" w:rsidRDefault="007A358B" w:rsidP="00CC1F5E">
            <w:pPr>
              <w:ind w:left="72" w:hanging="72"/>
              <w:jc w:val="center"/>
              <w:rPr>
                <w:rFonts w:ascii="Times New Roman" w:hAnsi="Times New Roman"/>
                <w:b/>
              </w:rPr>
            </w:pPr>
            <w:r w:rsidRPr="003A553A">
              <w:rPr>
                <w:rFonts w:ascii="Times New Roman" w:hAnsi="Times New Roman"/>
                <w:b/>
              </w:rPr>
              <w:t>TOTAL</w:t>
            </w:r>
          </w:p>
        </w:tc>
        <w:tc>
          <w:tcPr>
            <w:tcW w:w="4286" w:type="dxa"/>
            <w:shd w:val="clear" w:color="auto" w:fill="BFBFBF" w:themeFill="background1" w:themeFillShade="BF"/>
            <w:noWrap/>
            <w:vAlign w:val="center"/>
          </w:tcPr>
          <w:p w14:paraId="60147DA0" w14:textId="77777777" w:rsidR="007A358B" w:rsidRPr="003A553A" w:rsidRDefault="007A358B" w:rsidP="00CC1F5E">
            <w:pPr>
              <w:jc w:val="center"/>
              <w:rPr>
                <w:rFonts w:ascii="Times New Roman" w:hAnsi="Times New Roman"/>
                <w:b/>
              </w:rPr>
            </w:pPr>
            <w:r w:rsidRPr="003A553A">
              <w:rPr>
                <w:rFonts w:ascii="Times New Roman" w:hAnsi="Times New Roman"/>
                <w:b/>
              </w:rPr>
              <w:t>20 Hás. 88 Ás. 25.47 Cás.</w:t>
            </w:r>
          </w:p>
        </w:tc>
        <w:tc>
          <w:tcPr>
            <w:tcW w:w="1540" w:type="dxa"/>
            <w:shd w:val="clear" w:color="auto" w:fill="BFBFBF" w:themeFill="background1" w:themeFillShade="BF"/>
            <w:vAlign w:val="center"/>
          </w:tcPr>
          <w:p w14:paraId="0D244DD4" w14:textId="77777777" w:rsidR="007A358B" w:rsidRPr="003A553A" w:rsidRDefault="007A358B" w:rsidP="00511916">
            <w:pPr>
              <w:jc w:val="right"/>
              <w:rPr>
                <w:rFonts w:ascii="Times New Roman" w:hAnsi="Times New Roman"/>
                <w:b/>
              </w:rPr>
            </w:pPr>
            <w:r w:rsidRPr="003A553A">
              <w:rPr>
                <w:rFonts w:ascii="Times New Roman" w:hAnsi="Times New Roman"/>
                <w:b/>
              </w:rPr>
              <w:t>208,825.47</w:t>
            </w:r>
          </w:p>
        </w:tc>
      </w:tr>
    </w:tbl>
    <w:p w14:paraId="2376D735" w14:textId="77777777" w:rsidR="00790590" w:rsidRDefault="00790590" w:rsidP="00790590">
      <w:pPr>
        <w:pStyle w:val="Prrafodelista"/>
        <w:ind w:left="1134" w:right="141" w:hanging="708"/>
        <w:contextualSpacing/>
        <w:jc w:val="both"/>
        <w:rPr>
          <w:rFonts w:ascii="Times New Roman" w:hAnsi="Times New Roman"/>
          <w:sz w:val="28"/>
          <w:szCs w:val="28"/>
        </w:rPr>
      </w:pPr>
    </w:p>
    <w:p w14:paraId="212AE20D" w14:textId="77777777" w:rsidR="007A358B" w:rsidRPr="002C7DF6" w:rsidRDefault="00511916" w:rsidP="002C7DF6">
      <w:pPr>
        <w:pStyle w:val="Prrafodelista"/>
        <w:ind w:left="1134" w:right="141" w:hanging="708"/>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007A358B" w:rsidRPr="00790590">
        <w:rPr>
          <w:rFonts w:ascii="Times New Roman" w:hAnsi="Times New Roman"/>
          <w:sz w:val="26"/>
          <w:szCs w:val="26"/>
        </w:rPr>
        <w:t xml:space="preserve">Conforme el Punto LIV del Acta de Sesión Ordinaria 16-2017 de fecha 15 de junio de 2017, se aprobó en el inmueble identificado como LOTE </w:t>
      </w:r>
      <w:r w:rsidR="00D73145">
        <w:rPr>
          <w:rFonts w:ascii="Times New Roman" w:hAnsi="Times New Roman"/>
          <w:sz w:val="26"/>
          <w:szCs w:val="26"/>
        </w:rPr>
        <w:t>--</w:t>
      </w:r>
      <w:r w:rsidR="007A358B" w:rsidRPr="00790590">
        <w:rPr>
          <w:rFonts w:ascii="Times New Roman" w:hAnsi="Times New Roman"/>
          <w:sz w:val="26"/>
          <w:szCs w:val="26"/>
        </w:rPr>
        <w:t xml:space="preserve"> DEL POLIGONO </w:t>
      </w:r>
      <w:r w:rsidR="00D73145">
        <w:rPr>
          <w:rFonts w:ascii="Times New Roman" w:hAnsi="Times New Roman"/>
          <w:sz w:val="26"/>
          <w:szCs w:val="26"/>
        </w:rPr>
        <w:t>---</w:t>
      </w:r>
      <w:r w:rsidR="007A358B" w:rsidRPr="00790590">
        <w:rPr>
          <w:rFonts w:ascii="Times New Roman" w:hAnsi="Times New Roman"/>
          <w:sz w:val="26"/>
          <w:szCs w:val="26"/>
        </w:rPr>
        <w:t xml:space="preserve">, un </w:t>
      </w:r>
      <w:r w:rsidR="007A358B" w:rsidRPr="00790590">
        <w:rPr>
          <w:rFonts w:ascii="Times New Roman" w:hAnsi="Times New Roman"/>
          <w:b/>
          <w:sz w:val="26"/>
          <w:szCs w:val="26"/>
        </w:rPr>
        <w:t xml:space="preserve">PROYECTO </w:t>
      </w:r>
      <w:r w:rsidR="007A358B" w:rsidRPr="00790590">
        <w:rPr>
          <w:rFonts w:ascii="Times New Roman" w:hAnsi="Times New Roman"/>
          <w:sz w:val="26"/>
          <w:szCs w:val="26"/>
        </w:rPr>
        <w:t xml:space="preserve">denominado como </w:t>
      </w:r>
      <w:r w:rsidR="007A358B" w:rsidRPr="00790590">
        <w:rPr>
          <w:rFonts w:ascii="Times New Roman" w:hAnsi="Times New Roman"/>
          <w:b/>
          <w:sz w:val="26"/>
          <w:szCs w:val="26"/>
        </w:rPr>
        <w:t xml:space="preserve">HACIENDA COLIMITA, ASENTAMIENTO COMUNITARIO, </w:t>
      </w:r>
      <w:r w:rsidR="007A358B" w:rsidRPr="00790590">
        <w:rPr>
          <w:rFonts w:ascii="Times New Roman" w:hAnsi="Times New Roman"/>
          <w:sz w:val="26"/>
          <w:szCs w:val="26"/>
        </w:rPr>
        <w:t xml:space="preserve">desarrollado en el inmueble identificado como </w:t>
      </w:r>
      <w:r w:rsidR="007A358B" w:rsidRPr="00790590">
        <w:rPr>
          <w:rFonts w:ascii="Times New Roman" w:hAnsi="Times New Roman"/>
          <w:b/>
          <w:sz w:val="26"/>
          <w:szCs w:val="26"/>
        </w:rPr>
        <w:t xml:space="preserve">HACIENDA COLIMA, LUGAR POTRERO EL COYOLITO, </w:t>
      </w:r>
      <w:r w:rsidR="007A358B" w:rsidRPr="00790590">
        <w:rPr>
          <w:rFonts w:ascii="Times New Roman" w:hAnsi="Times New Roman"/>
          <w:sz w:val="26"/>
          <w:szCs w:val="26"/>
        </w:rPr>
        <w:t xml:space="preserve">y según Plano como </w:t>
      </w:r>
      <w:r w:rsidR="007A358B" w:rsidRPr="00790590">
        <w:rPr>
          <w:rFonts w:ascii="Times New Roman" w:hAnsi="Times New Roman"/>
          <w:b/>
          <w:sz w:val="26"/>
          <w:szCs w:val="26"/>
        </w:rPr>
        <w:t xml:space="preserve">HACIENDA COLIMITA, LOTIFICACIÓN AGRICOLA, POLIGONO 4 LOTE 4, </w:t>
      </w:r>
      <w:r w:rsidR="007A358B" w:rsidRPr="00790590">
        <w:rPr>
          <w:rFonts w:ascii="Times New Roman" w:hAnsi="Times New Roman"/>
          <w:sz w:val="26"/>
          <w:szCs w:val="26"/>
        </w:rPr>
        <w:t>situad</w:t>
      </w:r>
      <w:r w:rsidRPr="00790590">
        <w:rPr>
          <w:rFonts w:ascii="Times New Roman" w:hAnsi="Times New Roman"/>
          <w:sz w:val="26"/>
          <w:szCs w:val="26"/>
        </w:rPr>
        <w:t>a</w:t>
      </w:r>
      <w:r w:rsidR="007A358B" w:rsidRPr="00790590">
        <w:rPr>
          <w:rFonts w:ascii="Times New Roman" w:hAnsi="Times New Roman"/>
          <w:sz w:val="26"/>
          <w:szCs w:val="26"/>
        </w:rPr>
        <w:t xml:space="preserve"> en jurisdicción de Suchitoto, departamento de Cuscatlán, con una </w:t>
      </w:r>
      <w:r w:rsidR="007A358B" w:rsidRPr="002C7DF6">
        <w:rPr>
          <w:rFonts w:ascii="Times New Roman" w:hAnsi="Times New Roman"/>
          <w:sz w:val="26"/>
          <w:szCs w:val="26"/>
        </w:rPr>
        <w:t xml:space="preserve">extensión superficial de 02 </w:t>
      </w:r>
      <w:r w:rsidR="007A358B" w:rsidRPr="002C7DF6">
        <w:rPr>
          <w:rFonts w:ascii="Times New Roman" w:hAnsi="Times New Roman"/>
          <w:bCs/>
          <w:sz w:val="26"/>
          <w:szCs w:val="26"/>
        </w:rPr>
        <w:t>Hás.</w:t>
      </w:r>
      <w:r w:rsidR="007A358B" w:rsidRPr="002C7DF6">
        <w:rPr>
          <w:rFonts w:ascii="Times New Roman" w:hAnsi="Times New Roman"/>
          <w:sz w:val="26"/>
          <w:szCs w:val="26"/>
        </w:rPr>
        <w:t xml:space="preserve"> 51 Ás. 97.30 </w:t>
      </w:r>
      <w:r w:rsidR="007A358B" w:rsidRPr="002C7DF6">
        <w:rPr>
          <w:rFonts w:ascii="Times New Roman" w:hAnsi="Times New Roman"/>
          <w:bCs/>
          <w:sz w:val="26"/>
          <w:szCs w:val="26"/>
        </w:rPr>
        <w:t xml:space="preserve">Cás., inscrito a favor </w:t>
      </w:r>
      <w:r w:rsidR="002C7DF6">
        <w:rPr>
          <w:rFonts w:ascii="Times New Roman" w:hAnsi="Times New Roman"/>
          <w:bCs/>
          <w:sz w:val="26"/>
          <w:szCs w:val="26"/>
        </w:rPr>
        <w:t xml:space="preserve">del ISTA a la Matrícula --- </w:t>
      </w:r>
      <w:r w:rsidR="007A358B" w:rsidRPr="002C7DF6">
        <w:rPr>
          <w:rFonts w:ascii="Times New Roman" w:hAnsi="Times New Roman"/>
          <w:sz w:val="26"/>
          <w:szCs w:val="26"/>
        </w:rPr>
        <w:t>-00000, del Registro de la Propiedad Raíz e Hipotecas de la Sexta Sección del Centro, departamento de Cuscatlán</w:t>
      </w:r>
      <w:r w:rsidR="007A358B" w:rsidRPr="002C7DF6">
        <w:rPr>
          <w:rFonts w:ascii="Times New Roman" w:hAnsi="Times New Roman"/>
          <w:i/>
          <w:sz w:val="26"/>
          <w:szCs w:val="26"/>
        </w:rPr>
        <w:t xml:space="preserve">, </w:t>
      </w:r>
      <w:r w:rsidR="002C7DF6">
        <w:rPr>
          <w:rFonts w:ascii="Times New Roman" w:hAnsi="Times New Roman"/>
          <w:sz w:val="26"/>
          <w:szCs w:val="26"/>
        </w:rPr>
        <w:t xml:space="preserve">que comprende: </w:t>
      </w:r>
      <w:r w:rsidR="00D73145">
        <w:rPr>
          <w:rFonts w:ascii="Times New Roman" w:hAnsi="Times New Roman"/>
          <w:sz w:val="26"/>
          <w:szCs w:val="26"/>
        </w:rPr>
        <w:t>---</w:t>
      </w:r>
      <w:r w:rsidR="007A358B" w:rsidRPr="002C7DF6">
        <w:rPr>
          <w:rFonts w:ascii="Times New Roman" w:hAnsi="Times New Roman"/>
          <w:sz w:val="26"/>
          <w:szCs w:val="26"/>
        </w:rPr>
        <w:t xml:space="preserve">. Aprobándose el Valor Promedio de Referencia de la Zona por metro cuadrado para solares de vivienda de: $6.20, por lo que se recomienda un precio de venta para éste de $5.61 por metro cuadrado. De acuerdo al procedimiento establecido en el Instructivo “Criterios de Avalúos para la Transferencia de Inmuebles Propiedad de ISTA”, aprobado según el Punto XV del Acta de Sesión Ordinaria 03-2015 de fecha 21 de enero de 2015. </w:t>
      </w:r>
      <w:r w:rsidR="007A358B" w:rsidRPr="002C7DF6">
        <w:rPr>
          <w:rFonts w:ascii="Times New Roman" w:eastAsia="Times New Roman" w:hAnsi="Times New Roman"/>
          <w:bCs/>
          <w:sz w:val="26"/>
          <w:szCs w:val="26"/>
        </w:rPr>
        <w:t>Dentro del Proyecto relacionado se encuentra el inmueble objeto del presente</w:t>
      </w:r>
      <w:r w:rsidRPr="002C7DF6">
        <w:rPr>
          <w:rFonts w:ascii="Times New Roman" w:eastAsia="Times New Roman" w:hAnsi="Times New Roman"/>
          <w:bCs/>
          <w:sz w:val="26"/>
          <w:szCs w:val="26"/>
        </w:rPr>
        <w:t xml:space="preserve"> punto de acta</w:t>
      </w:r>
      <w:r w:rsidR="007A358B" w:rsidRPr="002C7DF6">
        <w:rPr>
          <w:rFonts w:ascii="Times New Roman" w:eastAsia="Times New Roman" w:hAnsi="Times New Roman"/>
          <w:bCs/>
          <w:sz w:val="26"/>
          <w:szCs w:val="26"/>
        </w:rPr>
        <w:t>.</w:t>
      </w:r>
    </w:p>
    <w:p w14:paraId="052EBF61" w14:textId="77777777" w:rsidR="007A358B" w:rsidRPr="00790590" w:rsidRDefault="007A358B" w:rsidP="00790590">
      <w:pPr>
        <w:pStyle w:val="Prrafodelista"/>
        <w:ind w:left="425" w:right="142"/>
        <w:jc w:val="both"/>
        <w:rPr>
          <w:rFonts w:ascii="Times New Roman" w:hAnsi="Times New Roman"/>
          <w:b/>
          <w:sz w:val="26"/>
          <w:szCs w:val="26"/>
        </w:rPr>
      </w:pPr>
    </w:p>
    <w:p w14:paraId="6D70979F" w14:textId="77777777" w:rsidR="007A358B" w:rsidRPr="00790590" w:rsidRDefault="00511916" w:rsidP="00790590">
      <w:pPr>
        <w:pStyle w:val="Prrafodelista"/>
        <w:ind w:left="1134" w:right="141" w:hanging="708"/>
        <w:contextualSpacing/>
        <w:jc w:val="both"/>
        <w:rPr>
          <w:rFonts w:ascii="Times New Roman" w:hAnsi="Times New Roman"/>
          <w:b/>
          <w:sz w:val="26"/>
          <w:szCs w:val="26"/>
        </w:rPr>
      </w:pPr>
      <w:r w:rsidRPr="00790590">
        <w:rPr>
          <w:rFonts w:ascii="Times New Roman" w:hAnsi="Times New Roman"/>
          <w:sz w:val="26"/>
          <w:szCs w:val="26"/>
        </w:rPr>
        <w:lastRenderedPageBreak/>
        <w:t>IV.</w:t>
      </w:r>
      <w:r w:rsidRPr="00790590">
        <w:rPr>
          <w:rFonts w:ascii="Times New Roman" w:hAnsi="Times New Roman"/>
          <w:sz w:val="26"/>
          <w:szCs w:val="26"/>
        </w:rPr>
        <w:tab/>
      </w:r>
      <w:r w:rsidR="007A358B" w:rsidRPr="00790590">
        <w:rPr>
          <w:rFonts w:ascii="Times New Roman" w:hAnsi="Times New Roman"/>
          <w:sz w:val="26"/>
          <w:szCs w:val="26"/>
        </w:rPr>
        <w:t>Según valúo de fecha 30 de julio de 2018, realizado por el Departamento de Asignación Individual y Avalúos, se recomienda el precio de venta para el inmueble, según detalle consignado en el cuadro de valores y extensiones que se relacionará en el Acuerdo Primero del presente</w:t>
      </w:r>
      <w:r w:rsidRPr="00790590">
        <w:rPr>
          <w:rFonts w:ascii="Times New Roman" w:hAnsi="Times New Roman"/>
          <w:sz w:val="26"/>
          <w:szCs w:val="26"/>
        </w:rPr>
        <w:t xml:space="preserve"> punto de acta</w:t>
      </w:r>
      <w:r w:rsidR="007A358B" w:rsidRPr="00790590">
        <w:rPr>
          <w:rFonts w:ascii="Times New Roman" w:hAnsi="Times New Roman"/>
          <w:sz w:val="26"/>
          <w:szCs w:val="26"/>
        </w:rPr>
        <w:t>, y que ha sido requerido por el solicitante calificado dentro del Programa de Solidaridad Rural.</w:t>
      </w:r>
    </w:p>
    <w:p w14:paraId="13758F1F" w14:textId="77777777" w:rsidR="007A358B" w:rsidRPr="00790590" w:rsidRDefault="007A358B" w:rsidP="00790590">
      <w:pPr>
        <w:pStyle w:val="Prrafodelista"/>
        <w:rPr>
          <w:rFonts w:ascii="Times New Roman" w:hAnsi="Times New Roman"/>
          <w:sz w:val="26"/>
          <w:szCs w:val="26"/>
        </w:rPr>
      </w:pPr>
    </w:p>
    <w:p w14:paraId="20006285" w14:textId="77777777" w:rsidR="007A358B" w:rsidRPr="00790590" w:rsidRDefault="00511916" w:rsidP="00790590">
      <w:pPr>
        <w:pStyle w:val="Prrafodelista"/>
        <w:ind w:left="1134" w:right="141" w:hanging="708"/>
        <w:contextualSpacing/>
        <w:jc w:val="both"/>
        <w:rPr>
          <w:rFonts w:ascii="Times New Roman" w:hAnsi="Times New Roman"/>
          <w:b/>
          <w:sz w:val="26"/>
          <w:szCs w:val="26"/>
        </w:rPr>
      </w:pPr>
      <w:r w:rsidRPr="00790590">
        <w:rPr>
          <w:rFonts w:ascii="Times New Roman" w:hAnsi="Times New Roman"/>
          <w:sz w:val="26"/>
          <w:szCs w:val="26"/>
        </w:rPr>
        <w:t>V.</w:t>
      </w:r>
      <w:r w:rsidRPr="00790590">
        <w:rPr>
          <w:rFonts w:ascii="Times New Roman" w:hAnsi="Times New Roman"/>
          <w:sz w:val="26"/>
          <w:szCs w:val="26"/>
        </w:rPr>
        <w:tab/>
      </w:r>
      <w:r w:rsidR="007A358B" w:rsidRPr="00790590">
        <w:rPr>
          <w:rFonts w:ascii="Times New Roman" w:hAnsi="Times New Roman"/>
          <w:sz w:val="26"/>
          <w:szCs w:val="26"/>
        </w:rPr>
        <w:t xml:space="preserve">El Informe Técnico </w:t>
      </w:r>
      <w:r w:rsidR="007A358B" w:rsidRPr="00790590">
        <w:rPr>
          <w:rFonts w:ascii="Times New Roman" w:eastAsia="Times New Roman" w:hAnsi="Times New Roman"/>
          <w:sz w:val="26"/>
          <w:szCs w:val="26"/>
        </w:rPr>
        <w:t>con referencia SGD-02-2643-18 de fecha 7 de agosto del año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ello según informe con referencia SGD-02-2642-18 de fecha 7 de agosto del año 2018, por el Departamento de Asignación Individual y Avalúos</w:t>
      </w:r>
      <w:r w:rsidR="007A358B" w:rsidRPr="00790590">
        <w:rPr>
          <w:rFonts w:ascii="Times New Roman" w:hAnsi="Times New Roman"/>
          <w:sz w:val="26"/>
          <w:szCs w:val="26"/>
          <w:lang w:val="es-ES"/>
        </w:rPr>
        <w:t>.</w:t>
      </w:r>
    </w:p>
    <w:p w14:paraId="49D03C04" w14:textId="77777777" w:rsidR="007A358B" w:rsidRPr="00790590" w:rsidRDefault="007A358B" w:rsidP="00790590">
      <w:pPr>
        <w:pStyle w:val="Prrafodelista"/>
        <w:ind w:left="360" w:right="141"/>
        <w:jc w:val="both"/>
        <w:rPr>
          <w:rFonts w:ascii="Times New Roman" w:hAnsi="Times New Roman"/>
          <w:b/>
          <w:sz w:val="26"/>
          <w:szCs w:val="26"/>
        </w:rPr>
      </w:pPr>
    </w:p>
    <w:p w14:paraId="549B4C07" w14:textId="77777777" w:rsidR="00790590" w:rsidRPr="002C7DF6" w:rsidRDefault="00511916" w:rsidP="002C7DF6">
      <w:pPr>
        <w:pStyle w:val="Prrafodelista"/>
        <w:ind w:left="1134" w:right="141" w:hanging="708"/>
        <w:contextualSpacing/>
        <w:jc w:val="both"/>
        <w:rPr>
          <w:rFonts w:ascii="Times New Roman" w:hAnsi="Times New Roman"/>
          <w:b/>
          <w:sz w:val="26"/>
          <w:szCs w:val="26"/>
        </w:rPr>
      </w:pPr>
      <w:r w:rsidRPr="00790590">
        <w:rPr>
          <w:rFonts w:ascii="Times New Roman" w:hAnsi="Times New Roman"/>
          <w:sz w:val="26"/>
          <w:szCs w:val="26"/>
        </w:rPr>
        <w:t>VI.</w:t>
      </w:r>
      <w:r w:rsidRPr="00790590">
        <w:rPr>
          <w:rFonts w:ascii="Times New Roman" w:hAnsi="Times New Roman"/>
          <w:sz w:val="26"/>
          <w:szCs w:val="26"/>
        </w:rPr>
        <w:tab/>
      </w:r>
      <w:r w:rsidR="007A358B" w:rsidRPr="00790590">
        <w:rPr>
          <w:rFonts w:ascii="Times New Roman" w:hAnsi="Times New Roman"/>
          <w:sz w:val="26"/>
          <w:szCs w:val="26"/>
        </w:rPr>
        <w:t>De acuerdo a declaración simple contenida en la Solicitud de Adjudicación de Inmueble de fecha 10 de julio de 2018, el peticionario manifiesta que ni él ni el integrante de su grupo familiar son empleados del ISTA; situación robustecida de conformidad a la consulta realizada en la Base de Datos de Empleados de este Instituto.</w:t>
      </w:r>
    </w:p>
    <w:p w14:paraId="64C09BEE" w14:textId="77777777" w:rsidR="00790590" w:rsidRDefault="00790590" w:rsidP="00790590">
      <w:pPr>
        <w:jc w:val="both"/>
        <w:rPr>
          <w:rFonts w:ascii="Times New Roman" w:eastAsia="Times New Roman" w:hAnsi="Times New Roman"/>
          <w:sz w:val="26"/>
          <w:szCs w:val="26"/>
        </w:rPr>
      </w:pPr>
    </w:p>
    <w:p w14:paraId="4C2AEF2C" w14:textId="77777777" w:rsidR="007A358B" w:rsidRPr="00790590" w:rsidRDefault="007A358B" w:rsidP="00790590">
      <w:pPr>
        <w:jc w:val="both"/>
        <w:rPr>
          <w:rFonts w:ascii="Times New Roman" w:eastAsia="Times New Roman" w:hAnsi="Times New Roman"/>
          <w:sz w:val="26"/>
          <w:szCs w:val="26"/>
        </w:rPr>
      </w:pPr>
      <w:r w:rsidRPr="00790590">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Pr="00790590">
        <w:rPr>
          <w:rFonts w:ascii="Times New Roman" w:hAnsi="Times New Roman"/>
          <w:sz w:val="26"/>
          <w:szCs w:val="26"/>
        </w:rPr>
        <w:t xml:space="preserve"> copia de Testimonio de Escritura Pública de Donación,</w:t>
      </w:r>
      <w:r w:rsidRPr="00790590">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Certificación de Partida de Nacimiento, Carencia de Bienes, y consulta virtual al Sistema de Administración de Créditos y Gestión de Cobros (SAC&amp;GC), c</w:t>
      </w:r>
      <w:r w:rsidRPr="0079059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2626528A" w14:textId="77777777" w:rsidR="007A358B" w:rsidRPr="00790590" w:rsidRDefault="007A358B" w:rsidP="00790590">
      <w:pPr>
        <w:jc w:val="both"/>
        <w:rPr>
          <w:rFonts w:ascii="Times New Roman" w:hAnsi="Times New Roman"/>
          <w:sz w:val="26"/>
          <w:szCs w:val="26"/>
        </w:rPr>
      </w:pPr>
    </w:p>
    <w:p w14:paraId="27392CA9" w14:textId="77777777" w:rsidR="007A358B" w:rsidRPr="00790590" w:rsidRDefault="007A358B" w:rsidP="00790590">
      <w:pPr>
        <w:jc w:val="both"/>
        <w:rPr>
          <w:rFonts w:ascii="Times New Roman" w:hAnsi="Times New Roman"/>
          <w:sz w:val="26"/>
          <w:szCs w:val="26"/>
        </w:rPr>
      </w:pPr>
      <w:r w:rsidRPr="0079059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57730F88" w14:textId="77777777" w:rsidR="007A358B" w:rsidRPr="00790590" w:rsidRDefault="007A358B" w:rsidP="00790590">
      <w:pPr>
        <w:jc w:val="both"/>
        <w:rPr>
          <w:rFonts w:ascii="Times New Roman" w:eastAsia="Times New Roman" w:hAnsi="Times New Roman"/>
          <w:b/>
          <w:sz w:val="26"/>
          <w:szCs w:val="26"/>
        </w:rPr>
      </w:pPr>
      <w:r w:rsidRPr="00790590">
        <w:rPr>
          <w:rFonts w:ascii="Times New Roman" w:hAnsi="Times New Roman"/>
          <w:sz w:val="26"/>
          <w:szCs w:val="26"/>
        </w:rPr>
        <w:lastRenderedPageBreak/>
        <w:t xml:space="preserve">y 52 de la Ley de Creación del Instituto Salvadoreño de Transformación Agraria en relación al artículo 3 de la </w:t>
      </w:r>
      <w:r w:rsidRPr="00790590">
        <w:rPr>
          <w:rFonts w:ascii="Times New Roman" w:hAnsi="Times New Roman"/>
          <w:bCs/>
          <w:sz w:val="26"/>
          <w:szCs w:val="26"/>
        </w:rPr>
        <w:t>Ley del Régimen Especial de la Tierra en Propiedad de Las Asociaciones Cooperativas, Comunales y Comunitarias Campesinas  Beneficiarios de la Reforma Agraria</w:t>
      </w:r>
      <w:r w:rsidRPr="00790590">
        <w:rPr>
          <w:rFonts w:ascii="Times New Roman" w:hAnsi="Times New Roman"/>
          <w:sz w:val="26"/>
          <w:szCs w:val="26"/>
        </w:rPr>
        <w:t xml:space="preserve">, la Junta Directiva, </w:t>
      </w:r>
      <w:r w:rsidRPr="00790590">
        <w:rPr>
          <w:rFonts w:ascii="Times New Roman" w:hAnsi="Times New Roman"/>
          <w:b/>
          <w:sz w:val="26"/>
          <w:szCs w:val="26"/>
          <w:u w:val="single"/>
        </w:rPr>
        <w:t>ACUERDA: PRIMERO:</w:t>
      </w:r>
      <w:r w:rsidRPr="00790590">
        <w:rPr>
          <w:rFonts w:ascii="Times New Roman" w:hAnsi="Times New Roman"/>
          <w:b/>
          <w:sz w:val="26"/>
          <w:szCs w:val="26"/>
        </w:rPr>
        <w:t xml:space="preserve"> </w:t>
      </w:r>
      <w:r w:rsidRPr="00790590">
        <w:rPr>
          <w:rFonts w:ascii="Times New Roman" w:hAnsi="Times New Roman"/>
          <w:sz w:val="26"/>
          <w:szCs w:val="26"/>
        </w:rPr>
        <w:t>Aprobar la adjudicación y transferencia por compraventa</w:t>
      </w:r>
      <w:r w:rsidRPr="00790590">
        <w:rPr>
          <w:rFonts w:ascii="Times New Roman" w:eastAsia="Times New Roman" w:hAnsi="Times New Roman"/>
          <w:sz w:val="26"/>
          <w:szCs w:val="26"/>
        </w:rPr>
        <w:t xml:space="preserve"> de 1 solar para vivienda </w:t>
      </w:r>
      <w:r w:rsidRPr="00790590">
        <w:rPr>
          <w:rFonts w:ascii="Times New Roman" w:hAnsi="Times New Roman"/>
          <w:sz w:val="26"/>
          <w:szCs w:val="26"/>
        </w:rPr>
        <w:t>a favor del señor:</w:t>
      </w:r>
      <w:r w:rsidRPr="00790590">
        <w:rPr>
          <w:rFonts w:ascii="Times New Roman" w:eastAsia="Times New Roman" w:hAnsi="Times New Roman"/>
          <w:b/>
          <w:sz w:val="26"/>
          <w:szCs w:val="26"/>
        </w:rPr>
        <w:t xml:space="preserve"> SANTOS ANTONIO SANABRIA LEON, </w:t>
      </w:r>
      <w:r w:rsidRPr="00790590">
        <w:rPr>
          <w:rFonts w:ascii="Times New Roman" w:eastAsia="Times New Roman" w:hAnsi="Times New Roman"/>
          <w:sz w:val="26"/>
          <w:szCs w:val="26"/>
        </w:rPr>
        <w:t xml:space="preserve">y </w:t>
      </w:r>
      <w:r w:rsidR="00D73145">
        <w:rPr>
          <w:rFonts w:ascii="Times New Roman" w:eastAsia="Times New Roman" w:hAnsi="Times New Roman"/>
          <w:sz w:val="26"/>
          <w:szCs w:val="26"/>
        </w:rPr>
        <w:t>---</w:t>
      </w:r>
      <w:r w:rsidRPr="00790590">
        <w:rPr>
          <w:rFonts w:ascii="Times New Roman" w:eastAsia="Times New Roman" w:hAnsi="Times New Roman"/>
          <w:sz w:val="26"/>
          <w:szCs w:val="26"/>
        </w:rPr>
        <w:t xml:space="preserve"> menor </w:t>
      </w:r>
      <w:r w:rsidR="00D73145">
        <w:rPr>
          <w:rFonts w:ascii="Times New Roman" w:eastAsia="Times New Roman" w:hAnsi="Times New Roman"/>
          <w:sz w:val="26"/>
          <w:szCs w:val="26"/>
        </w:rPr>
        <w:t>---</w:t>
      </w:r>
      <w:r w:rsidR="002C7DF6">
        <w:rPr>
          <w:rFonts w:ascii="Times New Roman" w:eastAsia="Times New Roman" w:hAnsi="Times New Roman"/>
          <w:b/>
          <w:sz w:val="26"/>
          <w:szCs w:val="26"/>
        </w:rPr>
        <w:t xml:space="preserve"> ---</w:t>
      </w:r>
      <w:r w:rsidRPr="00790590">
        <w:rPr>
          <w:rFonts w:ascii="Times New Roman" w:eastAsia="Times New Roman" w:hAnsi="Times New Roman"/>
          <w:b/>
          <w:sz w:val="26"/>
          <w:szCs w:val="26"/>
        </w:rPr>
        <w:t xml:space="preserve">, </w:t>
      </w:r>
      <w:r w:rsidRPr="00790590">
        <w:rPr>
          <w:rFonts w:ascii="Times New Roman" w:hAnsi="Times New Roman"/>
          <w:sz w:val="26"/>
          <w:szCs w:val="26"/>
        </w:rPr>
        <w:t xml:space="preserve">de </w:t>
      </w:r>
      <w:r w:rsidR="00511916" w:rsidRPr="00790590">
        <w:rPr>
          <w:rFonts w:ascii="Times New Roman" w:hAnsi="Times New Roman"/>
          <w:sz w:val="26"/>
          <w:szCs w:val="26"/>
        </w:rPr>
        <w:t xml:space="preserve">las </w:t>
      </w:r>
      <w:r w:rsidRPr="00790590">
        <w:rPr>
          <w:rFonts w:ascii="Times New Roman" w:hAnsi="Times New Roman"/>
          <w:sz w:val="26"/>
          <w:szCs w:val="26"/>
        </w:rPr>
        <w:t xml:space="preserve">generales antes expresadas, </w:t>
      </w:r>
      <w:r w:rsidRPr="00790590">
        <w:rPr>
          <w:rFonts w:ascii="Times New Roman" w:eastAsia="Times New Roman" w:hAnsi="Times New Roman"/>
          <w:sz w:val="26"/>
          <w:szCs w:val="26"/>
          <w:lang w:eastAsia="es-ES"/>
        </w:rPr>
        <w:t xml:space="preserve">ubicado en el </w:t>
      </w:r>
      <w:r w:rsidRPr="00790590">
        <w:rPr>
          <w:rFonts w:ascii="Times New Roman" w:hAnsi="Times New Roman"/>
          <w:b/>
          <w:sz w:val="26"/>
          <w:szCs w:val="26"/>
        </w:rPr>
        <w:t xml:space="preserve">PROYECTO </w:t>
      </w:r>
      <w:r w:rsidRPr="00790590">
        <w:rPr>
          <w:rFonts w:ascii="Times New Roman" w:hAnsi="Times New Roman"/>
          <w:sz w:val="26"/>
          <w:szCs w:val="26"/>
        </w:rPr>
        <w:t xml:space="preserve">denominado como </w:t>
      </w:r>
      <w:r w:rsidRPr="00790590">
        <w:rPr>
          <w:rFonts w:ascii="Times New Roman" w:hAnsi="Times New Roman"/>
          <w:b/>
          <w:sz w:val="26"/>
          <w:szCs w:val="26"/>
        </w:rPr>
        <w:t xml:space="preserve">HACIENDA COLIMITA, ASENTAMIENTO COMUNITARIO, </w:t>
      </w:r>
      <w:r w:rsidRPr="00790590">
        <w:rPr>
          <w:rFonts w:ascii="Times New Roman" w:hAnsi="Times New Roman"/>
          <w:sz w:val="26"/>
          <w:szCs w:val="26"/>
        </w:rPr>
        <w:t xml:space="preserve">desarrollado en el inmueble identificado como </w:t>
      </w:r>
      <w:r w:rsidRPr="00790590">
        <w:rPr>
          <w:rFonts w:ascii="Times New Roman" w:hAnsi="Times New Roman"/>
          <w:b/>
          <w:sz w:val="26"/>
          <w:szCs w:val="26"/>
        </w:rPr>
        <w:t xml:space="preserve">HACIENDA COLIMA, LUGAR POTRERO EL COYOLITO, </w:t>
      </w:r>
      <w:r w:rsidRPr="00790590">
        <w:rPr>
          <w:rFonts w:ascii="Times New Roman" w:hAnsi="Times New Roman"/>
          <w:sz w:val="26"/>
          <w:szCs w:val="26"/>
        </w:rPr>
        <w:t xml:space="preserve">y según Plano como </w:t>
      </w:r>
      <w:r w:rsidRPr="00790590">
        <w:rPr>
          <w:rFonts w:ascii="Times New Roman" w:hAnsi="Times New Roman"/>
          <w:b/>
          <w:sz w:val="26"/>
          <w:szCs w:val="26"/>
        </w:rPr>
        <w:t xml:space="preserve">HACIENDA COLIMITA, LOTIFICACIÓN AGRICOLA, POLIGONO 4 LOTE 4, </w:t>
      </w:r>
      <w:r w:rsidRPr="00790590">
        <w:rPr>
          <w:rFonts w:ascii="Times New Roman" w:hAnsi="Times New Roman"/>
          <w:sz w:val="26"/>
          <w:szCs w:val="26"/>
        </w:rPr>
        <w:t>situad</w:t>
      </w:r>
      <w:r w:rsidR="00511916" w:rsidRPr="00790590">
        <w:rPr>
          <w:rFonts w:ascii="Times New Roman" w:hAnsi="Times New Roman"/>
          <w:sz w:val="26"/>
          <w:szCs w:val="26"/>
        </w:rPr>
        <w:t>a</w:t>
      </w:r>
      <w:r w:rsidRPr="00790590">
        <w:rPr>
          <w:rFonts w:ascii="Times New Roman" w:hAnsi="Times New Roman"/>
          <w:sz w:val="26"/>
          <w:szCs w:val="26"/>
        </w:rPr>
        <w:t xml:space="preserve"> en jurisdicción de Suchitoto, departamento de Cuscatlán</w:t>
      </w:r>
      <w:r w:rsidRPr="00790590">
        <w:rPr>
          <w:rFonts w:ascii="Times New Roman" w:eastAsia="Times New Roman" w:hAnsi="Times New Roman"/>
          <w:sz w:val="26"/>
          <w:szCs w:val="26"/>
        </w:rPr>
        <w:t>,</w:t>
      </w:r>
      <w:r w:rsidRPr="00790590">
        <w:rPr>
          <w:rFonts w:ascii="Times New Roman" w:eastAsia="Times New Roman" w:hAnsi="Times New Roman"/>
          <w:b/>
          <w:sz w:val="26"/>
          <w:szCs w:val="26"/>
        </w:rPr>
        <w:t xml:space="preserve"> </w:t>
      </w:r>
      <w:r w:rsidRPr="00790590">
        <w:rPr>
          <w:rFonts w:ascii="Times New Roman" w:eastAsia="Times New Roman" w:hAnsi="Times New Roman"/>
          <w:sz w:val="26"/>
          <w:szCs w:val="26"/>
        </w:rPr>
        <w:t>quedando la adjudicación conforme al cuadro de valores y extensiones siguiente:</w:t>
      </w:r>
    </w:p>
    <w:p w14:paraId="7427C0D3" w14:textId="77777777" w:rsidR="007A358B" w:rsidRDefault="007A358B" w:rsidP="007A358B">
      <w:pPr>
        <w:jc w:val="both"/>
        <w:rPr>
          <w:rFonts w:ascii="Times New Roman" w:eastAsia="Times New Roman" w:hAnsi="Times New Roman"/>
          <w:sz w:val="26"/>
          <w:szCs w:val="26"/>
        </w:rPr>
      </w:pPr>
    </w:p>
    <w:tbl>
      <w:tblPr>
        <w:tblW w:w="9010" w:type="dxa"/>
        <w:jc w:val="center"/>
        <w:tblLayout w:type="fixed"/>
        <w:tblCellMar>
          <w:left w:w="25" w:type="dxa"/>
          <w:right w:w="0" w:type="dxa"/>
        </w:tblCellMar>
        <w:tblLook w:val="0000" w:firstRow="0" w:lastRow="0" w:firstColumn="0" w:lastColumn="0" w:noHBand="0" w:noVBand="0"/>
      </w:tblPr>
      <w:tblGrid>
        <w:gridCol w:w="2546"/>
        <w:gridCol w:w="54"/>
        <w:gridCol w:w="916"/>
        <w:gridCol w:w="2465"/>
        <w:gridCol w:w="659"/>
        <w:gridCol w:w="472"/>
        <w:gridCol w:w="606"/>
        <w:gridCol w:w="646"/>
        <w:gridCol w:w="646"/>
      </w:tblGrid>
      <w:tr w:rsidR="007A358B" w14:paraId="1E72F452" w14:textId="77777777" w:rsidTr="00790590">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341D587D"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5" w:type="dxa"/>
            <w:gridSpan w:val="3"/>
            <w:tcBorders>
              <w:top w:val="single" w:sz="2" w:space="0" w:color="auto"/>
              <w:left w:val="single" w:sz="2" w:space="0" w:color="auto"/>
              <w:bottom w:val="single" w:sz="2" w:space="0" w:color="auto"/>
              <w:right w:val="single" w:sz="2" w:space="0" w:color="auto"/>
            </w:tcBorders>
            <w:shd w:val="clear" w:color="auto" w:fill="DCDCDC"/>
          </w:tcPr>
          <w:p w14:paraId="64D8745F"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tcBorders>
              <w:top w:val="single" w:sz="2" w:space="0" w:color="auto"/>
              <w:left w:val="single" w:sz="2" w:space="0" w:color="auto"/>
              <w:bottom w:val="single" w:sz="2" w:space="0" w:color="auto"/>
              <w:right w:val="single" w:sz="2" w:space="0" w:color="auto"/>
            </w:tcBorders>
            <w:shd w:val="clear" w:color="auto" w:fill="DCDCDC"/>
          </w:tcPr>
          <w:p w14:paraId="5EF54CDB" w14:textId="77777777" w:rsidR="007A358B" w:rsidRDefault="007A358B" w:rsidP="00CC1F5E">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0392606D"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189FA89"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55D1171"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A358B" w14:paraId="656A41ED" w14:textId="77777777" w:rsidTr="00790590">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3B13A037"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gridSpan w:val="2"/>
            <w:tcBorders>
              <w:top w:val="single" w:sz="2" w:space="0" w:color="auto"/>
              <w:left w:val="single" w:sz="2" w:space="0" w:color="auto"/>
              <w:bottom w:val="single" w:sz="2" w:space="0" w:color="auto"/>
              <w:right w:val="single" w:sz="2" w:space="0" w:color="auto"/>
            </w:tcBorders>
            <w:shd w:val="clear" w:color="auto" w:fill="DCDCDC"/>
          </w:tcPr>
          <w:p w14:paraId="7AF6412F"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542F94CB"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659" w:type="dxa"/>
            <w:tcBorders>
              <w:top w:val="single" w:sz="2" w:space="0" w:color="auto"/>
              <w:left w:val="single" w:sz="2" w:space="0" w:color="auto"/>
              <w:bottom w:val="single" w:sz="2" w:space="0" w:color="auto"/>
              <w:right w:val="single" w:sz="2" w:space="0" w:color="auto"/>
            </w:tcBorders>
            <w:shd w:val="clear" w:color="auto" w:fill="DCDCDC"/>
          </w:tcPr>
          <w:p w14:paraId="406C1F2A"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472" w:type="dxa"/>
            <w:tcBorders>
              <w:top w:val="single" w:sz="2" w:space="0" w:color="auto"/>
              <w:left w:val="single" w:sz="2" w:space="0" w:color="auto"/>
              <w:bottom w:val="single" w:sz="2" w:space="0" w:color="auto"/>
              <w:right w:val="single" w:sz="2" w:space="0" w:color="auto"/>
            </w:tcBorders>
            <w:shd w:val="clear" w:color="auto" w:fill="DCDCDC"/>
          </w:tcPr>
          <w:p w14:paraId="0EF46BEC"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51DCF228" w14:textId="77777777" w:rsidR="007A358B" w:rsidRDefault="007A358B" w:rsidP="00CC1F5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442D5EE" w14:textId="77777777" w:rsidR="007A358B" w:rsidRDefault="007A358B" w:rsidP="00CC1F5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3315C66E" w14:textId="77777777" w:rsidR="007A358B" w:rsidRDefault="007A358B" w:rsidP="00CC1F5E">
            <w:pPr>
              <w:widowControl w:val="0"/>
              <w:autoSpaceDE w:val="0"/>
              <w:autoSpaceDN w:val="0"/>
              <w:adjustRightInd w:val="0"/>
              <w:rPr>
                <w:rFonts w:ascii="Times New Roman" w:hAnsi="Times New Roman"/>
                <w:b/>
                <w:bCs/>
                <w:sz w:val="14"/>
                <w:szCs w:val="14"/>
              </w:rPr>
            </w:pPr>
          </w:p>
        </w:tc>
      </w:tr>
      <w:tr w:rsidR="007A358B" w14:paraId="3C64CA91" w14:textId="77777777" w:rsidTr="00790590">
        <w:tblPrEx>
          <w:jc w:val="left"/>
        </w:tblPrEx>
        <w:trPr>
          <w:gridAfter w:val="7"/>
          <w:wAfter w:w="6410" w:type="dxa"/>
        </w:trPr>
        <w:tc>
          <w:tcPr>
            <w:tcW w:w="2600" w:type="dxa"/>
            <w:gridSpan w:val="2"/>
            <w:tcBorders>
              <w:top w:val="single" w:sz="2" w:space="0" w:color="auto"/>
              <w:left w:val="single" w:sz="2" w:space="0" w:color="auto"/>
              <w:bottom w:val="single" w:sz="2" w:space="0" w:color="auto"/>
              <w:right w:val="single" w:sz="2" w:space="0" w:color="auto"/>
            </w:tcBorders>
          </w:tcPr>
          <w:p w14:paraId="38700461" w14:textId="77777777" w:rsidR="007A358B" w:rsidRDefault="007A358B" w:rsidP="00CC1F5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19 </w:t>
            </w:r>
          </w:p>
        </w:tc>
      </w:tr>
    </w:tbl>
    <w:p w14:paraId="01BBE18A" w14:textId="77777777" w:rsidR="007A358B" w:rsidRDefault="007A358B" w:rsidP="007A358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776"/>
        <w:gridCol w:w="359"/>
        <w:gridCol w:w="608"/>
        <w:gridCol w:w="648"/>
        <w:gridCol w:w="648"/>
      </w:tblGrid>
      <w:tr w:rsidR="007A358B" w14:paraId="3BB64926" w14:textId="77777777" w:rsidTr="00511916">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1FC81BD7" w14:textId="77777777" w:rsidR="007A358B" w:rsidRDefault="002C7DF6"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14:paraId="5AE0BD21" w14:textId="77777777" w:rsidR="007A358B" w:rsidRDefault="007A358B"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AC48A67" w14:textId="77777777" w:rsidR="007A358B" w:rsidRDefault="002C7DF6"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0FE9571" w14:textId="77777777" w:rsidR="007A358B" w:rsidRDefault="007A358B" w:rsidP="00CC1F5E">
            <w:pPr>
              <w:widowControl w:val="0"/>
              <w:autoSpaceDE w:val="0"/>
              <w:autoSpaceDN w:val="0"/>
              <w:adjustRightInd w:val="0"/>
              <w:rPr>
                <w:rFonts w:ascii="Times New Roman" w:hAnsi="Times New Roman"/>
                <w:sz w:val="14"/>
                <w:szCs w:val="14"/>
              </w:rPr>
            </w:pPr>
          </w:p>
          <w:p w14:paraId="21B7EBFD" w14:textId="77777777" w:rsidR="007A358B" w:rsidRDefault="007A358B"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776" w:type="dxa"/>
            <w:vMerge w:val="restart"/>
            <w:tcBorders>
              <w:top w:val="single" w:sz="2" w:space="0" w:color="auto"/>
              <w:left w:val="single" w:sz="2" w:space="0" w:color="auto"/>
              <w:bottom w:val="single" w:sz="2" w:space="0" w:color="auto"/>
              <w:right w:val="single" w:sz="2" w:space="0" w:color="auto"/>
            </w:tcBorders>
          </w:tcPr>
          <w:p w14:paraId="27E51DE1" w14:textId="77777777" w:rsidR="007A358B" w:rsidRDefault="007A358B" w:rsidP="00CC1F5E">
            <w:pPr>
              <w:widowControl w:val="0"/>
              <w:autoSpaceDE w:val="0"/>
              <w:autoSpaceDN w:val="0"/>
              <w:adjustRightInd w:val="0"/>
              <w:rPr>
                <w:rFonts w:ascii="Times New Roman" w:hAnsi="Times New Roman"/>
                <w:sz w:val="14"/>
                <w:szCs w:val="14"/>
              </w:rPr>
            </w:pPr>
          </w:p>
          <w:p w14:paraId="1BB819D5" w14:textId="77777777" w:rsidR="007A358B" w:rsidRDefault="002C7DF6"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359" w:type="dxa"/>
            <w:vMerge w:val="restart"/>
            <w:tcBorders>
              <w:top w:val="single" w:sz="2" w:space="0" w:color="auto"/>
              <w:left w:val="single" w:sz="2" w:space="0" w:color="auto"/>
              <w:bottom w:val="single" w:sz="2" w:space="0" w:color="auto"/>
              <w:right w:val="single" w:sz="2" w:space="0" w:color="auto"/>
            </w:tcBorders>
          </w:tcPr>
          <w:p w14:paraId="00C3B2BC" w14:textId="77777777" w:rsidR="007A358B" w:rsidRDefault="007A358B" w:rsidP="00CC1F5E">
            <w:pPr>
              <w:widowControl w:val="0"/>
              <w:autoSpaceDE w:val="0"/>
              <w:autoSpaceDN w:val="0"/>
              <w:adjustRightInd w:val="0"/>
              <w:rPr>
                <w:rFonts w:ascii="Times New Roman" w:hAnsi="Times New Roman"/>
                <w:sz w:val="14"/>
                <w:szCs w:val="14"/>
              </w:rPr>
            </w:pPr>
          </w:p>
          <w:p w14:paraId="6EAC8C2B" w14:textId="77777777" w:rsidR="007A358B" w:rsidRDefault="002C7DF6" w:rsidP="00CC1F5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A358B">
              <w:rPr>
                <w:rFonts w:ascii="Times New Roman" w:hAnsi="Times New Roman"/>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14:paraId="6C8A3E76" w14:textId="77777777" w:rsidR="007A358B" w:rsidRDefault="007A358B" w:rsidP="00CC1F5E">
            <w:pPr>
              <w:widowControl w:val="0"/>
              <w:autoSpaceDE w:val="0"/>
              <w:autoSpaceDN w:val="0"/>
              <w:adjustRightInd w:val="0"/>
              <w:jc w:val="right"/>
              <w:rPr>
                <w:rFonts w:ascii="Times New Roman" w:hAnsi="Times New Roman"/>
                <w:sz w:val="14"/>
                <w:szCs w:val="14"/>
              </w:rPr>
            </w:pPr>
          </w:p>
          <w:p w14:paraId="0E8B2F61"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8" w:type="dxa"/>
            <w:tcBorders>
              <w:top w:val="single" w:sz="2" w:space="0" w:color="auto"/>
              <w:left w:val="single" w:sz="2" w:space="0" w:color="auto"/>
              <w:bottom w:val="single" w:sz="2" w:space="0" w:color="auto"/>
              <w:right w:val="single" w:sz="2" w:space="0" w:color="auto"/>
            </w:tcBorders>
          </w:tcPr>
          <w:p w14:paraId="0CA54F1E" w14:textId="77777777" w:rsidR="007A358B" w:rsidRDefault="007A358B" w:rsidP="00CC1F5E">
            <w:pPr>
              <w:widowControl w:val="0"/>
              <w:autoSpaceDE w:val="0"/>
              <w:autoSpaceDN w:val="0"/>
              <w:adjustRightInd w:val="0"/>
              <w:jc w:val="right"/>
              <w:rPr>
                <w:rFonts w:ascii="Times New Roman" w:hAnsi="Times New Roman"/>
                <w:sz w:val="14"/>
                <w:szCs w:val="14"/>
              </w:rPr>
            </w:pPr>
          </w:p>
          <w:p w14:paraId="3CD8F230"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8" w:type="dxa"/>
            <w:tcBorders>
              <w:top w:val="single" w:sz="2" w:space="0" w:color="auto"/>
              <w:left w:val="single" w:sz="2" w:space="0" w:color="auto"/>
              <w:bottom w:val="single" w:sz="2" w:space="0" w:color="auto"/>
              <w:right w:val="single" w:sz="2" w:space="0" w:color="auto"/>
            </w:tcBorders>
          </w:tcPr>
          <w:p w14:paraId="69CFEF6E" w14:textId="77777777" w:rsidR="007A358B" w:rsidRDefault="007A358B" w:rsidP="00CC1F5E">
            <w:pPr>
              <w:widowControl w:val="0"/>
              <w:autoSpaceDE w:val="0"/>
              <w:autoSpaceDN w:val="0"/>
              <w:adjustRightInd w:val="0"/>
              <w:jc w:val="right"/>
              <w:rPr>
                <w:rFonts w:ascii="Times New Roman" w:hAnsi="Times New Roman"/>
                <w:sz w:val="14"/>
                <w:szCs w:val="14"/>
              </w:rPr>
            </w:pPr>
          </w:p>
          <w:p w14:paraId="6921408D"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7A358B" w14:paraId="4ADD7545" w14:textId="77777777" w:rsidTr="00511916">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14:paraId="5B210E2B" w14:textId="77777777" w:rsidR="007A358B" w:rsidRDefault="007A358B" w:rsidP="00CC1F5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1E297FE2" w14:textId="77777777" w:rsidR="007A358B" w:rsidRDefault="007A358B" w:rsidP="00CC1F5E">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391BC909" w14:textId="77777777" w:rsidR="007A358B" w:rsidRDefault="007A358B" w:rsidP="00CC1F5E">
            <w:pPr>
              <w:widowControl w:val="0"/>
              <w:autoSpaceDE w:val="0"/>
              <w:autoSpaceDN w:val="0"/>
              <w:adjustRightInd w:val="0"/>
              <w:rPr>
                <w:rFonts w:ascii="Times New Roman" w:hAnsi="Times New Roman"/>
                <w:sz w:val="14"/>
                <w:szCs w:val="14"/>
              </w:rPr>
            </w:pPr>
          </w:p>
        </w:tc>
        <w:tc>
          <w:tcPr>
            <w:tcW w:w="776" w:type="dxa"/>
            <w:vMerge/>
            <w:tcBorders>
              <w:top w:val="single" w:sz="2" w:space="0" w:color="auto"/>
              <w:left w:val="single" w:sz="2" w:space="0" w:color="auto"/>
              <w:bottom w:val="single" w:sz="2" w:space="0" w:color="auto"/>
              <w:right w:val="single" w:sz="2" w:space="0" w:color="auto"/>
            </w:tcBorders>
          </w:tcPr>
          <w:p w14:paraId="79FC2021" w14:textId="77777777" w:rsidR="007A358B" w:rsidRDefault="007A358B" w:rsidP="00CC1F5E">
            <w:pPr>
              <w:widowControl w:val="0"/>
              <w:autoSpaceDE w:val="0"/>
              <w:autoSpaceDN w:val="0"/>
              <w:adjustRightInd w:val="0"/>
              <w:rPr>
                <w:rFonts w:ascii="Times New Roman" w:hAnsi="Times New Roman"/>
                <w:sz w:val="14"/>
                <w:szCs w:val="14"/>
              </w:rPr>
            </w:pPr>
          </w:p>
        </w:tc>
        <w:tc>
          <w:tcPr>
            <w:tcW w:w="359" w:type="dxa"/>
            <w:vMerge/>
            <w:tcBorders>
              <w:top w:val="single" w:sz="2" w:space="0" w:color="auto"/>
              <w:left w:val="single" w:sz="2" w:space="0" w:color="auto"/>
              <w:bottom w:val="single" w:sz="2" w:space="0" w:color="auto"/>
              <w:right w:val="single" w:sz="2" w:space="0" w:color="auto"/>
            </w:tcBorders>
          </w:tcPr>
          <w:p w14:paraId="5869853A" w14:textId="77777777" w:rsidR="007A358B" w:rsidRDefault="007A358B" w:rsidP="00CC1F5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6328E9FE"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8" w:type="dxa"/>
            <w:tcBorders>
              <w:top w:val="single" w:sz="2" w:space="0" w:color="auto"/>
              <w:left w:val="single" w:sz="2" w:space="0" w:color="auto"/>
              <w:bottom w:val="single" w:sz="2" w:space="0" w:color="auto"/>
              <w:right w:val="single" w:sz="2" w:space="0" w:color="auto"/>
            </w:tcBorders>
          </w:tcPr>
          <w:p w14:paraId="33A5B301"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8" w:type="dxa"/>
            <w:tcBorders>
              <w:top w:val="single" w:sz="2" w:space="0" w:color="auto"/>
              <w:left w:val="single" w:sz="2" w:space="0" w:color="auto"/>
              <w:bottom w:val="single" w:sz="2" w:space="0" w:color="auto"/>
              <w:right w:val="single" w:sz="2" w:space="0" w:color="auto"/>
            </w:tcBorders>
          </w:tcPr>
          <w:p w14:paraId="76D0FF42" w14:textId="77777777" w:rsidR="007A358B" w:rsidRDefault="007A358B" w:rsidP="00CC1F5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7A358B" w14:paraId="53864BD2" w14:textId="77777777" w:rsidTr="00511916">
        <w:trPr>
          <w:trHeight w:val="152"/>
          <w:jc w:val="center"/>
        </w:trPr>
        <w:tc>
          <w:tcPr>
            <w:tcW w:w="2553" w:type="dxa"/>
            <w:vMerge/>
            <w:tcBorders>
              <w:top w:val="single" w:sz="2" w:space="0" w:color="auto"/>
              <w:left w:val="single" w:sz="2" w:space="0" w:color="auto"/>
              <w:bottom w:val="single" w:sz="2" w:space="0" w:color="auto"/>
              <w:right w:val="single" w:sz="2" w:space="0" w:color="auto"/>
            </w:tcBorders>
          </w:tcPr>
          <w:p w14:paraId="2CE8C04B" w14:textId="77777777" w:rsidR="007A358B" w:rsidRDefault="007A358B" w:rsidP="00CC1F5E">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7825CA1F" w14:textId="77777777" w:rsidR="007A358B" w:rsidRDefault="00DF1C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A358B">
              <w:rPr>
                <w:rFonts w:ascii="Times New Roman" w:hAnsi="Times New Roman"/>
                <w:b/>
                <w:bCs/>
                <w:sz w:val="14"/>
                <w:szCs w:val="14"/>
              </w:rPr>
              <w:t xml:space="preserve"> Total: 214.95 </w:t>
            </w:r>
          </w:p>
          <w:p w14:paraId="5CC7EF09"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1205.87 </w:t>
            </w:r>
          </w:p>
          <w:p w14:paraId="7D2A1C22"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10551.36 </w:t>
            </w:r>
          </w:p>
        </w:tc>
      </w:tr>
    </w:tbl>
    <w:p w14:paraId="6217A0B6" w14:textId="77777777" w:rsidR="007A358B" w:rsidRDefault="007A358B" w:rsidP="007A358B">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7A358B" w14:paraId="190C3B9A" w14:textId="77777777" w:rsidTr="00511916">
        <w:trPr>
          <w:trHeight w:val="262"/>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14:paraId="3F7D55C3"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464FE60B"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0239036D"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214.95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60450E64"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1205.87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5445E919"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10551.36 </w:t>
            </w:r>
          </w:p>
        </w:tc>
      </w:tr>
      <w:tr w:rsidR="007A358B" w14:paraId="52B3F965" w14:textId="77777777" w:rsidTr="00511916">
        <w:trPr>
          <w:trHeight w:val="262"/>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14:paraId="05573C6B"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7EB5948F" w14:textId="77777777" w:rsidR="007A358B" w:rsidRDefault="007A358B" w:rsidP="00CC1F5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17111AED"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642BC02"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49335E43" w14:textId="77777777" w:rsidR="007A358B" w:rsidRDefault="007A358B" w:rsidP="00CC1F5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D73755A" w14:textId="77777777" w:rsidR="007A358B" w:rsidRPr="00EE66A0" w:rsidRDefault="007A358B" w:rsidP="007A358B">
      <w:pPr>
        <w:jc w:val="both"/>
        <w:rPr>
          <w:rFonts w:ascii="Times New Roman" w:eastAsia="Times New Roman" w:hAnsi="Times New Roman"/>
          <w:sz w:val="26"/>
          <w:szCs w:val="26"/>
        </w:rPr>
      </w:pPr>
    </w:p>
    <w:p w14:paraId="3169D97C" w14:textId="77777777" w:rsidR="00CC1F5E" w:rsidRPr="002C7DF6" w:rsidRDefault="007A358B" w:rsidP="00086BA6">
      <w:pPr>
        <w:jc w:val="both"/>
        <w:rPr>
          <w:rFonts w:ascii="Times New Roman" w:eastAsia="Times New Roman" w:hAnsi="Times New Roman"/>
          <w:sz w:val="26"/>
          <w:szCs w:val="26"/>
        </w:rPr>
      </w:pPr>
      <w:r w:rsidRPr="003B2318">
        <w:rPr>
          <w:rFonts w:ascii="Times New Roman" w:hAnsi="Times New Roman"/>
          <w:b/>
          <w:sz w:val="26"/>
          <w:szCs w:val="26"/>
          <w:u w:val="single"/>
        </w:rPr>
        <w:t>SEGUNDO:</w:t>
      </w:r>
      <w:r>
        <w:rPr>
          <w:rFonts w:ascii="Times New Roman" w:hAnsi="Times New Roman"/>
          <w:sz w:val="26"/>
          <w:szCs w:val="26"/>
        </w:rPr>
        <w:t xml:space="preserve"> </w:t>
      </w:r>
      <w:r w:rsidRPr="00B515E9">
        <w:rPr>
          <w:rFonts w:ascii="Times New Roman" w:hAnsi="Times New Roman"/>
          <w:sz w:val="26"/>
          <w:szCs w:val="26"/>
        </w:rPr>
        <w:t>Comisionar al Departamento de Créditos d</w:t>
      </w:r>
      <w:r>
        <w:rPr>
          <w:rFonts w:ascii="Times New Roman" w:hAnsi="Times New Roman"/>
          <w:sz w:val="26"/>
          <w:szCs w:val="26"/>
        </w:rPr>
        <w:t xml:space="preserve">e este Instituto, para que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B515E9">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3B2318">
        <w:rPr>
          <w:rFonts w:ascii="Times New Roman" w:eastAsia="Times New Roman" w:hAnsi="Times New Roman"/>
          <w:b/>
          <w:sz w:val="26"/>
          <w:szCs w:val="26"/>
          <w:u w:val="single"/>
        </w:rPr>
        <w:t>CUARTO: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44C93114" w14:textId="77777777" w:rsidR="00CC1F5E" w:rsidRDefault="00CC1F5E" w:rsidP="00CC1F5E">
      <w:pPr>
        <w:rPr>
          <w:rFonts w:ascii="Times New Roman" w:eastAsia="MS Mincho" w:hAnsi="Times New Roman"/>
          <w:color w:val="000000"/>
          <w:sz w:val="26"/>
          <w:szCs w:val="26"/>
          <w:lang w:val="es-CL" w:eastAsia="es-ES"/>
        </w:rPr>
      </w:pPr>
    </w:p>
    <w:p w14:paraId="756CAD98" w14:textId="77777777" w:rsidR="001F4986" w:rsidRDefault="001F4986" w:rsidP="00CC1F5E">
      <w:pPr>
        <w:rPr>
          <w:rFonts w:ascii="Times New Roman" w:hAnsi="Times New Roman"/>
          <w:sz w:val="26"/>
          <w:szCs w:val="26"/>
        </w:rPr>
      </w:pPr>
    </w:p>
    <w:p w14:paraId="654C9E8C" w14:textId="77777777" w:rsidR="00CC1F5E" w:rsidRPr="00E5308E" w:rsidRDefault="00CC1F5E" w:rsidP="00E5308E">
      <w:pPr>
        <w:jc w:val="both"/>
        <w:rPr>
          <w:rFonts w:ascii="Times New Roman" w:hAnsi="Times New Roman"/>
          <w:sz w:val="26"/>
          <w:szCs w:val="26"/>
        </w:rPr>
      </w:pPr>
      <w:r w:rsidRPr="00E5308E">
        <w:rPr>
          <w:rFonts w:ascii="Times New Roman" w:hAnsi="Times New Roman"/>
          <w:sz w:val="26"/>
          <w:szCs w:val="26"/>
        </w:rPr>
        <w:t>“”””VIII) A solicitud de la señora:</w:t>
      </w:r>
      <w:r w:rsidR="00835331" w:rsidRPr="00E5308E">
        <w:rPr>
          <w:rFonts w:ascii="Times New Roman" w:eastAsia="Times New Roman" w:hAnsi="Times New Roman"/>
          <w:b/>
          <w:sz w:val="26"/>
          <w:szCs w:val="26"/>
        </w:rPr>
        <w:t xml:space="preserve"> SILVIA CELINA PEREZ</w:t>
      </w:r>
      <w:r w:rsidR="00835331" w:rsidRPr="00E5308E">
        <w:rPr>
          <w:rFonts w:ascii="Times New Roman" w:hAnsi="Times New Roman"/>
          <w:sz w:val="26"/>
          <w:szCs w:val="26"/>
        </w:rPr>
        <w:t xml:space="preserve">, de </w:t>
      </w:r>
      <w:r w:rsidR="002C7DF6">
        <w:rPr>
          <w:rFonts w:ascii="Times New Roman" w:hAnsi="Times New Roman"/>
          <w:sz w:val="26"/>
          <w:szCs w:val="26"/>
        </w:rPr>
        <w:t xml:space="preserve">--- </w:t>
      </w:r>
      <w:r w:rsidR="00835331" w:rsidRPr="00E5308E">
        <w:rPr>
          <w:rFonts w:ascii="Times New Roman" w:hAnsi="Times New Roman"/>
          <w:sz w:val="26"/>
          <w:szCs w:val="26"/>
        </w:rPr>
        <w:t xml:space="preserve">años de edad, </w:t>
      </w:r>
      <w:r w:rsidR="002C7DF6">
        <w:rPr>
          <w:rFonts w:ascii="Times New Roman" w:hAnsi="Times New Roman"/>
          <w:sz w:val="26"/>
          <w:szCs w:val="26"/>
        </w:rPr>
        <w:t>---</w:t>
      </w:r>
      <w:r w:rsidR="00835331" w:rsidRPr="00E5308E">
        <w:rPr>
          <w:rFonts w:ascii="Times New Roman" w:hAnsi="Times New Roman"/>
          <w:sz w:val="26"/>
          <w:szCs w:val="26"/>
        </w:rPr>
        <w:t>, del domicilio de</w:t>
      </w:r>
      <w:r w:rsidR="002C7DF6">
        <w:rPr>
          <w:rFonts w:ascii="Times New Roman" w:hAnsi="Times New Roman"/>
          <w:sz w:val="26"/>
          <w:szCs w:val="26"/>
        </w:rPr>
        <w:t xml:space="preserve"> ---</w:t>
      </w:r>
      <w:r w:rsidR="00835331" w:rsidRPr="00E5308E">
        <w:rPr>
          <w:rFonts w:ascii="Times New Roman" w:hAnsi="Times New Roman"/>
          <w:sz w:val="26"/>
          <w:szCs w:val="26"/>
        </w:rPr>
        <w:t>, departamento de</w:t>
      </w:r>
      <w:r w:rsidR="002C7DF6">
        <w:rPr>
          <w:rFonts w:ascii="Times New Roman" w:hAnsi="Times New Roman"/>
          <w:sz w:val="26"/>
          <w:szCs w:val="26"/>
        </w:rPr>
        <w:t xml:space="preserve"> ---</w:t>
      </w:r>
      <w:r w:rsidR="00835331" w:rsidRPr="00E5308E">
        <w:rPr>
          <w:rFonts w:ascii="Times New Roman" w:hAnsi="Times New Roman"/>
          <w:sz w:val="26"/>
          <w:szCs w:val="26"/>
        </w:rPr>
        <w:t>, con Documento Único de Identidad número</w:t>
      </w:r>
      <w:r w:rsidR="002C7DF6">
        <w:rPr>
          <w:rFonts w:ascii="Times New Roman" w:hAnsi="Times New Roman"/>
          <w:sz w:val="26"/>
          <w:szCs w:val="26"/>
        </w:rPr>
        <w:t xml:space="preserve"> ---</w:t>
      </w:r>
      <w:r w:rsidR="00835331" w:rsidRPr="00E5308E">
        <w:rPr>
          <w:rFonts w:ascii="Times New Roman" w:hAnsi="Times New Roman"/>
          <w:sz w:val="26"/>
          <w:szCs w:val="26"/>
        </w:rPr>
        <w:t xml:space="preserve">, y </w:t>
      </w:r>
      <w:r w:rsidR="00D73145">
        <w:rPr>
          <w:rFonts w:ascii="Times New Roman" w:hAnsi="Times New Roman"/>
          <w:sz w:val="26"/>
          <w:szCs w:val="26"/>
        </w:rPr>
        <w:t>---</w:t>
      </w:r>
      <w:r w:rsidR="00835331" w:rsidRPr="00E5308E">
        <w:rPr>
          <w:rFonts w:ascii="Times New Roman" w:hAnsi="Times New Roman"/>
          <w:sz w:val="26"/>
          <w:szCs w:val="26"/>
        </w:rPr>
        <w:t xml:space="preserve"> menor </w:t>
      </w:r>
      <w:r w:rsidR="00D73145">
        <w:rPr>
          <w:rFonts w:ascii="Times New Roman" w:hAnsi="Times New Roman"/>
          <w:sz w:val="26"/>
          <w:szCs w:val="26"/>
        </w:rPr>
        <w:t>---</w:t>
      </w:r>
      <w:r w:rsidR="002C7DF6">
        <w:rPr>
          <w:rFonts w:ascii="Times New Roman" w:hAnsi="Times New Roman"/>
          <w:sz w:val="26"/>
          <w:szCs w:val="26"/>
        </w:rPr>
        <w:t xml:space="preserve"> </w:t>
      </w:r>
      <w:r w:rsidR="002C7DF6">
        <w:rPr>
          <w:rFonts w:ascii="Times New Roman" w:hAnsi="Times New Roman"/>
          <w:b/>
          <w:sz w:val="26"/>
          <w:szCs w:val="26"/>
        </w:rPr>
        <w:t xml:space="preserve">--- </w:t>
      </w:r>
      <w:r w:rsidR="00835331" w:rsidRPr="00E5308E">
        <w:rPr>
          <w:rFonts w:ascii="Times New Roman" w:hAnsi="Times New Roman"/>
          <w:b/>
          <w:sz w:val="26"/>
          <w:szCs w:val="26"/>
        </w:rPr>
        <w:t xml:space="preserve">, </w:t>
      </w:r>
      <w:r w:rsidR="00835331" w:rsidRPr="00E5308E">
        <w:rPr>
          <w:rFonts w:ascii="Times New Roman" w:hAnsi="Times New Roman"/>
          <w:sz w:val="26"/>
          <w:szCs w:val="26"/>
        </w:rPr>
        <w:t xml:space="preserve">quien será representada por </w:t>
      </w:r>
      <w:r w:rsidR="00D73145">
        <w:rPr>
          <w:rFonts w:ascii="Times New Roman" w:hAnsi="Times New Roman"/>
          <w:sz w:val="26"/>
          <w:szCs w:val="26"/>
        </w:rPr>
        <w:t>---</w:t>
      </w:r>
      <w:r w:rsidRPr="00E5308E">
        <w:rPr>
          <w:rFonts w:ascii="Times New Roman" w:hAnsi="Times New Roman"/>
          <w:sz w:val="26"/>
          <w:szCs w:val="26"/>
        </w:rPr>
        <w:t>;</w:t>
      </w:r>
      <w:r w:rsidRPr="00E5308E">
        <w:rPr>
          <w:rFonts w:ascii="Times New Roman" w:eastAsia="Times New Roman" w:hAnsi="Times New Roman"/>
          <w:sz w:val="26"/>
          <w:szCs w:val="26"/>
          <w:lang w:val="es-ES_tradnl"/>
        </w:rPr>
        <w:t xml:space="preserve"> la</w:t>
      </w:r>
      <w:r w:rsidRPr="00E5308E">
        <w:rPr>
          <w:rFonts w:ascii="Times New Roman" w:hAnsi="Times New Roman"/>
          <w:sz w:val="26"/>
          <w:szCs w:val="26"/>
        </w:rPr>
        <w:t xml:space="preserve"> señora Presidenta somete a consideración de Junta Directiva, dictamen  jurídico 31</w:t>
      </w:r>
      <w:r w:rsidR="00835331" w:rsidRPr="00E5308E">
        <w:rPr>
          <w:rFonts w:ascii="Times New Roman" w:hAnsi="Times New Roman"/>
          <w:sz w:val="26"/>
          <w:szCs w:val="26"/>
        </w:rPr>
        <w:t>9</w:t>
      </w:r>
      <w:r w:rsidRPr="00E5308E">
        <w:rPr>
          <w:rFonts w:ascii="Times New Roman" w:hAnsi="Times New Roman"/>
          <w:sz w:val="26"/>
          <w:szCs w:val="26"/>
        </w:rPr>
        <w:t xml:space="preserve">, relacionado con la adjudicación en venta de 01 solar para vivienda, </w:t>
      </w:r>
      <w:r w:rsidRPr="00E5308E">
        <w:rPr>
          <w:rFonts w:ascii="Times New Roman" w:eastAsia="Times New Roman" w:hAnsi="Times New Roman"/>
          <w:sz w:val="26"/>
          <w:szCs w:val="26"/>
        </w:rPr>
        <w:t>ubicado en el</w:t>
      </w:r>
      <w:r w:rsidR="00835331" w:rsidRPr="00E5308E">
        <w:rPr>
          <w:rFonts w:ascii="Times New Roman" w:eastAsia="Times New Roman" w:hAnsi="Times New Roman"/>
          <w:sz w:val="26"/>
          <w:szCs w:val="26"/>
        </w:rPr>
        <w:t xml:space="preserve"> Proyecto denominado </w:t>
      </w:r>
      <w:r w:rsidR="00835331" w:rsidRPr="00E5308E">
        <w:rPr>
          <w:rFonts w:ascii="Times New Roman" w:eastAsia="Times New Roman" w:hAnsi="Times New Roman"/>
          <w:b/>
          <w:sz w:val="26"/>
          <w:szCs w:val="26"/>
        </w:rPr>
        <w:lastRenderedPageBreak/>
        <w:t>“LOTIFICACIÓN EL PLAYON I”</w:t>
      </w:r>
      <w:r w:rsidR="00835331" w:rsidRPr="00E5308E">
        <w:rPr>
          <w:rFonts w:ascii="Times New Roman" w:eastAsia="Times New Roman" w:hAnsi="Times New Roman"/>
          <w:sz w:val="26"/>
          <w:szCs w:val="26"/>
        </w:rPr>
        <w:t xml:space="preserve">, situado en cantón San Ramón Grifal, jurisdicción de Tecoluca, departamento de San Vicente, </w:t>
      </w:r>
      <w:r w:rsidR="00835331" w:rsidRPr="00E5308E">
        <w:rPr>
          <w:rFonts w:ascii="Times New Roman" w:eastAsia="Times New Roman" w:hAnsi="Times New Roman"/>
          <w:b/>
          <w:sz w:val="26"/>
          <w:szCs w:val="26"/>
        </w:rPr>
        <w:t>código de proyecto 101119, SSE 623, entrega 36</w:t>
      </w:r>
      <w:r w:rsidRPr="00E5308E">
        <w:rPr>
          <w:rFonts w:ascii="Times New Roman" w:eastAsia="Times New Roman" w:hAnsi="Times New Roman"/>
          <w:color w:val="000000" w:themeColor="text1"/>
          <w:sz w:val="26"/>
          <w:szCs w:val="26"/>
        </w:rPr>
        <w:t xml:space="preserve">, </w:t>
      </w:r>
      <w:r w:rsidRPr="00E5308E">
        <w:rPr>
          <w:rFonts w:ascii="Times New Roman" w:hAnsi="Times New Roman"/>
          <w:sz w:val="26"/>
          <w:szCs w:val="26"/>
        </w:rPr>
        <w:t>en el cual se hacen las siguientes consideraciones:</w:t>
      </w:r>
    </w:p>
    <w:p w14:paraId="476B444A" w14:textId="77777777" w:rsidR="00CC1F5E" w:rsidRPr="00E5308E" w:rsidRDefault="00CC1F5E" w:rsidP="00E5308E">
      <w:pPr>
        <w:ind w:left="360"/>
        <w:jc w:val="both"/>
        <w:rPr>
          <w:rFonts w:ascii="Times New Roman" w:eastAsia="Times New Roman" w:hAnsi="Times New Roman"/>
          <w:color w:val="000000" w:themeColor="text1"/>
          <w:sz w:val="26"/>
          <w:szCs w:val="26"/>
        </w:rPr>
      </w:pPr>
    </w:p>
    <w:p w14:paraId="7927A624" w14:textId="77777777" w:rsidR="00835331" w:rsidRPr="00E5308E" w:rsidRDefault="00835331" w:rsidP="00E5308E">
      <w:pPr>
        <w:numPr>
          <w:ilvl w:val="0"/>
          <w:numId w:val="11"/>
        </w:numPr>
        <w:ind w:left="1134" w:hanging="708"/>
        <w:jc w:val="both"/>
        <w:rPr>
          <w:rFonts w:ascii="Times New Roman" w:eastAsia="Times New Roman" w:hAnsi="Times New Roman"/>
          <w:sz w:val="26"/>
          <w:szCs w:val="26"/>
        </w:rPr>
      </w:pPr>
      <w:r w:rsidRPr="00E5308E">
        <w:rPr>
          <w:rFonts w:ascii="Times New Roman" w:hAnsi="Times New Roman"/>
          <w:sz w:val="26"/>
          <w:szCs w:val="26"/>
        </w:rPr>
        <w:t xml:space="preserve">Que según Acuerdo de Junta Directiva de la Financiera Nacional de Tierras Agrícolas contenido en el Punto 5 Letra “A” del Acta No. JD-4/86 de fecha 30 de enero de 1986, la </w:t>
      </w:r>
      <w:r w:rsidRPr="00E5308E">
        <w:rPr>
          <w:rFonts w:ascii="Times New Roman" w:hAnsi="Times New Roman"/>
          <w:b/>
          <w:sz w:val="26"/>
          <w:szCs w:val="26"/>
        </w:rPr>
        <w:t>HACIENDA “EL PLAYON”</w:t>
      </w:r>
      <w:r w:rsidRPr="00E5308E">
        <w:rPr>
          <w:rFonts w:ascii="Times New Roman" w:hAnsi="Times New Roman"/>
          <w:sz w:val="26"/>
          <w:szCs w:val="26"/>
        </w:rPr>
        <w:t xml:space="preserve"> fue adquirida por FINATA mediante expropiación efectuada a la señora MARIA ADELA ISLEÑO</w:t>
      </w:r>
      <w:r w:rsidRPr="00E5308E">
        <w:rPr>
          <w:rFonts w:ascii="Times New Roman" w:hAnsi="Times New Roman"/>
          <w:b/>
          <w:sz w:val="26"/>
          <w:szCs w:val="26"/>
        </w:rPr>
        <w:t xml:space="preserve"> </w:t>
      </w:r>
      <w:r w:rsidRPr="00E5308E">
        <w:rPr>
          <w:rFonts w:ascii="Times New Roman" w:hAnsi="Times New Roman"/>
          <w:sz w:val="26"/>
          <w:szCs w:val="26"/>
        </w:rPr>
        <w:t>conocida por</w:t>
      </w:r>
      <w:r w:rsidRPr="00E5308E">
        <w:rPr>
          <w:rFonts w:ascii="Times New Roman" w:hAnsi="Times New Roman"/>
          <w:b/>
          <w:sz w:val="26"/>
          <w:szCs w:val="26"/>
        </w:rPr>
        <w:t xml:space="preserve"> </w:t>
      </w:r>
      <w:r w:rsidRPr="00E5308E">
        <w:rPr>
          <w:rFonts w:ascii="Times New Roman" w:hAnsi="Times New Roman"/>
          <w:sz w:val="26"/>
          <w:szCs w:val="26"/>
        </w:rPr>
        <w:t xml:space="preserve">MARIA ADELA ISLEÑO DE ESCOBAR, por la cual se fijó el monto de indemnización en ¢41,386.07 por el área de 12 Hás. 78 As. 81 Cás., equivalentes a 18 Manzanas 1,544.88 Varas Cuadradas, o 127,881.00 Metros Cuadrados, transferida según Acta No. </w:t>
      </w:r>
      <w:r w:rsidR="005B517B">
        <w:rPr>
          <w:rFonts w:ascii="Times New Roman" w:hAnsi="Times New Roman"/>
          <w:sz w:val="26"/>
          <w:szCs w:val="26"/>
        </w:rPr>
        <w:t>--- del Libro ---</w:t>
      </w:r>
      <w:r w:rsidRPr="00E5308E">
        <w:rPr>
          <w:rFonts w:ascii="Times New Roman" w:hAnsi="Times New Roman"/>
          <w:sz w:val="26"/>
          <w:szCs w:val="26"/>
        </w:rPr>
        <w:t xml:space="preserve"> de Transferencias de Dominio del departamento de San Vic</w:t>
      </w:r>
      <w:r w:rsidR="005B517B">
        <w:rPr>
          <w:rFonts w:ascii="Times New Roman" w:hAnsi="Times New Roman"/>
          <w:sz w:val="26"/>
          <w:szCs w:val="26"/>
        </w:rPr>
        <w:t>ente, que fue inscrita al No. --- del Libro ---</w:t>
      </w:r>
      <w:r w:rsidRPr="00E5308E">
        <w:rPr>
          <w:rFonts w:ascii="Times New Roman" w:hAnsi="Times New Roman"/>
          <w:sz w:val="26"/>
          <w:szCs w:val="26"/>
        </w:rPr>
        <w:t xml:space="preserve"> de Propiedad </w:t>
      </w:r>
      <w:r w:rsidRPr="00E5308E">
        <w:rPr>
          <w:rFonts w:ascii="Times New Roman" w:hAnsi="Times New Roman"/>
          <w:b/>
          <w:sz w:val="26"/>
          <w:szCs w:val="26"/>
        </w:rPr>
        <w:t xml:space="preserve">FINATA </w:t>
      </w:r>
      <w:r w:rsidRPr="00E5308E">
        <w:rPr>
          <w:rFonts w:ascii="Times New Roman" w:hAnsi="Times New Roman"/>
          <w:sz w:val="26"/>
          <w:szCs w:val="26"/>
        </w:rPr>
        <w:t>del Registro de la Propiedad Raíz e Hipotecas de la Segunda Sección del Centro, departamento de San Vicente, actualmente tr</w:t>
      </w:r>
      <w:r w:rsidR="005B517B">
        <w:rPr>
          <w:rFonts w:ascii="Times New Roman" w:hAnsi="Times New Roman"/>
          <w:sz w:val="26"/>
          <w:szCs w:val="26"/>
        </w:rPr>
        <w:t>asladada a la Matrícula ---</w:t>
      </w:r>
      <w:r w:rsidRPr="00E5308E">
        <w:rPr>
          <w:rFonts w:ascii="Times New Roman" w:hAnsi="Times New Roman"/>
          <w:sz w:val="26"/>
          <w:szCs w:val="26"/>
        </w:rPr>
        <w:t>-00000, del mencionado Registro.</w:t>
      </w:r>
    </w:p>
    <w:p w14:paraId="011DBC6D" w14:textId="77777777" w:rsidR="00835331" w:rsidRPr="005B517B" w:rsidRDefault="00835331" w:rsidP="005B517B">
      <w:pPr>
        <w:numPr>
          <w:ilvl w:val="0"/>
          <w:numId w:val="11"/>
        </w:numPr>
        <w:spacing w:before="240"/>
        <w:ind w:left="1134" w:hanging="708"/>
        <w:jc w:val="both"/>
        <w:rPr>
          <w:rFonts w:ascii="Times New Roman" w:eastAsia="Times New Roman" w:hAnsi="Times New Roman"/>
          <w:sz w:val="26"/>
          <w:szCs w:val="26"/>
        </w:rPr>
      </w:pPr>
      <w:r w:rsidRPr="00E5308E">
        <w:rPr>
          <w:rFonts w:ascii="Times New Roman" w:hAnsi="Times New Roman"/>
          <w:sz w:val="26"/>
          <w:szCs w:val="26"/>
        </w:rPr>
        <w:t xml:space="preserve">Mediante Acuerdo de Junta Directiva de </w:t>
      </w:r>
      <w:r w:rsidRPr="00E5308E">
        <w:rPr>
          <w:rFonts w:ascii="Times New Roman" w:hAnsi="Times New Roman"/>
          <w:b/>
          <w:sz w:val="26"/>
          <w:szCs w:val="26"/>
        </w:rPr>
        <w:t>FINATA</w:t>
      </w:r>
      <w:r w:rsidRPr="00E5308E">
        <w:rPr>
          <w:rFonts w:ascii="Times New Roman" w:hAnsi="Times New Roman"/>
          <w:sz w:val="26"/>
          <w:szCs w:val="26"/>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E5308E">
        <w:rPr>
          <w:rFonts w:ascii="Times New Roman" w:hAnsi="Times New Roman"/>
          <w:b/>
          <w:sz w:val="26"/>
          <w:szCs w:val="26"/>
        </w:rPr>
        <w:t>LOTIFICACION “EL PLAYON”</w:t>
      </w:r>
      <w:r w:rsidRPr="00E5308E">
        <w:rPr>
          <w:rFonts w:ascii="Times New Roman" w:hAnsi="Times New Roman"/>
          <w:sz w:val="26"/>
          <w:szCs w:val="26"/>
        </w:rPr>
        <w:t>, los cuales sumadas sus áreas reflejaban una extensión superficial de 7 Hás. 07 As. 41.77 Cás., equivalentes a 70,741.77 Metros Cuadrados, que fueron distribuidos de la siguie</w:t>
      </w:r>
      <w:r w:rsidR="005B517B">
        <w:rPr>
          <w:rFonts w:ascii="Times New Roman" w:hAnsi="Times New Roman"/>
          <w:sz w:val="26"/>
          <w:szCs w:val="26"/>
        </w:rPr>
        <w:t xml:space="preserve">nte manera: </w:t>
      </w:r>
      <w:r w:rsidR="00D73145">
        <w:rPr>
          <w:rFonts w:ascii="Times New Roman" w:hAnsi="Times New Roman"/>
          <w:sz w:val="26"/>
          <w:szCs w:val="26"/>
        </w:rPr>
        <w:t>---</w:t>
      </w:r>
      <w:r w:rsidRPr="005B517B">
        <w:rPr>
          <w:rFonts w:ascii="Times New Roman" w:hAnsi="Times New Roman"/>
          <w:sz w:val="26"/>
          <w:szCs w:val="26"/>
        </w:rPr>
        <w:t>. El Aludido Punto de Acta fue modificado de conformidad al Acuerdo contenido en el Punto 5 Letra B del Acta N°. JD-38/92 del Acta de Sesión celebrada el día 21 de octubre del año 1992, en el sentido que el área total de los lotes agrícolas se había disminuido en 356.86 V</w:t>
      </w:r>
      <w:r w:rsidRPr="005B517B">
        <w:rPr>
          <w:rFonts w:ascii="Times New Roman" w:hAnsi="Times New Roman"/>
          <w:sz w:val="26"/>
          <w:szCs w:val="26"/>
          <w:vertAlign w:val="superscript"/>
        </w:rPr>
        <w:t>2</w:t>
      </w:r>
      <w:r w:rsidRPr="005B517B">
        <w:rPr>
          <w:rFonts w:ascii="Times New Roman" w:hAnsi="Times New Roman"/>
          <w:sz w:val="26"/>
          <w:szCs w:val="26"/>
        </w:rPr>
        <w:t>,</w:t>
      </w:r>
      <w:r w:rsidRPr="005B517B">
        <w:rPr>
          <w:rFonts w:ascii="Times New Roman" w:hAnsi="Times New Roman"/>
          <w:sz w:val="26"/>
          <w:szCs w:val="26"/>
          <w:vertAlign w:val="superscript"/>
        </w:rPr>
        <w:t xml:space="preserve"> </w:t>
      </w:r>
      <w:r w:rsidRPr="005B517B">
        <w:rPr>
          <w:rFonts w:ascii="Times New Roman" w:hAnsi="Times New Roman"/>
          <w:sz w:val="26"/>
          <w:szCs w:val="26"/>
        </w:rPr>
        <w:t>equivalentes a 249.41 M</w:t>
      </w:r>
      <w:r w:rsidRPr="005B517B">
        <w:rPr>
          <w:rFonts w:ascii="Times New Roman" w:hAnsi="Times New Roman"/>
          <w:sz w:val="26"/>
          <w:szCs w:val="26"/>
          <w:vertAlign w:val="superscript"/>
        </w:rPr>
        <w:t>2</w:t>
      </w:r>
      <w:r w:rsidRPr="005B517B">
        <w:rPr>
          <w:rFonts w:ascii="Times New Roman" w:hAnsi="Times New Roman"/>
          <w:sz w:val="26"/>
          <w:szCs w:val="26"/>
        </w:rPr>
        <w:t xml:space="preserve">, lo cual generó que se elaborara un nuevo cuadro resumen de distribución de créditos. </w:t>
      </w:r>
    </w:p>
    <w:p w14:paraId="6CD2531F" w14:textId="77777777" w:rsidR="00AA6948" w:rsidRDefault="00AA6948" w:rsidP="00AA6948">
      <w:pPr>
        <w:ind w:left="1134"/>
        <w:jc w:val="both"/>
        <w:rPr>
          <w:rFonts w:ascii="Times New Roman" w:hAnsi="Times New Roman"/>
          <w:sz w:val="26"/>
          <w:szCs w:val="26"/>
        </w:rPr>
      </w:pPr>
    </w:p>
    <w:p w14:paraId="5BCBCEF0" w14:textId="77777777" w:rsidR="00835331" w:rsidRPr="00AA6948" w:rsidRDefault="00835331" w:rsidP="00AA6948">
      <w:pPr>
        <w:numPr>
          <w:ilvl w:val="0"/>
          <w:numId w:val="11"/>
        </w:numPr>
        <w:ind w:left="1134" w:hanging="567"/>
        <w:jc w:val="both"/>
        <w:rPr>
          <w:rFonts w:ascii="Times New Roman" w:eastAsia="Times New Roman" w:hAnsi="Times New Roman"/>
          <w:sz w:val="26"/>
          <w:szCs w:val="26"/>
        </w:rPr>
      </w:pPr>
      <w:r w:rsidRPr="00E5308E">
        <w:rPr>
          <w:rFonts w:ascii="Times New Roman" w:hAnsi="Times New Roman"/>
          <w:sz w:val="26"/>
          <w:szCs w:val="26"/>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E5308E">
        <w:rPr>
          <w:rFonts w:ascii="Times New Roman" w:hAnsi="Times New Roman"/>
          <w:b/>
          <w:sz w:val="26"/>
          <w:szCs w:val="26"/>
        </w:rPr>
        <w:t>“HACIENDA EL PLAYON”</w:t>
      </w:r>
      <w:r w:rsidRPr="00E5308E">
        <w:rPr>
          <w:rFonts w:ascii="Times New Roman" w:hAnsi="Times New Roman"/>
          <w:sz w:val="26"/>
          <w:szCs w:val="26"/>
        </w:rPr>
        <w:t xml:space="preserve">, y registralmente innominado, ubicada en cantón San Ramón Grifal, jurisdicción de Tecoluca, departamento de San Vicente, en el que se constituyó la </w:t>
      </w:r>
      <w:r w:rsidRPr="00E5308E">
        <w:rPr>
          <w:rFonts w:ascii="Times New Roman" w:hAnsi="Times New Roman"/>
          <w:b/>
          <w:sz w:val="26"/>
          <w:szCs w:val="26"/>
        </w:rPr>
        <w:t>LOTIFICACION “EL PLAYON”</w:t>
      </w:r>
      <w:r w:rsidRPr="00E5308E">
        <w:rPr>
          <w:rFonts w:ascii="Times New Roman" w:hAnsi="Times New Roman"/>
          <w:sz w:val="26"/>
          <w:szCs w:val="26"/>
        </w:rPr>
        <w:t xml:space="preserve">, y según plano aprobado por la Dirección del Instituto Geográfico y del Catastro Nacional del Centro </w:t>
      </w:r>
      <w:r w:rsidRPr="00E5308E">
        <w:rPr>
          <w:rFonts w:ascii="Times New Roman" w:hAnsi="Times New Roman"/>
          <w:sz w:val="26"/>
          <w:szCs w:val="26"/>
        </w:rPr>
        <w:lastRenderedPageBreak/>
        <w:t xml:space="preserve">Nacional de Registros denominado como </w:t>
      </w:r>
      <w:r w:rsidRPr="00E5308E">
        <w:rPr>
          <w:rFonts w:ascii="Times New Roman" w:hAnsi="Times New Roman"/>
          <w:b/>
          <w:sz w:val="26"/>
          <w:szCs w:val="26"/>
        </w:rPr>
        <w:t xml:space="preserve">LOTIFICACION “EL PLAYON I”, </w:t>
      </w:r>
      <w:r w:rsidRPr="00E5308E">
        <w:rPr>
          <w:rFonts w:ascii="Times New Roman" w:hAnsi="Times New Roman"/>
          <w:sz w:val="26"/>
          <w:szCs w:val="26"/>
        </w:rPr>
        <w:t>en un área de 8 Hás. 34 As. 23.14 Cás., equivalentes a 83,423.14 Metr</w:t>
      </w:r>
      <w:r w:rsidR="005B517B">
        <w:rPr>
          <w:rFonts w:ascii="Times New Roman" w:hAnsi="Times New Roman"/>
          <w:sz w:val="26"/>
          <w:szCs w:val="26"/>
        </w:rPr>
        <w:t xml:space="preserve">os Cuadrados, que comprende: </w:t>
      </w:r>
      <w:r w:rsidR="00D73145">
        <w:rPr>
          <w:rFonts w:ascii="Times New Roman" w:hAnsi="Times New Roman"/>
          <w:sz w:val="26"/>
          <w:szCs w:val="26"/>
        </w:rPr>
        <w:t>---</w:t>
      </w:r>
      <w:r w:rsidRPr="00E5308E">
        <w:rPr>
          <w:rFonts w:ascii="Times New Roman" w:hAnsi="Times New Roman"/>
          <w:sz w:val="26"/>
          <w:szCs w:val="26"/>
        </w:rPr>
        <w:t>. Se aclara que originalmente los inmuebles estaban tipificados como Lotes Agrícolas, pero debido a su extensión y uso en el acuerdo antes citado fueron tipificados como Solares. Dentro del Proyecto relacionado se encuentra el inmueble objeto del presente</w:t>
      </w:r>
      <w:r w:rsidR="00E5308E" w:rsidRPr="00E5308E">
        <w:rPr>
          <w:rFonts w:ascii="Times New Roman" w:hAnsi="Times New Roman"/>
          <w:sz w:val="26"/>
          <w:szCs w:val="26"/>
        </w:rPr>
        <w:t xml:space="preserve"> punto de acta</w:t>
      </w:r>
      <w:r w:rsidRPr="00E5308E">
        <w:rPr>
          <w:rFonts w:ascii="Times New Roman" w:hAnsi="Times New Roman"/>
          <w:sz w:val="26"/>
          <w:szCs w:val="26"/>
        </w:rPr>
        <w:t>.</w:t>
      </w:r>
    </w:p>
    <w:p w14:paraId="34CEAA2D" w14:textId="77777777" w:rsidR="00AA6948" w:rsidRPr="00E5308E" w:rsidRDefault="00AA6948" w:rsidP="00AA6948">
      <w:pPr>
        <w:ind w:left="1134"/>
        <w:jc w:val="both"/>
        <w:rPr>
          <w:rFonts w:ascii="Times New Roman" w:eastAsia="Times New Roman" w:hAnsi="Times New Roman"/>
          <w:sz w:val="26"/>
          <w:szCs w:val="26"/>
        </w:rPr>
      </w:pPr>
    </w:p>
    <w:p w14:paraId="776343C8" w14:textId="77777777" w:rsidR="00E5308E" w:rsidRDefault="00835331" w:rsidP="00AA6948">
      <w:pPr>
        <w:numPr>
          <w:ilvl w:val="0"/>
          <w:numId w:val="11"/>
        </w:numPr>
        <w:ind w:left="1134" w:hanging="567"/>
        <w:jc w:val="both"/>
        <w:rPr>
          <w:rFonts w:ascii="Times New Roman" w:eastAsia="Times New Roman" w:hAnsi="Times New Roman"/>
          <w:sz w:val="26"/>
          <w:szCs w:val="26"/>
        </w:rPr>
      </w:pPr>
      <w:r w:rsidRPr="00E5308E">
        <w:rPr>
          <w:rFonts w:ascii="Times New Roman" w:hAnsi="Times New Roman"/>
          <w:sz w:val="26"/>
          <w:szCs w:val="26"/>
        </w:rPr>
        <w:t xml:space="preserve">Según valúo de fecha 11 de junio de 2018, realizado por el Departamento de Asignación Individual y Avalúos, </w:t>
      </w:r>
      <w:r w:rsidR="00E5308E" w:rsidRPr="00E5308E">
        <w:rPr>
          <w:rFonts w:ascii="Times New Roman" w:hAnsi="Times New Roman"/>
          <w:sz w:val="26"/>
          <w:szCs w:val="26"/>
        </w:rPr>
        <w:t xml:space="preserve">se </w:t>
      </w:r>
      <w:r w:rsidRPr="00E5308E">
        <w:rPr>
          <w:rFonts w:ascii="Times New Roman" w:hAnsi="Times New Roman"/>
          <w:sz w:val="26"/>
          <w:szCs w:val="26"/>
        </w:rPr>
        <w:t xml:space="preserve">recomienda el precio de venta por metro cuadrado de $4.51, </w:t>
      </w:r>
      <w:r w:rsidRPr="00E5308E">
        <w:rPr>
          <w:rFonts w:ascii="Times New Roman" w:eastAsia="Times New Roman" w:hAnsi="Times New Roman"/>
          <w:sz w:val="26"/>
          <w:szCs w:val="26"/>
        </w:rPr>
        <w:t>de conformidad al procedimiento establecido en el Instructivo “Criterios de Avalúos para la Transferencia de Inmuebles Propiedad de ISTA”, aprobado en el Punto XV del Acta de Sesión Ordinaria 03-2015 de fecha 21 de enero de 2015.</w:t>
      </w:r>
    </w:p>
    <w:p w14:paraId="362C3BC7" w14:textId="77777777" w:rsidR="00AA6948" w:rsidRDefault="00AA6948" w:rsidP="005B517B">
      <w:pPr>
        <w:jc w:val="both"/>
        <w:rPr>
          <w:rFonts w:ascii="Times New Roman" w:eastAsia="Times New Roman" w:hAnsi="Times New Roman"/>
          <w:sz w:val="26"/>
          <w:szCs w:val="26"/>
        </w:rPr>
      </w:pPr>
    </w:p>
    <w:p w14:paraId="59FE1F54" w14:textId="77777777" w:rsidR="00E5308E" w:rsidRDefault="00E5308E" w:rsidP="00AA6948">
      <w:pPr>
        <w:numPr>
          <w:ilvl w:val="0"/>
          <w:numId w:val="11"/>
        </w:numPr>
        <w:ind w:left="1134" w:hanging="567"/>
        <w:jc w:val="both"/>
        <w:rPr>
          <w:rFonts w:ascii="Times New Roman" w:eastAsia="Times New Roman" w:hAnsi="Times New Roman"/>
          <w:sz w:val="26"/>
          <w:szCs w:val="26"/>
        </w:rPr>
      </w:pPr>
      <w:r w:rsidRPr="00E5308E">
        <w:rPr>
          <w:rFonts w:ascii="Times New Roman" w:eastAsia="Times New Roman" w:hAnsi="Times New Roman"/>
          <w:sz w:val="26"/>
          <w:szCs w:val="26"/>
        </w:rPr>
        <w:t>Conforme al Acta de Posesión Material de fecha 23 de mayo de 2018, levantada por el técnico de la Oficina Regional Paracentral, señor  Tomas Rajo, l</w:t>
      </w:r>
      <w:r w:rsidR="00835331" w:rsidRPr="00E5308E">
        <w:rPr>
          <w:rFonts w:ascii="Times New Roman" w:eastAsia="Times New Roman" w:hAnsi="Times New Roman"/>
          <w:sz w:val="26"/>
          <w:szCs w:val="26"/>
        </w:rPr>
        <w:t>a solicitante se encuentra poseyendo el inmueble de forma quieta, pacífica y sin interrupción desde hace 5</w:t>
      </w:r>
      <w:r w:rsidRPr="00E5308E">
        <w:rPr>
          <w:rFonts w:ascii="Times New Roman" w:eastAsia="Times New Roman" w:hAnsi="Times New Roman"/>
          <w:sz w:val="26"/>
          <w:szCs w:val="26"/>
        </w:rPr>
        <w:t xml:space="preserve"> años.</w:t>
      </w:r>
      <w:r w:rsidR="00835331" w:rsidRPr="00E5308E">
        <w:rPr>
          <w:rFonts w:ascii="Times New Roman" w:eastAsia="Times New Roman" w:hAnsi="Times New Roman"/>
          <w:sz w:val="26"/>
          <w:szCs w:val="26"/>
        </w:rPr>
        <w:t xml:space="preserve"> </w:t>
      </w:r>
    </w:p>
    <w:p w14:paraId="0504B1C9" w14:textId="77777777" w:rsidR="00E5308E" w:rsidRPr="00E5308E" w:rsidRDefault="00E5308E" w:rsidP="00E5308E">
      <w:pPr>
        <w:ind w:left="1134"/>
        <w:jc w:val="both"/>
        <w:rPr>
          <w:rFonts w:ascii="Times New Roman" w:eastAsia="Times New Roman" w:hAnsi="Times New Roman"/>
          <w:sz w:val="26"/>
          <w:szCs w:val="26"/>
        </w:rPr>
      </w:pPr>
    </w:p>
    <w:p w14:paraId="20251E73" w14:textId="77777777" w:rsidR="00835331" w:rsidRPr="00E5308E" w:rsidRDefault="00835331" w:rsidP="00E5308E">
      <w:pPr>
        <w:numPr>
          <w:ilvl w:val="0"/>
          <w:numId w:val="11"/>
        </w:numPr>
        <w:ind w:left="1134" w:hanging="567"/>
        <w:contextualSpacing/>
        <w:jc w:val="both"/>
        <w:rPr>
          <w:rFonts w:ascii="Times New Roman" w:eastAsia="Times New Roman" w:hAnsi="Times New Roman"/>
          <w:b/>
          <w:sz w:val="26"/>
          <w:szCs w:val="26"/>
          <w:lang w:val="es-ES" w:eastAsia="es-ES"/>
        </w:rPr>
      </w:pPr>
      <w:r w:rsidRPr="00E5308E">
        <w:rPr>
          <w:rFonts w:ascii="Times New Roman" w:hAnsi="Times New Roman"/>
          <w:sz w:val="26"/>
          <w:szCs w:val="26"/>
        </w:rPr>
        <w:t xml:space="preserve">De acuerdo a declaración simple contenida en la solicitud de adjudicación de inmueble de fecha </w:t>
      </w:r>
      <w:r w:rsidRPr="00E5308E">
        <w:rPr>
          <w:rFonts w:ascii="Times New Roman" w:hAnsi="Times New Roman"/>
          <w:sz w:val="26"/>
          <w:szCs w:val="26"/>
          <w:shd w:val="clear" w:color="auto" w:fill="FFFFFF"/>
        </w:rPr>
        <w:t>23 de mayo de 2018</w:t>
      </w:r>
      <w:r w:rsidRPr="00E5308E">
        <w:rPr>
          <w:rFonts w:ascii="Times New Roman" w:hAnsi="Times New Roman"/>
          <w:sz w:val="26"/>
          <w:szCs w:val="26"/>
        </w:rPr>
        <w:t>; la peticionaria manifiesta que ni ella ni la integrante de su grupo familiar son empleadas del ISTA; situación robustecida de conformidad a la consulta realizada en la Base de Datos de Empleados de este Instituto</w:t>
      </w:r>
      <w:r w:rsidRPr="00E5308E">
        <w:rPr>
          <w:rFonts w:ascii="Times New Roman" w:eastAsia="Times New Roman" w:hAnsi="Times New Roman"/>
          <w:sz w:val="26"/>
          <w:szCs w:val="26"/>
        </w:rPr>
        <w:t>.</w:t>
      </w:r>
    </w:p>
    <w:p w14:paraId="4B0DDE9E" w14:textId="77777777" w:rsidR="00CC1F5E" w:rsidRPr="00E5308E" w:rsidRDefault="00CC1F5E" w:rsidP="00E5308E">
      <w:pPr>
        <w:jc w:val="both"/>
        <w:rPr>
          <w:rFonts w:ascii="Times New Roman" w:eastAsia="Times New Roman" w:hAnsi="Times New Roman"/>
          <w:sz w:val="26"/>
          <w:szCs w:val="26"/>
          <w:lang w:val="es-ES"/>
        </w:rPr>
      </w:pPr>
    </w:p>
    <w:p w14:paraId="6E22401E" w14:textId="77777777" w:rsidR="00CC1F5E" w:rsidRPr="00E5308E" w:rsidRDefault="00CC1F5E" w:rsidP="00E5308E">
      <w:pPr>
        <w:jc w:val="both"/>
        <w:rPr>
          <w:rFonts w:ascii="Times New Roman" w:eastAsia="Times New Roman" w:hAnsi="Times New Roman"/>
          <w:sz w:val="26"/>
          <w:szCs w:val="26"/>
        </w:rPr>
      </w:pPr>
      <w:r w:rsidRPr="00E5308E">
        <w:rPr>
          <w:rFonts w:ascii="Times New Roman" w:eastAsia="Times New Roman" w:hAnsi="Times New Roman"/>
          <w:sz w:val="26"/>
          <w:szCs w:val="26"/>
        </w:rPr>
        <w:t>Se ha tenido a la vista:</w:t>
      </w:r>
      <w:r w:rsidR="00835331" w:rsidRPr="00E5308E">
        <w:rPr>
          <w:rFonts w:ascii="Times New Roman" w:eastAsia="Times New Roman" w:hAnsi="Times New Roman"/>
          <w:sz w:val="26"/>
          <w:szCs w:val="26"/>
        </w:rPr>
        <w:t xml:space="preserve"> Informe Técnico emitido por el Departamento de Asignación Individual de Avalúos, reporte de valúo por solar, listado de valores y extensiones, reportes de búsqueda del solicitante para adjudicación emitidos por la Oficina Regional Paracentral, el Departamento de Asignación Individual y Avalúos y por el </w:t>
      </w:r>
      <w:r w:rsidR="00835331" w:rsidRPr="00E5308E">
        <w:rPr>
          <w:rFonts w:ascii="Times New Roman" w:hAnsi="Times New Roman"/>
          <w:sz w:val="26"/>
          <w:szCs w:val="26"/>
        </w:rPr>
        <w:t>Departamento de Recuperación y Adjudicación de Inmuebles FINATA–Banco de Tierras,</w:t>
      </w:r>
      <w:r w:rsidR="00835331" w:rsidRPr="00E5308E">
        <w:rPr>
          <w:rFonts w:ascii="Times New Roman" w:eastAsia="Times New Roman" w:hAnsi="Times New Roman"/>
          <w:sz w:val="26"/>
          <w:szCs w:val="26"/>
        </w:rPr>
        <w:t xml:space="preserve"> acuerdos de Junta Directiva, Razón y Constancia de Inscripción de Desmembración en Cabeza de su Dueño a favor del ISTA, solicitud de adjudicación de inmueble, copias de documentos únicos de identidad, tarjetas de identificación tributaria, certificaciones de partidas de nacimiento, carencia de bienes</w:t>
      </w:r>
      <w:r w:rsidRPr="00E5308E">
        <w:rPr>
          <w:rFonts w:ascii="Times New Roman" w:eastAsia="Times New Roman" w:hAnsi="Times New Roman"/>
          <w:sz w:val="26"/>
          <w:szCs w:val="26"/>
        </w:rPr>
        <w:t>; c</w:t>
      </w:r>
      <w:r w:rsidRPr="00E5308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3302AE3E" w14:textId="77777777" w:rsidR="00CC1F5E" w:rsidRPr="00E5308E" w:rsidRDefault="00CC1F5E" w:rsidP="00E5308E">
      <w:pPr>
        <w:jc w:val="both"/>
        <w:rPr>
          <w:rFonts w:ascii="Times New Roman" w:hAnsi="Times New Roman"/>
          <w:sz w:val="26"/>
          <w:szCs w:val="26"/>
        </w:rPr>
      </w:pPr>
    </w:p>
    <w:p w14:paraId="08E3575E" w14:textId="77777777" w:rsidR="00CC1F5E" w:rsidRPr="00E5308E" w:rsidRDefault="00CC1F5E" w:rsidP="00E5308E">
      <w:pPr>
        <w:jc w:val="both"/>
        <w:rPr>
          <w:rFonts w:ascii="Times New Roman" w:hAnsi="Times New Roman"/>
          <w:bCs/>
          <w:sz w:val="26"/>
          <w:szCs w:val="26"/>
        </w:rPr>
      </w:pPr>
      <w:r w:rsidRPr="00E5308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E5308E">
        <w:rPr>
          <w:rFonts w:ascii="Times New Roman" w:hAnsi="Times New Roman"/>
          <w:sz w:val="26"/>
          <w:szCs w:val="26"/>
        </w:rPr>
        <w:lastRenderedPageBreak/>
        <w:t xml:space="preserve">relación al artículo 29 inciso 1° de la </w:t>
      </w:r>
      <w:r w:rsidRPr="00E5308E">
        <w:rPr>
          <w:rFonts w:ascii="Times New Roman" w:hAnsi="Times New Roman"/>
          <w:bCs/>
          <w:sz w:val="26"/>
          <w:szCs w:val="26"/>
        </w:rPr>
        <w:t>Ley del Régimen Especial de la Tierra en Propiedad de Las Asociaciones Cooperativas, Comunales y Comunitarias Campesinas  Beneficiarios de la Reforma Agraria</w:t>
      </w:r>
      <w:r w:rsidRPr="00E5308E">
        <w:rPr>
          <w:rFonts w:ascii="Times New Roman" w:hAnsi="Times New Roman"/>
          <w:sz w:val="26"/>
          <w:szCs w:val="26"/>
        </w:rPr>
        <w:t xml:space="preserve">, la Junta Directiva, </w:t>
      </w:r>
      <w:r w:rsidRPr="00E5308E">
        <w:rPr>
          <w:rFonts w:ascii="Times New Roman" w:hAnsi="Times New Roman"/>
          <w:b/>
          <w:sz w:val="26"/>
          <w:szCs w:val="26"/>
          <w:u w:val="single"/>
        </w:rPr>
        <w:t>ACUERDA: PRIMERO:</w:t>
      </w:r>
      <w:r w:rsidRPr="00E5308E">
        <w:rPr>
          <w:rFonts w:ascii="Times New Roman" w:hAnsi="Times New Roman"/>
          <w:b/>
          <w:sz w:val="26"/>
          <w:szCs w:val="26"/>
        </w:rPr>
        <w:t xml:space="preserve"> </w:t>
      </w:r>
      <w:r w:rsidRPr="00E5308E">
        <w:rPr>
          <w:rFonts w:ascii="Times New Roman" w:hAnsi="Times New Roman"/>
          <w:sz w:val="26"/>
          <w:szCs w:val="26"/>
        </w:rPr>
        <w:t>Aprobar la adjudicación y transferencia por compraventa</w:t>
      </w:r>
      <w:r w:rsidRPr="00E5308E">
        <w:rPr>
          <w:rFonts w:ascii="Times New Roman" w:eastAsia="Times New Roman" w:hAnsi="Times New Roman"/>
          <w:sz w:val="26"/>
          <w:szCs w:val="26"/>
        </w:rPr>
        <w:t xml:space="preserve"> de 01 solar para vivienda</w:t>
      </w:r>
      <w:r w:rsidRPr="00E5308E">
        <w:rPr>
          <w:rFonts w:ascii="Times New Roman" w:eastAsia="Times New Roman" w:hAnsi="Times New Roman"/>
          <w:b/>
          <w:sz w:val="26"/>
          <w:szCs w:val="26"/>
        </w:rPr>
        <w:t xml:space="preserve"> </w:t>
      </w:r>
      <w:r w:rsidRPr="00E5308E">
        <w:rPr>
          <w:rFonts w:ascii="Times New Roman" w:hAnsi="Times New Roman"/>
          <w:sz w:val="26"/>
          <w:szCs w:val="26"/>
        </w:rPr>
        <w:t>a favor de la señora:</w:t>
      </w:r>
      <w:r w:rsidR="00835331" w:rsidRPr="00E5308E">
        <w:rPr>
          <w:rFonts w:ascii="Times New Roman" w:eastAsia="Times New Roman" w:hAnsi="Times New Roman"/>
          <w:b/>
          <w:sz w:val="26"/>
          <w:szCs w:val="26"/>
        </w:rPr>
        <w:t xml:space="preserve"> SILVIA CELINA PEREZ </w:t>
      </w:r>
      <w:r w:rsidR="00835331" w:rsidRPr="00E5308E">
        <w:rPr>
          <w:rFonts w:ascii="Times New Roman" w:hAnsi="Times New Roman"/>
          <w:sz w:val="26"/>
          <w:szCs w:val="26"/>
        </w:rPr>
        <w:t xml:space="preserve">y </w:t>
      </w:r>
      <w:r w:rsidR="00D73145">
        <w:rPr>
          <w:rFonts w:ascii="Times New Roman" w:hAnsi="Times New Roman"/>
          <w:sz w:val="26"/>
          <w:szCs w:val="26"/>
        </w:rPr>
        <w:t>---</w:t>
      </w:r>
      <w:r w:rsidR="00835331" w:rsidRPr="00E5308E">
        <w:rPr>
          <w:rFonts w:ascii="Times New Roman" w:hAnsi="Times New Roman"/>
          <w:sz w:val="26"/>
          <w:szCs w:val="26"/>
        </w:rPr>
        <w:t xml:space="preserve"> menor </w:t>
      </w:r>
      <w:r w:rsidR="00D73145">
        <w:rPr>
          <w:rFonts w:ascii="Times New Roman" w:hAnsi="Times New Roman"/>
          <w:sz w:val="26"/>
          <w:szCs w:val="26"/>
        </w:rPr>
        <w:t>---</w:t>
      </w:r>
      <w:r w:rsidR="00835331" w:rsidRPr="00E5308E">
        <w:rPr>
          <w:rFonts w:ascii="Times New Roman" w:hAnsi="Times New Roman"/>
          <w:b/>
          <w:sz w:val="26"/>
          <w:szCs w:val="26"/>
        </w:rPr>
        <w:t xml:space="preserve">, </w:t>
      </w:r>
      <w:r w:rsidR="00835331" w:rsidRPr="00E5308E">
        <w:rPr>
          <w:rFonts w:ascii="Times New Roman" w:hAnsi="Times New Roman"/>
          <w:sz w:val="26"/>
          <w:szCs w:val="26"/>
        </w:rPr>
        <w:t xml:space="preserve">quien será representada por </w:t>
      </w:r>
      <w:r w:rsidR="00D73145">
        <w:rPr>
          <w:rFonts w:ascii="Times New Roman" w:hAnsi="Times New Roman"/>
          <w:sz w:val="26"/>
          <w:szCs w:val="26"/>
        </w:rPr>
        <w:t>---</w:t>
      </w:r>
      <w:r w:rsidR="00835331" w:rsidRPr="00E5308E">
        <w:rPr>
          <w:rFonts w:ascii="Times New Roman" w:eastAsia="Times New Roman" w:hAnsi="Times New Roman"/>
          <w:sz w:val="26"/>
          <w:szCs w:val="26"/>
        </w:rPr>
        <w:t xml:space="preserve">, ubicado </w:t>
      </w:r>
      <w:r w:rsidR="00835331" w:rsidRPr="00E5308E">
        <w:rPr>
          <w:rFonts w:ascii="Times New Roman" w:eastAsia="Times New Roman" w:hAnsi="Times New Roman"/>
          <w:sz w:val="26"/>
          <w:szCs w:val="26"/>
          <w:lang w:val="es-ES"/>
        </w:rPr>
        <w:t xml:space="preserve">en </w:t>
      </w:r>
      <w:r w:rsidR="00835331" w:rsidRPr="00E5308E">
        <w:rPr>
          <w:rFonts w:ascii="Times New Roman" w:eastAsia="Times New Roman" w:hAnsi="Times New Roman"/>
          <w:sz w:val="26"/>
          <w:szCs w:val="26"/>
        </w:rPr>
        <w:t xml:space="preserve">el Proyecto de Asentamiento Comunitario denominado  </w:t>
      </w:r>
      <w:r w:rsidR="00835331" w:rsidRPr="00E5308E">
        <w:rPr>
          <w:rFonts w:ascii="Times New Roman" w:eastAsia="Times New Roman" w:hAnsi="Times New Roman"/>
          <w:b/>
          <w:sz w:val="26"/>
          <w:szCs w:val="26"/>
        </w:rPr>
        <w:t>“LOTIFICACIÓN EL PLAYÓN I”</w:t>
      </w:r>
      <w:r w:rsidR="00835331" w:rsidRPr="00E5308E">
        <w:rPr>
          <w:rFonts w:ascii="Times New Roman" w:eastAsia="Times New Roman" w:hAnsi="Times New Roman"/>
          <w:sz w:val="26"/>
          <w:szCs w:val="26"/>
        </w:rPr>
        <w:t xml:space="preserve">, desarrollado en el inmueble identificado como </w:t>
      </w:r>
      <w:r w:rsidR="00835331" w:rsidRPr="00E5308E">
        <w:rPr>
          <w:rFonts w:ascii="Times New Roman" w:eastAsia="Times New Roman" w:hAnsi="Times New Roman"/>
          <w:b/>
          <w:sz w:val="26"/>
          <w:szCs w:val="26"/>
        </w:rPr>
        <w:t>“HACIENDA EL PLAYON”,</w:t>
      </w:r>
      <w:r w:rsidR="00835331" w:rsidRPr="00E5308E">
        <w:rPr>
          <w:rFonts w:ascii="Times New Roman" w:eastAsia="Times New Roman" w:hAnsi="Times New Roman"/>
          <w:sz w:val="26"/>
          <w:szCs w:val="26"/>
        </w:rPr>
        <w:t xml:space="preserve"> situad</w:t>
      </w:r>
      <w:r w:rsidR="00E5308E" w:rsidRPr="00E5308E">
        <w:rPr>
          <w:rFonts w:ascii="Times New Roman" w:eastAsia="Times New Roman" w:hAnsi="Times New Roman"/>
          <w:sz w:val="26"/>
          <w:szCs w:val="26"/>
        </w:rPr>
        <w:t>a</w:t>
      </w:r>
      <w:r w:rsidR="00835331" w:rsidRPr="00E5308E">
        <w:rPr>
          <w:rFonts w:ascii="Times New Roman" w:eastAsia="Times New Roman" w:hAnsi="Times New Roman"/>
          <w:sz w:val="26"/>
          <w:szCs w:val="26"/>
        </w:rPr>
        <w:t xml:space="preserve"> en cantón San Ramón Grifal, jurisdicción de Tecoluca, departamento de San Vicente</w:t>
      </w:r>
      <w:r w:rsidRPr="00E5308E">
        <w:rPr>
          <w:rFonts w:ascii="Times New Roman" w:eastAsia="Times New Roman" w:hAnsi="Times New Roman"/>
          <w:sz w:val="26"/>
          <w:szCs w:val="26"/>
        </w:rPr>
        <w:t>,</w:t>
      </w:r>
      <w:r w:rsidRPr="00E5308E">
        <w:rPr>
          <w:rFonts w:ascii="Times New Roman" w:eastAsia="Times New Roman" w:hAnsi="Times New Roman"/>
          <w:b/>
          <w:sz w:val="26"/>
          <w:szCs w:val="26"/>
        </w:rPr>
        <w:t xml:space="preserve"> </w:t>
      </w:r>
      <w:r w:rsidRPr="00E5308E">
        <w:rPr>
          <w:rFonts w:ascii="Times New Roman" w:eastAsia="Times New Roman" w:hAnsi="Times New Roman"/>
          <w:sz w:val="26"/>
          <w:szCs w:val="26"/>
        </w:rPr>
        <w:t>quedando la adjudicación conforme al cuadro de valores y extensiones siguiente:</w:t>
      </w:r>
    </w:p>
    <w:p w14:paraId="149B78A2" w14:textId="77777777" w:rsidR="00CC1F5E" w:rsidRDefault="00CC1F5E" w:rsidP="00CC1F5E">
      <w:pPr>
        <w:jc w:val="both"/>
        <w:rPr>
          <w:rFonts w:ascii="Times New Roman" w:eastAsia="Times New Roman" w:hAnsi="Times New Roman"/>
          <w:sz w:val="26"/>
          <w:szCs w:val="26"/>
        </w:rPr>
      </w:pPr>
    </w:p>
    <w:tbl>
      <w:tblPr>
        <w:tblW w:w="9104" w:type="dxa"/>
        <w:tblInd w:w="25" w:type="dxa"/>
        <w:tblLayout w:type="fixed"/>
        <w:tblCellMar>
          <w:left w:w="25" w:type="dxa"/>
          <w:right w:w="0" w:type="dxa"/>
        </w:tblCellMar>
        <w:tblLook w:val="0000" w:firstRow="0" w:lastRow="0" w:firstColumn="0" w:lastColumn="0" w:noHBand="0" w:noVBand="0"/>
      </w:tblPr>
      <w:tblGrid>
        <w:gridCol w:w="2436"/>
        <w:gridCol w:w="897"/>
        <w:gridCol w:w="2308"/>
        <w:gridCol w:w="770"/>
        <w:gridCol w:w="513"/>
        <w:gridCol w:w="641"/>
        <w:gridCol w:w="641"/>
        <w:gridCol w:w="898"/>
      </w:tblGrid>
      <w:tr w:rsidR="00835331" w14:paraId="3B627934" w14:textId="77777777" w:rsidTr="00E5308E">
        <w:trPr>
          <w:trHeight w:val="283"/>
        </w:trPr>
        <w:tc>
          <w:tcPr>
            <w:tcW w:w="2436" w:type="dxa"/>
            <w:tcBorders>
              <w:top w:val="single" w:sz="2" w:space="0" w:color="auto"/>
              <w:left w:val="single" w:sz="2" w:space="0" w:color="auto"/>
              <w:bottom w:val="single" w:sz="2" w:space="0" w:color="auto"/>
              <w:right w:val="single" w:sz="2" w:space="0" w:color="auto"/>
            </w:tcBorders>
            <w:shd w:val="clear" w:color="auto" w:fill="DCDCDC"/>
          </w:tcPr>
          <w:p w14:paraId="2B6F9D45"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205" w:type="dxa"/>
            <w:gridSpan w:val="2"/>
            <w:tcBorders>
              <w:top w:val="single" w:sz="2" w:space="0" w:color="auto"/>
              <w:left w:val="single" w:sz="2" w:space="0" w:color="auto"/>
              <w:bottom w:val="single" w:sz="2" w:space="0" w:color="auto"/>
              <w:right w:val="single" w:sz="2" w:space="0" w:color="auto"/>
            </w:tcBorders>
            <w:shd w:val="clear" w:color="auto" w:fill="DCDCDC"/>
          </w:tcPr>
          <w:p w14:paraId="73F11F4E"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283" w:type="dxa"/>
            <w:gridSpan w:val="2"/>
            <w:tcBorders>
              <w:top w:val="single" w:sz="2" w:space="0" w:color="auto"/>
              <w:left w:val="single" w:sz="2" w:space="0" w:color="auto"/>
              <w:bottom w:val="single" w:sz="2" w:space="0" w:color="auto"/>
              <w:right w:val="single" w:sz="2" w:space="0" w:color="auto"/>
            </w:tcBorders>
            <w:shd w:val="clear" w:color="auto" w:fill="DCDCDC"/>
          </w:tcPr>
          <w:p w14:paraId="044AD8DE" w14:textId="77777777" w:rsidR="00835331" w:rsidRDefault="00835331" w:rsidP="00AF2176">
            <w:pPr>
              <w:widowControl w:val="0"/>
              <w:autoSpaceDE w:val="0"/>
              <w:autoSpaceDN w:val="0"/>
              <w:adjustRightInd w:val="0"/>
              <w:rPr>
                <w:rFonts w:ascii="Times New Roman" w:hAnsi="Times New Roman"/>
                <w:b/>
                <w:bCs/>
                <w:sz w:val="14"/>
                <w:szCs w:val="14"/>
              </w:rPr>
            </w:pP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466E74EB"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16884506"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898" w:type="dxa"/>
            <w:tcBorders>
              <w:top w:val="single" w:sz="2" w:space="0" w:color="auto"/>
              <w:left w:val="single" w:sz="2" w:space="0" w:color="auto"/>
              <w:bottom w:val="single" w:sz="2" w:space="0" w:color="auto"/>
              <w:right w:val="single" w:sz="2" w:space="0" w:color="auto"/>
            </w:tcBorders>
            <w:shd w:val="clear" w:color="auto" w:fill="DCDCDC"/>
          </w:tcPr>
          <w:p w14:paraId="04CCAF01"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5308E" w14:paraId="67F4EC19" w14:textId="77777777" w:rsidTr="00E5308E">
        <w:trPr>
          <w:trHeight w:val="283"/>
        </w:trPr>
        <w:tc>
          <w:tcPr>
            <w:tcW w:w="2436" w:type="dxa"/>
            <w:tcBorders>
              <w:top w:val="single" w:sz="2" w:space="0" w:color="auto"/>
              <w:left w:val="single" w:sz="2" w:space="0" w:color="auto"/>
              <w:bottom w:val="single" w:sz="2" w:space="0" w:color="auto"/>
              <w:right w:val="single" w:sz="2" w:space="0" w:color="auto"/>
            </w:tcBorders>
            <w:shd w:val="clear" w:color="auto" w:fill="DCDCDC"/>
          </w:tcPr>
          <w:p w14:paraId="4BD09070"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897" w:type="dxa"/>
            <w:tcBorders>
              <w:top w:val="single" w:sz="2" w:space="0" w:color="auto"/>
              <w:left w:val="single" w:sz="2" w:space="0" w:color="auto"/>
              <w:bottom w:val="single" w:sz="2" w:space="0" w:color="auto"/>
              <w:right w:val="single" w:sz="2" w:space="0" w:color="auto"/>
            </w:tcBorders>
            <w:shd w:val="clear" w:color="auto" w:fill="DCDCDC"/>
          </w:tcPr>
          <w:p w14:paraId="1B41FCA5"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308" w:type="dxa"/>
            <w:tcBorders>
              <w:top w:val="single" w:sz="2" w:space="0" w:color="auto"/>
              <w:left w:val="single" w:sz="2" w:space="0" w:color="auto"/>
              <w:bottom w:val="single" w:sz="2" w:space="0" w:color="auto"/>
              <w:right w:val="single" w:sz="2" w:space="0" w:color="auto"/>
            </w:tcBorders>
            <w:shd w:val="clear" w:color="auto" w:fill="DCDCDC"/>
          </w:tcPr>
          <w:p w14:paraId="4D860541"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770" w:type="dxa"/>
            <w:tcBorders>
              <w:top w:val="single" w:sz="2" w:space="0" w:color="auto"/>
              <w:left w:val="single" w:sz="2" w:space="0" w:color="auto"/>
              <w:bottom w:val="single" w:sz="2" w:space="0" w:color="auto"/>
              <w:right w:val="single" w:sz="2" w:space="0" w:color="auto"/>
            </w:tcBorders>
            <w:shd w:val="clear" w:color="auto" w:fill="DCDCDC"/>
          </w:tcPr>
          <w:p w14:paraId="29847B1C"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13" w:type="dxa"/>
            <w:tcBorders>
              <w:top w:val="single" w:sz="2" w:space="0" w:color="auto"/>
              <w:left w:val="single" w:sz="2" w:space="0" w:color="auto"/>
              <w:bottom w:val="single" w:sz="2" w:space="0" w:color="auto"/>
              <w:right w:val="single" w:sz="2" w:space="0" w:color="auto"/>
            </w:tcBorders>
            <w:shd w:val="clear" w:color="auto" w:fill="DCDCDC"/>
          </w:tcPr>
          <w:p w14:paraId="5A73BB9C"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24F132BB" w14:textId="77777777" w:rsidR="00835331" w:rsidRDefault="00835331" w:rsidP="00AF2176">
            <w:pPr>
              <w:widowControl w:val="0"/>
              <w:autoSpaceDE w:val="0"/>
              <w:autoSpaceDN w:val="0"/>
              <w:adjustRightInd w:val="0"/>
              <w:rPr>
                <w:rFonts w:ascii="Times New Roman" w:hAnsi="Times New Roman"/>
                <w:b/>
                <w:bCs/>
                <w:sz w:val="14"/>
                <w:szCs w:val="14"/>
              </w:rPr>
            </w:pPr>
          </w:p>
        </w:tc>
        <w:tc>
          <w:tcPr>
            <w:tcW w:w="641" w:type="dxa"/>
            <w:tcBorders>
              <w:top w:val="single" w:sz="2" w:space="0" w:color="auto"/>
              <w:left w:val="single" w:sz="2" w:space="0" w:color="auto"/>
              <w:bottom w:val="single" w:sz="2" w:space="0" w:color="auto"/>
              <w:right w:val="single" w:sz="2" w:space="0" w:color="auto"/>
            </w:tcBorders>
            <w:shd w:val="clear" w:color="auto" w:fill="DCDCDC"/>
          </w:tcPr>
          <w:p w14:paraId="5433E85B" w14:textId="77777777" w:rsidR="00835331" w:rsidRDefault="00835331" w:rsidP="00AF2176">
            <w:pPr>
              <w:widowControl w:val="0"/>
              <w:autoSpaceDE w:val="0"/>
              <w:autoSpaceDN w:val="0"/>
              <w:adjustRightInd w:val="0"/>
              <w:rPr>
                <w:rFonts w:ascii="Times New Roman" w:hAnsi="Times New Roman"/>
                <w:b/>
                <w:bCs/>
                <w:sz w:val="14"/>
                <w:szCs w:val="14"/>
              </w:rPr>
            </w:pPr>
          </w:p>
        </w:tc>
        <w:tc>
          <w:tcPr>
            <w:tcW w:w="898" w:type="dxa"/>
            <w:tcBorders>
              <w:top w:val="single" w:sz="2" w:space="0" w:color="auto"/>
              <w:left w:val="single" w:sz="2" w:space="0" w:color="auto"/>
              <w:bottom w:val="single" w:sz="2" w:space="0" w:color="auto"/>
              <w:right w:val="single" w:sz="2" w:space="0" w:color="auto"/>
            </w:tcBorders>
            <w:shd w:val="clear" w:color="auto" w:fill="DCDCDC"/>
          </w:tcPr>
          <w:p w14:paraId="6665BC47" w14:textId="77777777" w:rsidR="00835331" w:rsidRDefault="00835331" w:rsidP="00AF2176">
            <w:pPr>
              <w:widowControl w:val="0"/>
              <w:autoSpaceDE w:val="0"/>
              <w:autoSpaceDN w:val="0"/>
              <w:adjustRightInd w:val="0"/>
              <w:rPr>
                <w:rFonts w:ascii="Times New Roman" w:hAnsi="Times New Roman"/>
                <w:b/>
                <w:bCs/>
                <w:sz w:val="14"/>
                <w:szCs w:val="14"/>
              </w:rPr>
            </w:pPr>
          </w:p>
        </w:tc>
      </w:tr>
    </w:tbl>
    <w:p w14:paraId="3A126209" w14:textId="77777777" w:rsidR="00835331" w:rsidRDefault="00835331" w:rsidP="00835331">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94"/>
      </w:tblGrid>
      <w:tr w:rsidR="00835331" w14:paraId="5121D909" w14:textId="77777777" w:rsidTr="00AF2176">
        <w:tc>
          <w:tcPr>
            <w:tcW w:w="2694" w:type="dxa"/>
            <w:tcBorders>
              <w:top w:val="single" w:sz="2" w:space="0" w:color="auto"/>
              <w:left w:val="single" w:sz="2" w:space="0" w:color="auto"/>
              <w:bottom w:val="single" w:sz="2" w:space="0" w:color="auto"/>
              <w:right w:val="single" w:sz="2" w:space="0" w:color="auto"/>
            </w:tcBorders>
          </w:tcPr>
          <w:p w14:paraId="6E47BCC6" w14:textId="77777777" w:rsidR="00835331" w:rsidRDefault="00835331" w:rsidP="00AF217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36</w:t>
            </w:r>
          </w:p>
        </w:tc>
      </w:tr>
    </w:tbl>
    <w:p w14:paraId="1A9017B2" w14:textId="77777777" w:rsidR="00835331" w:rsidRDefault="00835331" w:rsidP="008353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03" w:type="dxa"/>
        <w:tblInd w:w="25" w:type="dxa"/>
        <w:tblLayout w:type="fixed"/>
        <w:tblCellMar>
          <w:left w:w="25" w:type="dxa"/>
          <w:right w:w="0" w:type="dxa"/>
        </w:tblCellMar>
        <w:tblLook w:val="0000" w:firstRow="0" w:lastRow="0" w:firstColumn="0" w:lastColumn="0" w:noHBand="0" w:noVBand="0"/>
      </w:tblPr>
      <w:tblGrid>
        <w:gridCol w:w="1797"/>
        <w:gridCol w:w="1541"/>
        <w:gridCol w:w="2311"/>
        <w:gridCol w:w="771"/>
        <w:gridCol w:w="513"/>
        <w:gridCol w:w="643"/>
        <w:gridCol w:w="641"/>
        <w:gridCol w:w="886"/>
      </w:tblGrid>
      <w:tr w:rsidR="00835331" w14:paraId="6D5D995B" w14:textId="77777777" w:rsidTr="00E5308E">
        <w:trPr>
          <w:trHeight w:val="245"/>
        </w:trPr>
        <w:tc>
          <w:tcPr>
            <w:tcW w:w="1797" w:type="dxa"/>
            <w:vMerge w:val="restart"/>
            <w:tcBorders>
              <w:top w:val="single" w:sz="2" w:space="0" w:color="auto"/>
              <w:left w:val="single" w:sz="2" w:space="0" w:color="auto"/>
              <w:bottom w:val="single" w:sz="2" w:space="0" w:color="auto"/>
              <w:right w:val="single" w:sz="2" w:space="0" w:color="auto"/>
            </w:tcBorders>
          </w:tcPr>
          <w:p w14:paraId="24E9D0F2" w14:textId="77777777" w:rsidR="00835331" w:rsidRPr="00972308" w:rsidRDefault="005B517B" w:rsidP="00AF2176">
            <w:pPr>
              <w:widowControl w:val="0"/>
              <w:autoSpaceDE w:val="0"/>
              <w:autoSpaceDN w:val="0"/>
              <w:adjustRightInd w:val="0"/>
              <w:rPr>
                <w:rFonts w:ascii="Times New Roman" w:hAnsi="Times New Roman"/>
                <w:sz w:val="18"/>
                <w:szCs w:val="14"/>
              </w:rPr>
            </w:pPr>
            <w:r>
              <w:rPr>
                <w:rFonts w:ascii="Times New Roman" w:hAnsi="Times New Roman"/>
                <w:sz w:val="18"/>
                <w:szCs w:val="14"/>
              </w:rPr>
              <w:t>---</w:t>
            </w:r>
          </w:p>
        </w:tc>
        <w:tc>
          <w:tcPr>
            <w:tcW w:w="1541" w:type="dxa"/>
            <w:vMerge w:val="restart"/>
            <w:tcBorders>
              <w:top w:val="single" w:sz="2" w:space="0" w:color="auto"/>
              <w:left w:val="single" w:sz="2" w:space="0" w:color="auto"/>
              <w:bottom w:val="single" w:sz="2" w:space="0" w:color="auto"/>
              <w:right w:val="single" w:sz="2" w:space="0" w:color="auto"/>
            </w:tcBorders>
          </w:tcPr>
          <w:p w14:paraId="3901A01E" w14:textId="77777777" w:rsidR="00835331" w:rsidRDefault="00835331" w:rsidP="00AF217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E686E53" w14:textId="77777777" w:rsidR="00835331" w:rsidRDefault="005B517B" w:rsidP="00AF2176">
            <w:pPr>
              <w:widowControl w:val="0"/>
              <w:autoSpaceDE w:val="0"/>
              <w:autoSpaceDN w:val="0"/>
              <w:adjustRightInd w:val="0"/>
              <w:rPr>
                <w:rFonts w:ascii="Times New Roman" w:hAnsi="Times New Roman"/>
                <w:sz w:val="14"/>
                <w:szCs w:val="14"/>
              </w:rPr>
            </w:pPr>
            <w:r>
              <w:rPr>
                <w:rFonts w:ascii="Times New Roman" w:hAnsi="Times New Roman"/>
                <w:sz w:val="16"/>
                <w:szCs w:val="14"/>
              </w:rPr>
              <w:t>---</w:t>
            </w:r>
          </w:p>
        </w:tc>
        <w:tc>
          <w:tcPr>
            <w:tcW w:w="2311" w:type="dxa"/>
            <w:vMerge w:val="restart"/>
            <w:tcBorders>
              <w:top w:val="single" w:sz="2" w:space="0" w:color="auto"/>
              <w:left w:val="single" w:sz="2" w:space="0" w:color="auto"/>
              <w:bottom w:val="single" w:sz="2" w:space="0" w:color="auto"/>
              <w:right w:val="single" w:sz="2" w:space="0" w:color="auto"/>
            </w:tcBorders>
          </w:tcPr>
          <w:p w14:paraId="575D2E4F" w14:textId="77777777" w:rsidR="00835331" w:rsidRDefault="00835331" w:rsidP="00AF2176">
            <w:pPr>
              <w:widowControl w:val="0"/>
              <w:autoSpaceDE w:val="0"/>
              <w:autoSpaceDN w:val="0"/>
              <w:adjustRightInd w:val="0"/>
              <w:rPr>
                <w:rFonts w:ascii="Times New Roman" w:hAnsi="Times New Roman"/>
                <w:sz w:val="14"/>
                <w:szCs w:val="14"/>
              </w:rPr>
            </w:pPr>
          </w:p>
          <w:p w14:paraId="2CC66378" w14:textId="77777777" w:rsidR="00835331" w:rsidRDefault="00835331" w:rsidP="00AF217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EL PLAYON 1 </w:t>
            </w:r>
          </w:p>
        </w:tc>
        <w:tc>
          <w:tcPr>
            <w:tcW w:w="771" w:type="dxa"/>
            <w:vMerge w:val="restart"/>
            <w:tcBorders>
              <w:top w:val="single" w:sz="2" w:space="0" w:color="auto"/>
              <w:left w:val="single" w:sz="2" w:space="0" w:color="auto"/>
              <w:bottom w:val="single" w:sz="2" w:space="0" w:color="auto"/>
              <w:right w:val="single" w:sz="2" w:space="0" w:color="auto"/>
            </w:tcBorders>
          </w:tcPr>
          <w:p w14:paraId="51E2B31B" w14:textId="77777777" w:rsidR="00835331" w:rsidRDefault="00835331" w:rsidP="00AF2176">
            <w:pPr>
              <w:widowControl w:val="0"/>
              <w:autoSpaceDE w:val="0"/>
              <w:autoSpaceDN w:val="0"/>
              <w:adjustRightInd w:val="0"/>
              <w:jc w:val="center"/>
              <w:rPr>
                <w:rFonts w:ascii="Times New Roman" w:hAnsi="Times New Roman"/>
                <w:sz w:val="14"/>
                <w:szCs w:val="14"/>
              </w:rPr>
            </w:pPr>
          </w:p>
          <w:p w14:paraId="00FDFBB6" w14:textId="77777777" w:rsidR="00835331" w:rsidRDefault="005B517B" w:rsidP="00AF217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13" w:type="dxa"/>
            <w:vMerge w:val="restart"/>
            <w:tcBorders>
              <w:top w:val="single" w:sz="2" w:space="0" w:color="auto"/>
              <w:left w:val="single" w:sz="2" w:space="0" w:color="auto"/>
              <w:bottom w:val="single" w:sz="2" w:space="0" w:color="auto"/>
              <w:right w:val="single" w:sz="2" w:space="0" w:color="auto"/>
            </w:tcBorders>
          </w:tcPr>
          <w:p w14:paraId="2AAE33FC" w14:textId="77777777" w:rsidR="00835331" w:rsidRDefault="00835331" w:rsidP="00AF2176">
            <w:pPr>
              <w:widowControl w:val="0"/>
              <w:autoSpaceDE w:val="0"/>
              <w:autoSpaceDN w:val="0"/>
              <w:adjustRightInd w:val="0"/>
              <w:jc w:val="center"/>
              <w:rPr>
                <w:rFonts w:ascii="Times New Roman" w:hAnsi="Times New Roman"/>
                <w:sz w:val="14"/>
                <w:szCs w:val="14"/>
              </w:rPr>
            </w:pPr>
          </w:p>
          <w:p w14:paraId="780D0D3B" w14:textId="77777777" w:rsidR="00835331" w:rsidRDefault="005B517B" w:rsidP="00AF217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43" w:type="dxa"/>
            <w:tcBorders>
              <w:top w:val="single" w:sz="2" w:space="0" w:color="auto"/>
              <w:left w:val="single" w:sz="2" w:space="0" w:color="auto"/>
              <w:bottom w:val="single" w:sz="2" w:space="0" w:color="auto"/>
              <w:right w:val="single" w:sz="2" w:space="0" w:color="auto"/>
            </w:tcBorders>
          </w:tcPr>
          <w:p w14:paraId="27C18F1A" w14:textId="77777777" w:rsidR="00835331" w:rsidRDefault="00835331" w:rsidP="00AF2176">
            <w:pPr>
              <w:widowControl w:val="0"/>
              <w:autoSpaceDE w:val="0"/>
              <w:autoSpaceDN w:val="0"/>
              <w:adjustRightInd w:val="0"/>
              <w:jc w:val="right"/>
              <w:rPr>
                <w:rFonts w:ascii="Times New Roman" w:hAnsi="Times New Roman"/>
                <w:sz w:val="14"/>
                <w:szCs w:val="14"/>
              </w:rPr>
            </w:pPr>
          </w:p>
          <w:p w14:paraId="479BA1A6"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246.16 </w:t>
            </w:r>
          </w:p>
        </w:tc>
        <w:tc>
          <w:tcPr>
            <w:tcW w:w="641" w:type="dxa"/>
            <w:tcBorders>
              <w:top w:val="single" w:sz="2" w:space="0" w:color="auto"/>
              <w:left w:val="single" w:sz="2" w:space="0" w:color="auto"/>
              <w:bottom w:val="single" w:sz="2" w:space="0" w:color="auto"/>
              <w:right w:val="single" w:sz="2" w:space="0" w:color="auto"/>
            </w:tcBorders>
          </w:tcPr>
          <w:p w14:paraId="389548E7" w14:textId="77777777" w:rsidR="00835331" w:rsidRDefault="00835331" w:rsidP="00AF2176">
            <w:pPr>
              <w:widowControl w:val="0"/>
              <w:autoSpaceDE w:val="0"/>
              <w:autoSpaceDN w:val="0"/>
              <w:adjustRightInd w:val="0"/>
              <w:jc w:val="right"/>
              <w:rPr>
                <w:rFonts w:ascii="Times New Roman" w:hAnsi="Times New Roman"/>
                <w:sz w:val="14"/>
                <w:szCs w:val="14"/>
              </w:rPr>
            </w:pPr>
          </w:p>
          <w:p w14:paraId="521A9976"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1110.18 </w:t>
            </w:r>
          </w:p>
        </w:tc>
        <w:tc>
          <w:tcPr>
            <w:tcW w:w="886" w:type="dxa"/>
            <w:tcBorders>
              <w:top w:val="single" w:sz="2" w:space="0" w:color="auto"/>
              <w:left w:val="single" w:sz="2" w:space="0" w:color="auto"/>
              <w:bottom w:val="single" w:sz="2" w:space="0" w:color="auto"/>
              <w:right w:val="single" w:sz="2" w:space="0" w:color="auto"/>
            </w:tcBorders>
          </w:tcPr>
          <w:p w14:paraId="617E3203" w14:textId="77777777" w:rsidR="00835331" w:rsidRDefault="00835331" w:rsidP="00AF2176">
            <w:pPr>
              <w:widowControl w:val="0"/>
              <w:autoSpaceDE w:val="0"/>
              <w:autoSpaceDN w:val="0"/>
              <w:adjustRightInd w:val="0"/>
              <w:jc w:val="right"/>
              <w:rPr>
                <w:rFonts w:ascii="Times New Roman" w:hAnsi="Times New Roman"/>
                <w:sz w:val="14"/>
                <w:szCs w:val="14"/>
              </w:rPr>
            </w:pPr>
          </w:p>
          <w:p w14:paraId="41517761"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9,714.08 </w:t>
            </w:r>
          </w:p>
        </w:tc>
      </w:tr>
      <w:tr w:rsidR="00835331" w14:paraId="7084BF69" w14:textId="77777777" w:rsidTr="00E5308E">
        <w:trPr>
          <w:trHeight w:val="117"/>
        </w:trPr>
        <w:tc>
          <w:tcPr>
            <w:tcW w:w="1797" w:type="dxa"/>
            <w:vMerge/>
            <w:tcBorders>
              <w:top w:val="single" w:sz="2" w:space="0" w:color="auto"/>
              <w:left w:val="single" w:sz="2" w:space="0" w:color="auto"/>
              <w:bottom w:val="single" w:sz="2" w:space="0" w:color="auto"/>
              <w:right w:val="single" w:sz="2" w:space="0" w:color="auto"/>
            </w:tcBorders>
          </w:tcPr>
          <w:p w14:paraId="3AD11F16" w14:textId="77777777" w:rsidR="00835331" w:rsidRDefault="00835331" w:rsidP="00AF2176">
            <w:pPr>
              <w:widowControl w:val="0"/>
              <w:autoSpaceDE w:val="0"/>
              <w:autoSpaceDN w:val="0"/>
              <w:adjustRightInd w:val="0"/>
              <w:rPr>
                <w:rFonts w:ascii="Times New Roman" w:hAnsi="Times New Roman"/>
                <w:sz w:val="14"/>
                <w:szCs w:val="14"/>
              </w:rPr>
            </w:pPr>
          </w:p>
        </w:tc>
        <w:tc>
          <w:tcPr>
            <w:tcW w:w="1541" w:type="dxa"/>
            <w:vMerge/>
            <w:tcBorders>
              <w:top w:val="single" w:sz="2" w:space="0" w:color="auto"/>
              <w:left w:val="single" w:sz="2" w:space="0" w:color="auto"/>
              <w:bottom w:val="single" w:sz="2" w:space="0" w:color="auto"/>
              <w:right w:val="single" w:sz="2" w:space="0" w:color="auto"/>
            </w:tcBorders>
          </w:tcPr>
          <w:p w14:paraId="03A25F8B" w14:textId="77777777" w:rsidR="00835331" w:rsidRDefault="00835331" w:rsidP="00AF2176">
            <w:pPr>
              <w:widowControl w:val="0"/>
              <w:autoSpaceDE w:val="0"/>
              <w:autoSpaceDN w:val="0"/>
              <w:adjustRightInd w:val="0"/>
              <w:rPr>
                <w:rFonts w:ascii="Times New Roman" w:hAnsi="Times New Roman"/>
                <w:sz w:val="14"/>
                <w:szCs w:val="14"/>
              </w:rPr>
            </w:pPr>
          </w:p>
        </w:tc>
        <w:tc>
          <w:tcPr>
            <w:tcW w:w="2311" w:type="dxa"/>
            <w:vMerge/>
            <w:tcBorders>
              <w:top w:val="single" w:sz="2" w:space="0" w:color="auto"/>
              <w:left w:val="single" w:sz="2" w:space="0" w:color="auto"/>
              <w:bottom w:val="single" w:sz="2" w:space="0" w:color="auto"/>
              <w:right w:val="single" w:sz="2" w:space="0" w:color="auto"/>
            </w:tcBorders>
          </w:tcPr>
          <w:p w14:paraId="07381517" w14:textId="77777777" w:rsidR="00835331" w:rsidRDefault="00835331" w:rsidP="00AF2176">
            <w:pPr>
              <w:widowControl w:val="0"/>
              <w:autoSpaceDE w:val="0"/>
              <w:autoSpaceDN w:val="0"/>
              <w:adjustRightInd w:val="0"/>
              <w:rPr>
                <w:rFonts w:ascii="Times New Roman" w:hAnsi="Times New Roman"/>
                <w:sz w:val="14"/>
                <w:szCs w:val="14"/>
              </w:rPr>
            </w:pPr>
          </w:p>
        </w:tc>
        <w:tc>
          <w:tcPr>
            <w:tcW w:w="771" w:type="dxa"/>
            <w:vMerge/>
            <w:tcBorders>
              <w:top w:val="single" w:sz="2" w:space="0" w:color="auto"/>
              <w:left w:val="single" w:sz="2" w:space="0" w:color="auto"/>
              <w:bottom w:val="single" w:sz="2" w:space="0" w:color="auto"/>
              <w:right w:val="single" w:sz="2" w:space="0" w:color="auto"/>
            </w:tcBorders>
          </w:tcPr>
          <w:p w14:paraId="0D8DD2AC" w14:textId="77777777" w:rsidR="00835331" w:rsidRDefault="00835331" w:rsidP="00AF2176">
            <w:pPr>
              <w:widowControl w:val="0"/>
              <w:autoSpaceDE w:val="0"/>
              <w:autoSpaceDN w:val="0"/>
              <w:adjustRightInd w:val="0"/>
              <w:rPr>
                <w:rFonts w:ascii="Times New Roman" w:hAnsi="Times New Roman"/>
                <w:sz w:val="14"/>
                <w:szCs w:val="14"/>
              </w:rPr>
            </w:pPr>
          </w:p>
        </w:tc>
        <w:tc>
          <w:tcPr>
            <w:tcW w:w="513" w:type="dxa"/>
            <w:vMerge/>
            <w:tcBorders>
              <w:top w:val="single" w:sz="2" w:space="0" w:color="auto"/>
              <w:left w:val="single" w:sz="2" w:space="0" w:color="auto"/>
              <w:bottom w:val="single" w:sz="2" w:space="0" w:color="auto"/>
              <w:right w:val="single" w:sz="2" w:space="0" w:color="auto"/>
            </w:tcBorders>
          </w:tcPr>
          <w:p w14:paraId="14D7D69F" w14:textId="77777777" w:rsidR="00835331" w:rsidRDefault="00835331" w:rsidP="00AF2176">
            <w:pPr>
              <w:widowControl w:val="0"/>
              <w:autoSpaceDE w:val="0"/>
              <w:autoSpaceDN w:val="0"/>
              <w:adjustRightInd w:val="0"/>
              <w:rPr>
                <w:rFonts w:ascii="Times New Roman" w:hAnsi="Times New Roman"/>
                <w:sz w:val="14"/>
                <w:szCs w:val="14"/>
              </w:rPr>
            </w:pPr>
          </w:p>
        </w:tc>
        <w:tc>
          <w:tcPr>
            <w:tcW w:w="643" w:type="dxa"/>
            <w:tcBorders>
              <w:top w:val="single" w:sz="2" w:space="0" w:color="auto"/>
              <w:left w:val="single" w:sz="2" w:space="0" w:color="auto"/>
              <w:bottom w:val="single" w:sz="2" w:space="0" w:color="auto"/>
              <w:right w:val="single" w:sz="2" w:space="0" w:color="auto"/>
            </w:tcBorders>
          </w:tcPr>
          <w:p w14:paraId="375145D6"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246.16 </w:t>
            </w:r>
          </w:p>
        </w:tc>
        <w:tc>
          <w:tcPr>
            <w:tcW w:w="641" w:type="dxa"/>
            <w:tcBorders>
              <w:top w:val="single" w:sz="2" w:space="0" w:color="auto"/>
              <w:left w:val="single" w:sz="2" w:space="0" w:color="auto"/>
              <w:bottom w:val="single" w:sz="2" w:space="0" w:color="auto"/>
              <w:right w:val="single" w:sz="2" w:space="0" w:color="auto"/>
            </w:tcBorders>
          </w:tcPr>
          <w:p w14:paraId="43F105CC"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1110.18 </w:t>
            </w:r>
          </w:p>
        </w:tc>
        <w:tc>
          <w:tcPr>
            <w:tcW w:w="886" w:type="dxa"/>
            <w:tcBorders>
              <w:top w:val="single" w:sz="2" w:space="0" w:color="auto"/>
              <w:left w:val="single" w:sz="2" w:space="0" w:color="auto"/>
              <w:bottom w:val="single" w:sz="2" w:space="0" w:color="auto"/>
              <w:right w:val="single" w:sz="2" w:space="0" w:color="auto"/>
            </w:tcBorders>
          </w:tcPr>
          <w:p w14:paraId="107841E6" w14:textId="77777777" w:rsidR="00835331" w:rsidRDefault="00835331" w:rsidP="00AF217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9,714.08 </w:t>
            </w:r>
          </w:p>
        </w:tc>
      </w:tr>
      <w:tr w:rsidR="00835331" w14:paraId="05FB4660" w14:textId="77777777" w:rsidTr="00E5308E">
        <w:trPr>
          <w:trHeight w:val="117"/>
        </w:trPr>
        <w:tc>
          <w:tcPr>
            <w:tcW w:w="1797" w:type="dxa"/>
            <w:vMerge/>
            <w:tcBorders>
              <w:top w:val="single" w:sz="2" w:space="0" w:color="auto"/>
              <w:left w:val="single" w:sz="2" w:space="0" w:color="auto"/>
              <w:bottom w:val="single" w:sz="2" w:space="0" w:color="auto"/>
              <w:right w:val="single" w:sz="2" w:space="0" w:color="auto"/>
            </w:tcBorders>
          </w:tcPr>
          <w:p w14:paraId="2FB01B74" w14:textId="77777777" w:rsidR="00835331" w:rsidRDefault="00835331" w:rsidP="00AF2176">
            <w:pPr>
              <w:widowControl w:val="0"/>
              <w:autoSpaceDE w:val="0"/>
              <w:autoSpaceDN w:val="0"/>
              <w:adjustRightInd w:val="0"/>
              <w:rPr>
                <w:rFonts w:ascii="Times New Roman" w:hAnsi="Times New Roman"/>
                <w:sz w:val="14"/>
                <w:szCs w:val="14"/>
              </w:rPr>
            </w:pPr>
          </w:p>
        </w:tc>
        <w:tc>
          <w:tcPr>
            <w:tcW w:w="7306" w:type="dxa"/>
            <w:gridSpan w:val="7"/>
            <w:tcBorders>
              <w:top w:val="single" w:sz="2" w:space="0" w:color="auto"/>
              <w:left w:val="single" w:sz="2" w:space="0" w:color="auto"/>
              <w:bottom w:val="single" w:sz="2" w:space="0" w:color="auto"/>
              <w:right w:val="single" w:sz="2" w:space="0" w:color="auto"/>
            </w:tcBorders>
          </w:tcPr>
          <w:p w14:paraId="1219F1CF"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246.16</w:t>
            </w:r>
          </w:p>
          <w:p w14:paraId="085E3C50"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1110.18 </w:t>
            </w:r>
          </w:p>
          <w:p w14:paraId="223C7FB0"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9,714.08</w:t>
            </w:r>
          </w:p>
        </w:tc>
      </w:tr>
    </w:tbl>
    <w:tbl>
      <w:tblPr>
        <w:tblpPr w:leftFromText="141" w:rightFromText="141" w:vertAnchor="text" w:horzAnchor="margin" w:tblpY="52"/>
        <w:tblW w:w="9102" w:type="dxa"/>
        <w:tblLayout w:type="fixed"/>
        <w:tblCellMar>
          <w:left w:w="25" w:type="dxa"/>
          <w:right w:w="0" w:type="dxa"/>
        </w:tblCellMar>
        <w:tblLook w:val="0000" w:firstRow="0" w:lastRow="0" w:firstColumn="0" w:lastColumn="0" w:noHBand="0" w:noVBand="0"/>
      </w:tblPr>
      <w:tblGrid>
        <w:gridCol w:w="3334"/>
        <w:gridCol w:w="2308"/>
        <w:gridCol w:w="1924"/>
        <w:gridCol w:w="640"/>
        <w:gridCol w:w="896"/>
      </w:tblGrid>
      <w:tr w:rsidR="00835331" w14:paraId="712DC362" w14:textId="77777777" w:rsidTr="00E5308E">
        <w:trPr>
          <w:trHeight w:val="283"/>
        </w:trPr>
        <w:tc>
          <w:tcPr>
            <w:tcW w:w="3334" w:type="dxa"/>
            <w:tcBorders>
              <w:top w:val="single" w:sz="2" w:space="0" w:color="auto"/>
              <w:left w:val="single" w:sz="2" w:space="0" w:color="auto"/>
              <w:bottom w:val="single" w:sz="2" w:space="0" w:color="auto"/>
              <w:right w:val="single" w:sz="2" w:space="0" w:color="auto"/>
            </w:tcBorders>
            <w:shd w:val="clear" w:color="auto" w:fill="DCDCDC"/>
          </w:tcPr>
          <w:p w14:paraId="13C796A3"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308" w:type="dxa"/>
            <w:tcBorders>
              <w:top w:val="single" w:sz="2" w:space="0" w:color="auto"/>
              <w:left w:val="single" w:sz="2" w:space="0" w:color="auto"/>
              <w:bottom w:val="single" w:sz="2" w:space="0" w:color="auto"/>
              <w:right w:val="single" w:sz="2" w:space="0" w:color="auto"/>
            </w:tcBorders>
            <w:shd w:val="clear" w:color="auto" w:fill="DCDCDC"/>
          </w:tcPr>
          <w:p w14:paraId="6AEAA2CF"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924" w:type="dxa"/>
            <w:tcBorders>
              <w:top w:val="single" w:sz="2" w:space="0" w:color="auto"/>
              <w:left w:val="single" w:sz="2" w:space="0" w:color="auto"/>
              <w:bottom w:val="single" w:sz="2" w:space="0" w:color="auto"/>
              <w:right w:val="single" w:sz="2" w:space="0" w:color="auto"/>
            </w:tcBorders>
            <w:shd w:val="clear" w:color="auto" w:fill="DCDCDC"/>
          </w:tcPr>
          <w:p w14:paraId="4674D6DC"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246.16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0B6392E9"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1110.18 </w:t>
            </w:r>
          </w:p>
        </w:tc>
        <w:tc>
          <w:tcPr>
            <w:tcW w:w="896" w:type="dxa"/>
            <w:tcBorders>
              <w:top w:val="single" w:sz="2" w:space="0" w:color="auto"/>
              <w:left w:val="single" w:sz="2" w:space="0" w:color="auto"/>
              <w:bottom w:val="single" w:sz="2" w:space="0" w:color="auto"/>
              <w:right w:val="single" w:sz="2" w:space="0" w:color="auto"/>
            </w:tcBorders>
            <w:shd w:val="clear" w:color="auto" w:fill="DCDCDC"/>
          </w:tcPr>
          <w:p w14:paraId="0607B815"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9714.08 </w:t>
            </w:r>
          </w:p>
        </w:tc>
      </w:tr>
      <w:tr w:rsidR="00835331" w14:paraId="3D3F184F" w14:textId="77777777" w:rsidTr="00E5308E">
        <w:trPr>
          <w:trHeight w:val="283"/>
        </w:trPr>
        <w:tc>
          <w:tcPr>
            <w:tcW w:w="3334" w:type="dxa"/>
            <w:tcBorders>
              <w:top w:val="single" w:sz="2" w:space="0" w:color="auto"/>
              <w:left w:val="single" w:sz="2" w:space="0" w:color="auto"/>
              <w:bottom w:val="single" w:sz="2" w:space="0" w:color="auto"/>
              <w:right w:val="single" w:sz="2" w:space="0" w:color="auto"/>
            </w:tcBorders>
            <w:shd w:val="clear" w:color="auto" w:fill="DCDCDC"/>
          </w:tcPr>
          <w:p w14:paraId="03AD8AEE"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308" w:type="dxa"/>
            <w:tcBorders>
              <w:top w:val="single" w:sz="2" w:space="0" w:color="auto"/>
              <w:left w:val="single" w:sz="2" w:space="0" w:color="auto"/>
              <w:bottom w:val="single" w:sz="2" w:space="0" w:color="auto"/>
              <w:right w:val="single" w:sz="2" w:space="0" w:color="auto"/>
            </w:tcBorders>
            <w:shd w:val="clear" w:color="auto" w:fill="DCDCDC"/>
          </w:tcPr>
          <w:p w14:paraId="33B7778C" w14:textId="77777777" w:rsidR="00835331" w:rsidRDefault="00835331" w:rsidP="00AF217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924" w:type="dxa"/>
            <w:tcBorders>
              <w:top w:val="single" w:sz="2" w:space="0" w:color="auto"/>
              <w:left w:val="single" w:sz="2" w:space="0" w:color="auto"/>
              <w:bottom w:val="single" w:sz="2" w:space="0" w:color="auto"/>
              <w:right w:val="single" w:sz="2" w:space="0" w:color="auto"/>
            </w:tcBorders>
            <w:shd w:val="clear" w:color="auto" w:fill="DCDCDC"/>
          </w:tcPr>
          <w:p w14:paraId="2071FA59"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14:paraId="4F9DDC8E"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896" w:type="dxa"/>
            <w:tcBorders>
              <w:top w:val="single" w:sz="2" w:space="0" w:color="auto"/>
              <w:left w:val="single" w:sz="2" w:space="0" w:color="auto"/>
              <w:bottom w:val="single" w:sz="2" w:space="0" w:color="auto"/>
              <w:right w:val="single" w:sz="2" w:space="0" w:color="auto"/>
            </w:tcBorders>
            <w:shd w:val="clear" w:color="auto" w:fill="DCDCDC"/>
          </w:tcPr>
          <w:p w14:paraId="76232493" w14:textId="77777777" w:rsidR="00835331" w:rsidRDefault="00835331" w:rsidP="00AF217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89460BF" w14:textId="77777777" w:rsidR="00835331" w:rsidRDefault="00835331" w:rsidP="00CC1F5E">
      <w:pPr>
        <w:jc w:val="both"/>
        <w:rPr>
          <w:rFonts w:ascii="Times New Roman" w:hAnsi="Times New Roman"/>
          <w:b/>
          <w:sz w:val="26"/>
          <w:szCs w:val="26"/>
          <w:u w:val="single"/>
          <w:lang w:eastAsia="es-ES"/>
        </w:rPr>
      </w:pPr>
    </w:p>
    <w:p w14:paraId="2F505542" w14:textId="77777777" w:rsidR="00CC1F5E" w:rsidRPr="00635155" w:rsidRDefault="00CC1F5E" w:rsidP="00CC1F5E">
      <w:pPr>
        <w:jc w:val="both"/>
        <w:rPr>
          <w:rFonts w:ascii="Times New Roman" w:eastAsia="Times New Roman" w:hAnsi="Times New Roman"/>
          <w:b/>
          <w:sz w:val="26"/>
          <w:szCs w:val="26"/>
          <w:u w:val="single"/>
        </w:rPr>
      </w:pPr>
      <w:r w:rsidRPr="003C41A8">
        <w:rPr>
          <w:rFonts w:ascii="Times New Roman" w:hAnsi="Times New Roman"/>
          <w:b/>
          <w:sz w:val="26"/>
          <w:szCs w:val="26"/>
          <w:u w:val="single"/>
          <w:lang w:eastAsia="es-ES"/>
        </w:rPr>
        <w:t>SEGUNDO:</w:t>
      </w:r>
      <w:r>
        <w:rPr>
          <w:rFonts w:ascii="Times New Roman" w:hAnsi="Times New Roman"/>
          <w:b/>
          <w:sz w:val="26"/>
          <w:szCs w:val="26"/>
          <w:u w:val="single"/>
          <w:lang w:eastAsia="es-ES"/>
        </w:rPr>
        <w:t xml:space="preserve"> </w:t>
      </w:r>
      <w:r w:rsidRPr="003C41A8">
        <w:rPr>
          <w:rFonts w:ascii="Times New Roman" w:hAnsi="Times New Roman"/>
          <w:sz w:val="26"/>
          <w:szCs w:val="26"/>
        </w:rPr>
        <w:t>Comisionar al Departamento de Créditos de este Instituto, para</w:t>
      </w:r>
      <w:r w:rsidRPr="007348E0">
        <w:rPr>
          <w:rFonts w:ascii="Times New Roman" w:hAnsi="Times New Roman"/>
          <w:sz w:val="26"/>
          <w:szCs w:val="26"/>
        </w:rPr>
        <w:t xml:space="preserve">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C41A8">
        <w:rPr>
          <w:rFonts w:ascii="Times New Roman" w:eastAsia="Times New Roman" w:hAnsi="Times New Roman"/>
          <w:b/>
          <w:sz w:val="26"/>
          <w:szCs w:val="26"/>
          <w:u w:val="single"/>
        </w:rPr>
        <w:t>TERCERO:</w:t>
      </w:r>
      <w:r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7348E0">
        <w:rPr>
          <w:rFonts w:ascii="Times New Roman" w:eastAsia="Times New Roman" w:hAnsi="Times New Roman"/>
          <w:b/>
          <w:sz w:val="26"/>
          <w:szCs w:val="26"/>
          <w:u w:val="single"/>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37E37E99" w14:textId="77777777" w:rsidR="00CC1F5E" w:rsidRDefault="00CC1F5E" w:rsidP="00CC1F5E">
      <w:pPr>
        <w:rPr>
          <w:rFonts w:ascii="Times New Roman" w:eastAsia="Times New Roman" w:hAnsi="Times New Roman"/>
          <w:sz w:val="26"/>
          <w:szCs w:val="26"/>
        </w:rPr>
      </w:pPr>
    </w:p>
    <w:p w14:paraId="2D7C8136" w14:textId="77777777" w:rsidR="0015222D" w:rsidRDefault="0015222D" w:rsidP="0015222D">
      <w:pPr>
        <w:jc w:val="both"/>
        <w:rPr>
          <w:rFonts w:ascii="Times New Roman" w:hAnsi="Times New Roman"/>
          <w:sz w:val="26"/>
          <w:szCs w:val="26"/>
        </w:rPr>
      </w:pPr>
    </w:p>
    <w:p w14:paraId="1C75AEFD" w14:textId="77777777" w:rsidR="0015222D" w:rsidRPr="00100587" w:rsidRDefault="0015222D" w:rsidP="00100587">
      <w:pPr>
        <w:jc w:val="both"/>
        <w:rPr>
          <w:rFonts w:ascii="Times New Roman" w:hAnsi="Times New Roman"/>
          <w:sz w:val="26"/>
          <w:szCs w:val="26"/>
        </w:rPr>
      </w:pPr>
      <w:r w:rsidRPr="00100587">
        <w:rPr>
          <w:rFonts w:ascii="Times New Roman" w:hAnsi="Times New Roman"/>
          <w:sz w:val="26"/>
          <w:szCs w:val="26"/>
        </w:rPr>
        <w:t>““””IX) A solicitud de los señores:</w:t>
      </w:r>
      <w:r w:rsidR="00AF2176" w:rsidRPr="00100587">
        <w:rPr>
          <w:rFonts w:ascii="Times New Roman" w:eastAsia="Times New Roman" w:hAnsi="Times New Roman"/>
          <w:b/>
          <w:sz w:val="26"/>
          <w:szCs w:val="26"/>
        </w:rPr>
        <w:t xml:space="preserve"> 1)</w:t>
      </w:r>
      <w:r w:rsidR="00AF2176" w:rsidRPr="00100587">
        <w:rPr>
          <w:rFonts w:ascii="Times New Roman" w:eastAsia="Times New Roman" w:hAnsi="Times New Roman"/>
          <w:sz w:val="26"/>
          <w:szCs w:val="26"/>
        </w:rPr>
        <w:t xml:space="preserve"> </w:t>
      </w:r>
      <w:r w:rsidR="00AF2176" w:rsidRPr="00100587">
        <w:rPr>
          <w:rFonts w:ascii="Times New Roman" w:hAnsi="Times New Roman"/>
          <w:b/>
          <w:sz w:val="26"/>
          <w:szCs w:val="26"/>
        </w:rPr>
        <w:t>EMILIA ELIZABETH RIVAS AGUIRRE</w:t>
      </w:r>
      <w:r w:rsidR="00AF2176" w:rsidRPr="00100587">
        <w:rPr>
          <w:rFonts w:ascii="Times New Roman" w:hAnsi="Times New Roman"/>
          <w:sz w:val="26"/>
          <w:szCs w:val="26"/>
        </w:rPr>
        <w:t xml:space="preserve">, de </w:t>
      </w:r>
      <w:r w:rsidR="005B517B">
        <w:rPr>
          <w:rFonts w:ascii="Times New Roman" w:hAnsi="Times New Roman"/>
          <w:sz w:val="26"/>
          <w:szCs w:val="26"/>
        </w:rPr>
        <w:t xml:space="preserve">--- </w:t>
      </w:r>
      <w:r w:rsidR="00AF2176" w:rsidRPr="00100587">
        <w:rPr>
          <w:rFonts w:ascii="Times New Roman" w:hAnsi="Times New Roman"/>
          <w:sz w:val="26"/>
          <w:szCs w:val="26"/>
        </w:rPr>
        <w:t xml:space="preserve">años de edad, </w:t>
      </w:r>
      <w:r w:rsidR="005B517B">
        <w:rPr>
          <w:rFonts w:ascii="Times New Roman" w:hAnsi="Times New Roman"/>
          <w:sz w:val="26"/>
          <w:szCs w:val="26"/>
        </w:rPr>
        <w:t>---</w:t>
      </w:r>
      <w:r w:rsidR="00AF2176" w:rsidRPr="00100587">
        <w:rPr>
          <w:rFonts w:ascii="Times New Roman" w:hAnsi="Times New Roman"/>
          <w:sz w:val="26"/>
          <w:szCs w:val="26"/>
        </w:rPr>
        <w:t>, del domicilio de</w:t>
      </w:r>
      <w:r w:rsidR="005B517B">
        <w:rPr>
          <w:rFonts w:ascii="Times New Roman" w:hAnsi="Times New Roman"/>
          <w:sz w:val="26"/>
          <w:szCs w:val="26"/>
        </w:rPr>
        <w:t xml:space="preserve"> ---</w:t>
      </w:r>
      <w:r w:rsidR="00AF2176" w:rsidRPr="00100587">
        <w:rPr>
          <w:rFonts w:ascii="Times New Roman" w:hAnsi="Times New Roman"/>
          <w:sz w:val="26"/>
          <w:szCs w:val="26"/>
        </w:rPr>
        <w:t>, departamento de</w:t>
      </w:r>
      <w:r w:rsidR="005B517B">
        <w:rPr>
          <w:rFonts w:ascii="Times New Roman" w:hAnsi="Times New Roman"/>
          <w:sz w:val="26"/>
          <w:szCs w:val="26"/>
        </w:rPr>
        <w:t xml:space="preserve"> ---</w:t>
      </w:r>
      <w:r w:rsidR="00AF2176" w:rsidRPr="00100587">
        <w:rPr>
          <w:rFonts w:ascii="Times New Roman" w:hAnsi="Times New Roman"/>
          <w:sz w:val="26"/>
          <w:szCs w:val="26"/>
        </w:rPr>
        <w:t>, con Documento Único de Identidad número</w:t>
      </w:r>
      <w:r w:rsidR="005B517B">
        <w:rPr>
          <w:rFonts w:ascii="Times New Roman" w:hAnsi="Times New Roman"/>
          <w:sz w:val="26"/>
          <w:szCs w:val="26"/>
        </w:rPr>
        <w:t xml:space="preserve"> ---</w:t>
      </w:r>
      <w:r w:rsidR="00AF2176" w:rsidRPr="00100587">
        <w:rPr>
          <w:rFonts w:ascii="Times New Roman" w:hAnsi="Times New Roman"/>
          <w:sz w:val="26"/>
          <w:szCs w:val="26"/>
        </w:rPr>
        <w:t xml:space="preserve">, y </w:t>
      </w:r>
      <w:r w:rsidR="005B517B">
        <w:rPr>
          <w:rFonts w:ascii="Times New Roman" w:hAnsi="Times New Roman"/>
          <w:sz w:val="26"/>
          <w:szCs w:val="26"/>
        </w:rPr>
        <w:t xml:space="preserve">--- </w:t>
      </w:r>
      <w:r w:rsidR="00AF2176" w:rsidRPr="00100587">
        <w:rPr>
          <w:rFonts w:ascii="Times New Roman" w:hAnsi="Times New Roman"/>
          <w:b/>
          <w:sz w:val="26"/>
          <w:szCs w:val="26"/>
        </w:rPr>
        <w:t xml:space="preserve">ANDRES ESPINOZA GOMEZ, </w:t>
      </w:r>
      <w:r w:rsidR="00AF2176" w:rsidRPr="00100587">
        <w:rPr>
          <w:rFonts w:ascii="Times New Roman" w:hAnsi="Times New Roman"/>
          <w:sz w:val="26"/>
          <w:szCs w:val="26"/>
        </w:rPr>
        <w:t xml:space="preserve">de </w:t>
      </w:r>
      <w:r w:rsidR="005B517B">
        <w:rPr>
          <w:rFonts w:ascii="Times New Roman" w:hAnsi="Times New Roman"/>
          <w:sz w:val="26"/>
          <w:szCs w:val="26"/>
        </w:rPr>
        <w:t xml:space="preserve">--- </w:t>
      </w:r>
      <w:r w:rsidR="00AF2176" w:rsidRPr="00100587">
        <w:rPr>
          <w:rFonts w:ascii="Times New Roman" w:hAnsi="Times New Roman"/>
          <w:sz w:val="26"/>
          <w:szCs w:val="26"/>
        </w:rPr>
        <w:t xml:space="preserve">años de edad, </w:t>
      </w:r>
      <w:r w:rsidR="005B517B">
        <w:rPr>
          <w:rFonts w:ascii="Times New Roman" w:hAnsi="Times New Roman"/>
          <w:sz w:val="26"/>
          <w:szCs w:val="26"/>
        </w:rPr>
        <w:t>---</w:t>
      </w:r>
      <w:r w:rsidR="00AF2176" w:rsidRPr="00100587">
        <w:rPr>
          <w:rFonts w:ascii="Times New Roman" w:hAnsi="Times New Roman"/>
          <w:sz w:val="26"/>
          <w:szCs w:val="26"/>
        </w:rPr>
        <w:t>, del domicilio de</w:t>
      </w:r>
      <w:r w:rsidR="005B517B">
        <w:rPr>
          <w:rFonts w:ascii="Times New Roman" w:hAnsi="Times New Roman"/>
          <w:sz w:val="26"/>
          <w:szCs w:val="26"/>
        </w:rPr>
        <w:t xml:space="preserve"> ---</w:t>
      </w:r>
      <w:r w:rsidR="00AF2176" w:rsidRPr="00100587">
        <w:rPr>
          <w:rFonts w:ascii="Times New Roman" w:hAnsi="Times New Roman"/>
          <w:sz w:val="26"/>
          <w:szCs w:val="26"/>
        </w:rPr>
        <w:t>, departamento de</w:t>
      </w:r>
      <w:r w:rsidR="005B517B">
        <w:rPr>
          <w:rFonts w:ascii="Times New Roman" w:hAnsi="Times New Roman"/>
          <w:sz w:val="26"/>
          <w:szCs w:val="26"/>
        </w:rPr>
        <w:t xml:space="preserve"> ---</w:t>
      </w:r>
      <w:r w:rsidR="00AF2176" w:rsidRPr="00100587">
        <w:rPr>
          <w:rFonts w:ascii="Times New Roman" w:hAnsi="Times New Roman"/>
          <w:sz w:val="26"/>
          <w:szCs w:val="26"/>
        </w:rPr>
        <w:t>, con Documento Único de Identidad número</w:t>
      </w:r>
      <w:r w:rsidR="005B517B">
        <w:rPr>
          <w:rFonts w:ascii="Times New Roman" w:hAnsi="Times New Roman"/>
          <w:sz w:val="26"/>
          <w:szCs w:val="26"/>
        </w:rPr>
        <w:t xml:space="preserve"> ---</w:t>
      </w:r>
      <w:r w:rsidR="00AF2176" w:rsidRPr="00100587">
        <w:rPr>
          <w:rFonts w:ascii="Times New Roman" w:hAnsi="Times New Roman"/>
          <w:sz w:val="26"/>
          <w:szCs w:val="26"/>
        </w:rPr>
        <w:t>;</w:t>
      </w:r>
      <w:r w:rsidR="00AF2176" w:rsidRPr="00100587">
        <w:rPr>
          <w:rFonts w:ascii="Times New Roman" w:hAnsi="Times New Roman"/>
          <w:b/>
          <w:sz w:val="26"/>
          <w:szCs w:val="26"/>
        </w:rPr>
        <w:t xml:space="preserve"> </w:t>
      </w:r>
      <w:r w:rsidR="00AF2176" w:rsidRPr="00100587">
        <w:rPr>
          <w:rFonts w:ascii="Times New Roman" w:eastAsia="Times New Roman" w:hAnsi="Times New Roman"/>
          <w:b/>
          <w:sz w:val="26"/>
          <w:szCs w:val="26"/>
        </w:rPr>
        <w:t>2)</w:t>
      </w:r>
      <w:r w:rsidR="00AF2176" w:rsidRPr="00100587">
        <w:rPr>
          <w:rFonts w:ascii="Times New Roman" w:eastAsia="Times New Roman" w:hAnsi="Times New Roman"/>
          <w:sz w:val="26"/>
          <w:szCs w:val="26"/>
        </w:rPr>
        <w:t xml:space="preserve"> </w:t>
      </w:r>
      <w:r w:rsidR="00AF2176" w:rsidRPr="00100587">
        <w:rPr>
          <w:rFonts w:ascii="Times New Roman" w:hAnsi="Times New Roman"/>
          <w:b/>
          <w:sz w:val="26"/>
          <w:szCs w:val="26"/>
        </w:rPr>
        <w:t>JOSE ANTONIO PORTILLO</w:t>
      </w:r>
      <w:r w:rsidR="00B7621E" w:rsidRPr="00100587">
        <w:rPr>
          <w:rFonts w:ascii="Times New Roman" w:hAnsi="Times New Roman"/>
          <w:sz w:val="26"/>
          <w:szCs w:val="26"/>
        </w:rPr>
        <w:t xml:space="preserve">, de </w:t>
      </w:r>
      <w:r w:rsidR="005B517B">
        <w:rPr>
          <w:rFonts w:ascii="Times New Roman" w:hAnsi="Times New Roman"/>
          <w:sz w:val="26"/>
          <w:szCs w:val="26"/>
        </w:rPr>
        <w:t xml:space="preserve">--- </w:t>
      </w:r>
      <w:r w:rsidR="00B7621E" w:rsidRPr="00100587">
        <w:rPr>
          <w:rFonts w:ascii="Times New Roman" w:hAnsi="Times New Roman"/>
          <w:sz w:val="26"/>
          <w:szCs w:val="26"/>
        </w:rPr>
        <w:t xml:space="preserve">años de edad, </w:t>
      </w:r>
      <w:r w:rsidR="005B517B">
        <w:rPr>
          <w:rFonts w:ascii="Times New Roman" w:hAnsi="Times New Roman"/>
          <w:sz w:val="26"/>
          <w:szCs w:val="26"/>
        </w:rPr>
        <w:t>---</w:t>
      </w:r>
      <w:r w:rsidR="00AF2176" w:rsidRPr="00100587">
        <w:rPr>
          <w:rFonts w:ascii="Times New Roman" w:hAnsi="Times New Roman"/>
          <w:sz w:val="26"/>
          <w:szCs w:val="26"/>
        </w:rPr>
        <w:t>, del domicilio de</w:t>
      </w:r>
      <w:r w:rsidR="005B517B">
        <w:rPr>
          <w:rFonts w:ascii="Times New Roman" w:hAnsi="Times New Roman"/>
          <w:sz w:val="26"/>
          <w:szCs w:val="26"/>
        </w:rPr>
        <w:t xml:space="preserve"> ---</w:t>
      </w:r>
      <w:r w:rsidR="00AF2176" w:rsidRPr="00100587">
        <w:rPr>
          <w:rFonts w:ascii="Times New Roman" w:hAnsi="Times New Roman"/>
          <w:sz w:val="26"/>
          <w:szCs w:val="26"/>
        </w:rPr>
        <w:t>, departamento de</w:t>
      </w:r>
      <w:r w:rsidR="005B517B">
        <w:rPr>
          <w:rFonts w:ascii="Times New Roman" w:hAnsi="Times New Roman"/>
          <w:sz w:val="26"/>
          <w:szCs w:val="26"/>
        </w:rPr>
        <w:t xml:space="preserve"> ---</w:t>
      </w:r>
      <w:r w:rsidR="00AF2176" w:rsidRPr="00100587">
        <w:rPr>
          <w:rFonts w:ascii="Times New Roman" w:hAnsi="Times New Roman"/>
          <w:sz w:val="26"/>
          <w:szCs w:val="26"/>
        </w:rPr>
        <w:t>, con Documento Único de Identidad número</w:t>
      </w:r>
      <w:r w:rsidR="005B517B">
        <w:rPr>
          <w:rFonts w:ascii="Times New Roman" w:hAnsi="Times New Roman"/>
          <w:sz w:val="26"/>
          <w:szCs w:val="26"/>
        </w:rPr>
        <w:t xml:space="preserve"> ---</w:t>
      </w:r>
      <w:r w:rsidR="00AF2176" w:rsidRPr="00100587">
        <w:rPr>
          <w:rFonts w:ascii="Times New Roman" w:hAnsi="Times New Roman"/>
          <w:sz w:val="26"/>
          <w:szCs w:val="26"/>
        </w:rPr>
        <w:t xml:space="preserve">, y </w:t>
      </w:r>
      <w:r w:rsidR="00D73145">
        <w:rPr>
          <w:rFonts w:ascii="Times New Roman" w:hAnsi="Times New Roman"/>
          <w:sz w:val="26"/>
          <w:szCs w:val="26"/>
        </w:rPr>
        <w:t>---</w:t>
      </w:r>
      <w:r w:rsidR="00AF2176" w:rsidRPr="00100587">
        <w:rPr>
          <w:rFonts w:ascii="Times New Roman" w:hAnsi="Times New Roman"/>
          <w:sz w:val="26"/>
          <w:szCs w:val="26"/>
        </w:rPr>
        <w:t xml:space="preserve"> menor </w:t>
      </w:r>
      <w:r w:rsidR="00D73145">
        <w:rPr>
          <w:rFonts w:ascii="Times New Roman" w:hAnsi="Times New Roman"/>
          <w:sz w:val="26"/>
          <w:szCs w:val="26"/>
        </w:rPr>
        <w:t>---</w:t>
      </w:r>
      <w:r w:rsidR="005B517B">
        <w:rPr>
          <w:rFonts w:ascii="Times New Roman" w:hAnsi="Times New Roman"/>
          <w:b/>
          <w:sz w:val="26"/>
          <w:szCs w:val="26"/>
        </w:rPr>
        <w:t xml:space="preserve"> ---</w:t>
      </w:r>
      <w:r w:rsidR="00AF2176" w:rsidRPr="00100587">
        <w:rPr>
          <w:rFonts w:ascii="Times New Roman" w:hAnsi="Times New Roman"/>
          <w:sz w:val="26"/>
          <w:szCs w:val="26"/>
        </w:rPr>
        <w:t>;</w:t>
      </w:r>
      <w:r w:rsidR="00AF2176" w:rsidRPr="00100587">
        <w:rPr>
          <w:rFonts w:ascii="Times New Roman" w:hAnsi="Times New Roman"/>
          <w:b/>
          <w:sz w:val="26"/>
          <w:szCs w:val="26"/>
        </w:rPr>
        <w:t xml:space="preserve"> </w:t>
      </w:r>
      <w:r w:rsidR="00AF2176" w:rsidRPr="00100587">
        <w:rPr>
          <w:rFonts w:ascii="Times New Roman" w:hAnsi="Times New Roman"/>
          <w:sz w:val="26"/>
          <w:szCs w:val="26"/>
        </w:rPr>
        <w:t xml:space="preserve">y </w:t>
      </w:r>
      <w:r w:rsidR="00AF2176" w:rsidRPr="00100587">
        <w:rPr>
          <w:rFonts w:ascii="Times New Roman" w:eastAsia="Times New Roman" w:hAnsi="Times New Roman"/>
          <w:b/>
          <w:sz w:val="26"/>
          <w:szCs w:val="26"/>
        </w:rPr>
        <w:t>3)</w:t>
      </w:r>
      <w:r w:rsidR="00AF2176" w:rsidRPr="00100587">
        <w:rPr>
          <w:rFonts w:ascii="Times New Roman" w:eastAsia="Times New Roman" w:hAnsi="Times New Roman"/>
          <w:sz w:val="26"/>
          <w:szCs w:val="26"/>
        </w:rPr>
        <w:t xml:space="preserve"> </w:t>
      </w:r>
      <w:r w:rsidR="00AF2176" w:rsidRPr="00100587">
        <w:rPr>
          <w:rFonts w:ascii="Times New Roman" w:hAnsi="Times New Roman"/>
          <w:b/>
          <w:sz w:val="26"/>
          <w:szCs w:val="26"/>
        </w:rPr>
        <w:t>SILVIA YAMILETH MORALES OSORIO</w:t>
      </w:r>
      <w:r w:rsidR="00AF2176" w:rsidRPr="00100587">
        <w:rPr>
          <w:rFonts w:ascii="Times New Roman" w:hAnsi="Times New Roman"/>
          <w:sz w:val="26"/>
          <w:szCs w:val="26"/>
        </w:rPr>
        <w:t xml:space="preserve">, de </w:t>
      </w:r>
      <w:r w:rsidR="005B517B">
        <w:rPr>
          <w:rFonts w:ascii="Times New Roman" w:hAnsi="Times New Roman"/>
          <w:sz w:val="26"/>
          <w:szCs w:val="26"/>
        </w:rPr>
        <w:t xml:space="preserve">--- </w:t>
      </w:r>
      <w:r w:rsidR="00AF2176" w:rsidRPr="00100587">
        <w:rPr>
          <w:rFonts w:ascii="Times New Roman" w:hAnsi="Times New Roman"/>
          <w:sz w:val="26"/>
          <w:szCs w:val="26"/>
        </w:rPr>
        <w:t xml:space="preserve">años de edad, </w:t>
      </w:r>
      <w:r w:rsidR="005B517B">
        <w:rPr>
          <w:rFonts w:ascii="Times New Roman" w:hAnsi="Times New Roman"/>
          <w:sz w:val="26"/>
          <w:szCs w:val="26"/>
        </w:rPr>
        <w:lastRenderedPageBreak/>
        <w:t>---</w:t>
      </w:r>
      <w:r w:rsidR="00AF2176" w:rsidRPr="00100587">
        <w:rPr>
          <w:rFonts w:ascii="Times New Roman" w:hAnsi="Times New Roman"/>
          <w:sz w:val="26"/>
          <w:szCs w:val="26"/>
        </w:rPr>
        <w:t>, del domicilio de</w:t>
      </w:r>
      <w:r w:rsidR="005B517B">
        <w:rPr>
          <w:rFonts w:ascii="Times New Roman" w:hAnsi="Times New Roman"/>
          <w:sz w:val="26"/>
          <w:szCs w:val="26"/>
        </w:rPr>
        <w:t xml:space="preserve"> ---</w:t>
      </w:r>
      <w:r w:rsidR="00AF2176" w:rsidRPr="00100587">
        <w:rPr>
          <w:rFonts w:ascii="Times New Roman" w:hAnsi="Times New Roman"/>
          <w:sz w:val="26"/>
          <w:szCs w:val="26"/>
        </w:rPr>
        <w:t>, departamento de</w:t>
      </w:r>
      <w:r w:rsidR="005B517B">
        <w:rPr>
          <w:rFonts w:ascii="Times New Roman" w:hAnsi="Times New Roman"/>
          <w:sz w:val="26"/>
          <w:szCs w:val="26"/>
        </w:rPr>
        <w:t xml:space="preserve"> ---</w:t>
      </w:r>
      <w:r w:rsidR="00AF2176" w:rsidRPr="00100587">
        <w:rPr>
          <w:rFonts w:ascii="Times New Roman" w:hAnsi="Times New Roman"/>
          <w:sz w:val="26"/>
          <w:szCs w:val="26"/>
        </w:rPr>
        <w:t>, con Documento Único de Identidad número</w:t>
      </w:r>
      <w:r w:rsidR="005B517B">
        <w:rPr>
          <w:rFonts w:ascii="Times New Roman" w:hAnsi="Times New Roman"/>
          <w:sz w:val="26"/>
          <w:szCs w:val="26"/>
        </w:rPr>
        <w:t xml:space="preserve"> ---</w:t>
      </w:r>
      <w:r w:rsidR="00AF2176" w:rsidRPr="00100587">
        <w:rPr>
          <w:rFonts w:ascii="Times New Roman" w:hAnsi="Times New Roman"/>
          <w:sz w:val="26"/>
          <w:szCs w:val="26"/>
        </w:rPr>
        <w:t xml:space="preserve">, y </w:t>
      </w:r>
      <w:r w:rsidR="00D73145">
        <w:rPr>
          <w:rFonts w:ascii="Times New Roman" w:hAnsi="Times New Roman"/>
          <w:sz w:val="26"/>
          <w:szCs w:val="26"/>
        </w:rPr>
        <w:t>---</w:t>
      </w:r>
      <w:r w:rsidR="00AF2176" w:rsidRPr="00100587">
        <w:rPr>
          <w:rFonts w:ascii="Times New Roman" w:hAnsi="Times New Roman"/>
          <w:sz w:val="26"/>
          <w:szCs w:val="26"/>
        </w:rPr>
        <w:t xml:space="preserve"> menor </w:t>
      </w:r>
      <w:r w:rsidR="00D73145">
        <w:rPr>
          <w:rFonts w:ascii="Times New Roman" w:hAnsi="Times New Roman"/>
          <w:sz w:val="26"/>
          <w:szCs w:val="26"/>
        </w:rPr>
        <w:t>---</w:t>
      </w:r>
      <w:r w:rsidR="005B517B">
        <w:rPr>
          <w:rFonts w:ascii="Times New Roman" w:hAnsi="Times New Roman"/>
          <w:b/>
          <w:sz w:val="26"/>
          <w:szCs w:val="26"/>
        </w:rPr>
        <w:t xml:space="preserve"> ---</w:t>
      </w:r>
      <w:r w:rsidRPr="00100587">
        <w:rPr>
          <w:rFonts w:ascii="Times New Roman" w:hAnsi="Times New Roman"/>
          <w:sz w:val="26"/>
          <w:szCs w:val="26"/>
        </w:rPr>
        <w:t>;</w:t>
      </w:r>
      <w:r w:rsidRPr="00100587">
        <w:rPr>
          <w:rFonts w:ascii="Times New Roman" w:eastAsia="Times New Roman" w:hAnsi="Times New Roman"/>
          <w:sz w:val="26"/>
          <w:szCs w:val="26"/>
          <w:lang w:val="es-ES_tradnl"/>
        </w:rPr>
        <w:t xml:space="preserve"> la</w:t>
      </w:r>
      <w:r w:rsidRPr="00100587">
        <w:rPr>
          <w:rFonts w:ascii="Times New Roman" w:hAnsi="Times New Roman"/>
          <w:sz w:val="26"/>
          <w:szCs w:val="26"/>
        </w:rPr>
        <w:t xml:space="preserve"> señora Presidenta somete a consideración de Junta Directiva, dictamen  jurídico 320, relacionado con la adjudicación en venta de 03 solares para vivienda, </w:t>
      </w:r>
      <w:r w:rsidRPr="00100587">
        <w:rPr>
          <w:rFonts w:ascii="Times New Roman" w:eastAsia="Times New Roman" w:hAnsi="Times New Roman"/>
          <w:sz w:val="26"/>
          <w:szCs w:val="26"/>
        </w:rPr>
        <w:t>ubicados en el</w:t>
      </w:r>
      <w:r w:rsidR="00AF2176" w:rsidRPr="00100587">
        <w:rPr>
          <w:rFonts w:ascii="Times New Roman" w:eastAsia="Times New Roman" w:hAnsi="Times New Roman"/>
          <w:sz w:val="26"/>
          <w:szCs w:val="26"/>
        </w:rPr>
        <w:t xml:space="preserve"> Proyecto de Asentamiento Comunitario denominado </w:t>
      </w:r>
      <w:r w:rsidR="00AF2176" w:rsidRPr="00100587">
        <w:rPr>
          <w:rFonts w:ascii="Times New Roman" w:eastAsia="Times New Roman" w:hAnsi="Times New Roman"/>
          <w:b/>
          <w:sz w:val="26"/>
          <w:szCs w:val="26"/>
        </w:rPr>
        <w:t>“LOTIFICACIÓN EL PLAYON I”</w:t>
      </w:r>
      <w:r w:rsidR="00AF2176" w:rsidRPr="00100587">
        <w:rPr>
          <w:rFonts w:ascii="Times New Roman" w:eastAsia="Times New Roman" w:hAnsi="Times New Roman"/>
          <w:sz w:val="26"/>
          <w:szCs w:val="26"/>
        </w:rPr>
        <w:t>, situado en cantón San Ramón Grifal, jurisdicción de Tecoluca</w:t>
      </w:r>
      <w:r w:rsidR="00B7621E" w:rsidRPr="00100587">
        <w:rPr>
          <w:rFonts w:ascii="Times New Roman" w:eastAsia="Times New Roman" w:hAnsi="Times New Roman"/>
          <w:sz w:val="26"/>
          <w:szCs w:val="26"/>
        </w:rPr>
        <w:t xml:space="preserve">, departamento de San Vicente, </w:t>
      </w:r>
      <w:r w:rsidR="00B7621E" w:rsidRPr="00100587">
        <w:rPr>
          <w:rFonts w:ascii="Times New Roman" w:eastAsia="Times New Roman" w:hAnsi="Times New Roman"/>
          <w:b/>
          <w:sz w:val="26"/>
          <w:szCs w:val="26"/>
        </w:rPr>
        <w:t>código de p</w:t>
      </w:r>
      <w:r w:rsidR="00AF2176" w:rsidRPr="00100587">
        <w:rPr>
          <w:rFonts w:ascii="Times New Roman" w:eastAsia="Times New Roman" w:hAnsi="Times New Roman"/>
          <w:b/>
          <w:sz w:val="26"/>
          <w:szCs w:val="26"/>
        </w:rPr>
        <w:t xml:space="preserve">royecto 101119, SSE 623, </w:t>
      </w:r>
      <w:r w:rsidR="00B7621E" w:rsidRPr="00100587">
        <w:rPr>
          <w:rFonts w:ascii="Times New Roman" w:eastAsia="Times New Roman" w:hAnsi="Times New Roman"/>
          <w:b/>
          <w:sz w:val="26"/>
          <w:szCs w:val="26"/>
        </w:rPr>
        <w:t>e</w:t>
      </w:r>
      <w:r w:rsidR="00AF2176" w:rsidRPr="00100587">
        <w:rPr>
          <w:rFonts w:ascii="Times New Roman" w:eastAsia="Times New Roman" w:hAnsi="Times New Roman"/>
          <w:b/>
          <w:sz w:val="26"/>
          <w:szCs w:val="26"/>
        </w:rPr>
        <w:t>ntrega 35</w:t>
      </w:r>
      <w:r w:rsidRPr="00100587">
        <w:rPr>
          <w:rFonts w:ascii="Times New Roman" w:eastAsia="Times New Roman" w:hAnsi="Times New Roman"/>
          <w:color w:val="000000" w:themeColor="text1"/>
          <w:sz w:val="26"/>
          <w:szCs w:val="26"/>
        </w:rPr>
        <w:t xml:space="preserve">, </w:t>
      </w:r>
      <w:r w:rsidRPr="00100587">
        <w:rPr>
          <w:rFonts w:ascii="Times New Roman" w:hAnsi="Times New Roman"/>
          <w:sz w:val="26"/>
          <w:szCs w:val="26"/>
        </w:rPr>
        <w:t>en el cual se hacen las siguientes consideraciones:</w:t>
      </w:r>
    </w:p>
    <w:p w14:paraId="69C6E67E" w14:textId="77777777" w:rsidR="0015222D" w:rsidRPr="00100587" w:rsidRDefault="0015222D" w:rsidP="00100587">
      <w:pPr>
        <w:ind w:left="720"/>
        <w:jc w:val="both"/>
        <w:rPr>
          <w:rFonts w:ascii="Times New Roman" w:eastAsia="Times New Roman" w:hAnsi="Times New Roman"/>
          <w:color w:val="000000" w:themeColor="text1"/>
          <w:sz w:val="26"/>
          <w:szCs w:val="26"/>
        </w:rPr>
      </w:pPr>
    </w:p>
    <w:p w14:paraId="0E854DA9" w14:textId="77777777" w:rsidR="00AF2176" w:rsidRPr="00100587" w:rsidRDefault="00B7621E" w:rsidP="00100587">
      <w:pPr>
        <w:spacing w:after="200"/>
        <w:ind w:left="1134" w:hanging="708"/>
        <w:jc w:val="both"/>
        <w:rPr>
          <w:rFonts w:ascii="Times New Roman" w:eastAsia="Times New Roman" w:hAnsi="Times New Roman"/>
          <w:sz w:val="26"/>
          <w:szCs w:val="26"/>
        </w:rPr>
      </w:pPr>
      <w:r w:rsidRPr="00100587">
        <w:rPr>
          <w:rFonts w:ascii="Times New Roman" w:hAnsi="Times New Roman"/>
          <w:sz w:val="26"/>
          <w:szCs w:val="26"/>
        </w:rPr>
        <w:t>I.</w:t>
      </w:r>
      <w:r w:rsidRPr="00100587">
        <w:rPr>
          <w:rFonts w:ascii="Times New Roman" w:hAnsi="Times New Roman"/>
          <w:sz w:val="26"/>
          <w:szCs w:val="26"/>
        </w:rPr>
        <w:tab/>
      </w:r>
      <w:r w:rsidR="00AF2176" w:rsidRPr="00100587">
        <w:rPr>
          <w:rFonts w:ascii="Times New Roman" w:hAnsi="Times New Roman"/>
          <w:sz w:val="26"/>
          <w:szCs w:val="26"/>
        </w:rPr>
        <w:t xml:space="preserve">Que según Acuerdo de Junta Directiva de la Financiera Nacional de Tierras Agrícolas contenido en el Punto 5 Letra “A” del Acta No. JD-4/86 de fecha 30 de enero del año 1986, la </w:t>
      </w:r>
      <w:r w:rsidR="00AF2176" w:rsidRPr="00100587">
        <w:rPr>
          <w:rFonts w:ascii="Times New Roman" w:hAnsi="Times New Roman"/>
          <w:b/>
          <w:sz w:val="26"/>
          <w:szCs w:val="26"/>
        </w:rPr>
        <w:t>HACIENDA “EL PLAYON”</w:t>
      </w:r>
      <w:r w:rsidR="00AF2176" w:rsidRPr="00100587">
        <w:rPr>
          <w:rFonts w:ascii="Times New Roman" w:hAnsi="Times New Roman"/>
          <w:sz w:val="26"/>
          <w:szCs w:val="26"/>
        </w:rPr>
        <w:t xml:space="preserve"> fue adquirida por FINATA mediante expropiación efectuada a la señora </w:t>
      </w:r>
      <w:r w:rsidR="00AF2176" w:rsidRPr="00100587">
        <w:rPr>
          <w:rFonts w:ascii="Times New Roman" w:hAnsi="Times New Roman"/>
          <w:b/>
          <w:sz w:val="26"/>
          <w:szCs w:val="26"/>
        </w:rPr>
        <w:t xml:space="preserve">MARIA ADELA ISLEÑO </w:t>
      </w:r>
      <w:r w:rsidR="00AF2176" w:rsidRPr="00100587">
        <w:rPr>
          <w:rFonts w:ascii="Times New Roman" w:hAnsi="Times New Roman"/>
          <w:sz w:val="26"/>
          <w:szCs w:val="26"/>
        </w:rPr>
        <w:t>conocida por</w:t>
      </w:r>
      <w:r w:rsidR="00AF2176" w:rsidRPr="00100587">
        <w:rPr>
          <w:rFonts w:ascii="Times New Roman" w:hAnsi="Times New Roman"/>
          <w:b/>
          <w:sz w:val="26"/>
          <w:szCs w:val="26"/>
        </w:rPr>
        <w:t xml:space="preserve"> MARIA ADELA ISLEÑO DE ESCOBAR</w:t>
      </w:r>
      <w:r w:rsidR="00AF2176" w:rsidRPr="00100587">
        <w:rPr>
          <w:rFonts w:ascii="Times New Roman" w:hAnsi="Times New Roman"/>
          <w:sz w:val="26"/>
          <w:szCs w:val="26"/>
        </w:rPr>
        <w:t xml:space="preserve">, por la cual se fijó el monto de indemnización en ¢41,386.07 por el área de 12 Hás. 78 As. 81 Cás., equivalentes a 18 </w:t>
      </w:r>
      <w:r w:rsidRPr="00100587">
        <w:rPr>
          <w:rFonts w:ascii="Times New Roman" w:hAnsi="Times New Roman"/>
          <w:sz w:val="26"/>
          <w:szCs w:val="26"/>
        </w:rPr>
        <w:t>m</w:t>
      </w:r>
      <w:r w:rsidR="00AF2176" w:rsidRPr="00100587">
        <w:rPr>
          <w:rFonts w:ascii="Times New Roman" w:hAnsi="Times New Roman"/>
          <w:sz w:val="26"/>
          <w:szCs w:val="26"/>
        </w:rPr>
        <w:t xml:space="preserve">anzanas 1,544.88 </w:t>
      </w:r>
      <w:r w:rsidRPr="00100587">
        <w:rPr>
          <w:rFonts w:ascii="Times New Roman" w:hAnsi="Times New Roman"/>
          <w:sz w:val="26"/>
          <w:szCs w:val="26"/>
        </w:rPr>
        <w:t>varas c</w:t>
      </w:r>
      <w:r w:rsidR="00AF2176" w:rsidRPr="00100587">
        <w:rPr>
          <w:rFonts w:ascii="Times New Roman" w:hAnsi="Times New Roman"/>
          <w:sz w:val="26"/>
          <w:szCs w:val="26"/>
        </w:rPr>
        <w:t xml:space="preserve">uadradas, o 127,881.00 </w:t>
      </w:r>
      <w:r w:rsidRPr="00100587">
        <w:rPr>
          <w:rFonts w:ascii="Times New Roman" w:hAnsi="Times New Roman"/>
          <w:sz w:val="26"/>
          <w:szCs w:val="26"/>
        </w:rPr>
        <w:t>m</w:t>
      </w:r>
      <w:r w:rsidR="00AF2176" w:rsidRPr="00100587">
        <w:rPr>
          <w:rFonts w:ascii="Times New Roman" w:hAnsi="Times New Roman"/>
          <w:sz w:val="26"/>
          <w:szCs w:val="26"/>
        </w:rPr>
        <w:t xml:space="preserve">etros </w:t>
      </w:r>
      <w:r w:rsidRPr="00100587">
        <w:rPr>
          <w:rFonts w:ascii="Times New Roman" w:hAnsi="Times New Roman"/>
          <w:sz w:val="26"/>
          <w:szCs w:val="26"/>
        </w:rPr>
        <w:t>c</w:t>
      </w:r>
      <w:r w:rsidR="00AF2176" w:rsidRPr="00100587">
        <w:rPr>
          <w:rFonts w:ascii="Times New Roman" w:hAnsi="Times New Roman"/>
          <w:sz w:val="26"/>
          <w:szCs w:val="26"/>
        </w:rPr>
        <w:t>uadrado</w:t>
      </w:r>
      <w:r w:rsidR="005B517B">
        <w:rPr>
          <w:rFonts w:ascii="Times New Roman" w:hAnsi="Times New Roman"/>
          <w:sz w:val="26"/>
          <w:szCs w:val="26"/>
        </w:rPr>
        <w:t>s, transferida según Acta No. ---</w:t>
      </w:r>
      <w:r w:rsidR="00AF2176" w:rsidRPr="00100587">
        <w:rPr>
          <w:rFonts w:ascii="Times New Roman" w:hAnsi="Times New Roman"/>
          <w:sz w:val="26"/>
          <w:szCs w:val="26"/>
        </w:rPr>
        <w:t xml:space="preserve"> del </w:t>
      </w:r>
      <w:r w:rsidRPr="00100587">
        <w:rPr>
          <w:rFonts w:ascii="Times New Roman" w:hAnsi="Times New Roman"/>
          <w:sz w:val="26"/>
          <w:szCs w:val="26"/>
        </w:rPr>
        <w:t>L</w:t>
      </w:r>
      <w:r w:rsidR="005B517B">
        <w:rPr>
          <w:rFonts w:ascii="Times New Roman" w:hAnsi="Times New Roman"/>
          <w:sz w:val="26"/>
          <w:szCs w:val="26"/>
        </w:rPr>
        <w:t>ibro ---</w:t>
      </w:r>
      <w:r w:rsidR="00AF2176" w:rsidRPr="00100587">
        <w:rPr>
          <w:rFonts w:ascii="Times New Roman" w:hAnsi="Times New Roman"/>
          <w:sz w:val="26"/>
          <w:szCs w:val="26"/>
        </w:rPr>
        <w:t xml:space="preserve"> de Transferencias de Dominio del departamento de San Vicente, </w:t>
      </w:r>
      <w:r w:rsidR="005B517B">
        <w:rPr>
          <w:rFonts w:ascii="Times New Roman" w:hAnsi="Times New Roman"/>
          <w:sz w:val="26"/>
          <w:szCs w:val="26"/>
        </w:rPr>
        <w:t>que fue inscrita al No. --- del Libro ---</w:t>
      </w:r>
      <w:r w:rsidR="00AF2176" w:rsidRPr="00100587">
        <w:rPr>
          <w:rFonts w:ascii="Times New Roman" w:hAnsi="Times New Roman"/>
          <w:sz w:val="26"/>
          <w:szCs w:val="26"/>
        </w:rPr>
        <w:t xml:space="preserve"> de Propiedad </w:t>
      </w:r>
      <w:r w:rsidR="00AF2176" w:rsidRPr="00100587">
        <w:rPr>
          <w:rFonts w:ascii="Times New Roman" w:hAnsi="Times New Roman"/>
          <w:b/>
          <w:sz w:val="26"/>
          <w:szCs w:val="26"/>
        </w:rPr>
        <w:t xml:space="preserve">FINATA </w:t>
      </w:r>
      <w:r w:rsidR="00AF2176" w:rsidRPr="00100587">
        <w:rPr>
          <w:rFonts w:ascii="Times New Roman" w:hAnsi="Times New Roman"/>
          <w:sz w:val="26"/>
          <w:szCs w:val="26"/>
        </w:rPr>
        <w:t xml:space="preserve">del Registro de la Propiedad Raíz e Hipotecas de la Segunda Sección del Centro, departamento de San Vicente, actualmente trasladada a la Matrícula </w:t>
      </w:r>
      <w:r w:rsidR="005B517B">
        <w:rPr>
          <w:rFonts w:ascii="Times New Roman" w:hAnsi="Times New Roman"/>
          <w:b/>
          <w:sz w:val="26"/>
          <w:szCs w:val="26"/>
        </w:rPr>
        <w:t xml:space="preserve">--- </w:t>
      </w:r>
      <w:r w:rsidR="00AF2176" w:rsidRPr="00100587">
        <w:rPr>
          <w:rFonts w:ascii="Times New Roman" w:hAnsi="Times New Roman"/>
          <w:b/>
          <w:sz w:val="26"/>
          <w:szCs w:val="26"/>
        </w:rPr>
        <w:t>-00000</w:t>
      </w:r>
      <w:r w:rsidR="00AF2176" w:rsidRPr="00100587">
        <w:rPr>
          <w:rFonts w:ascii="Times New Roman" w:hAnsi="Times New Roman"/>
          <w:sz w:val="26"/>
          <w:szCs w:val="26"/>
        </w:rPr>
        <w:t>, del mencionado Registro.</w:t>
      </w:r>
    </w:p>
    <w:p w14:paraId="2B0116BA" w14:textId="77777777" w:rsidR="00AF2176" w:rsidRPr="005B517B" w:rsidRDefault="00B7621E" w:rsidP="005B517B">
      <w:pPr>
        <w:spacing w:before="240" w:after="200"/>
        <w:ind w:left="1134" w:hanging="708"/>
        <w:jc w:val="both"/>
        <w:rPr>
          <w:rFonts w:ascii="Times New Roman" w:hAnsi="Times New Roman"/>
          <w:sz w:val="26"/>
          <w:szCs w:val="26"/>
        </w:rPr>
      </w:pPr>
      <w:r w:rsidRPr="00100587">
        <w:rPr>
          <w:rFonts w:ascii="Times New Roman" w:hAnsi="Times New Roman"/>
          <w:sz w:val="26"/>
          <w:szCs w:val="26"/>
        </w:rPr>
        <w:t>II.</w:t>
      </w:r>
      <w:r w:rsidRPr="00100587">
        <w:rPr>
          <w:rFonts w:ascii="Times New Roman" w:hAnsi="Times New Roman"/>
          <w:sz w:val="26"/>
          <w:szCs w:val="26"/>
        </w:rPr>
        <w:tab/>
      </w:r>
      <w:r w:rsidR="00AF2176" w:rsidRPr="00100587">
        <w:rPr>
          <w:rFonts w:ascii="Times New Roman" w:hAnsi="Times New Roman"/>
          <w:sz w:val="26"/>
          <w:szCs w:val="26"/>
        </w:rPr>
        <w:t xml:space="preserve">Mediante Acuerdo de Junta Directiva de </w:t>
      </w:r>
      <w:r w:rsidR="00AF2176" w:rsidRPr="00100587">
        <w:rPr>
          <w:rFonts w:ascii="Times New Roman" w:hAnsi="Times New Roman"/>
          <w:b/>
          <w:sz w:val="26"/>
          <w:szCs w:val="26"/>
        </w:rPr>
        <w:t>FINATA</w:t>
      </w:r>
      <w:r w:rsidR="00AF2176" w:rsidRPr="00100587">
        <w:rPr>
          <w:rFonts w:ascii="Times New Roman" w:hAnsi="Times New Roman"/>
          <w:sz w:val="26"/>
          <w:szCs w:val="26"/>
        </w:rPr>
        <w:t xml:space="preserve"> contenido en el Punto 5 letra C del Acta N°. JD-25/92 del Acta de Sesión Ordinaria de fecha 15 de julio del año 1992, se </w:t>
      </w:r>
      <w:r w:rsidRPr="00100587">
        <w:rPr>
          <w:rFonts w:ascii="Times New Roman" w:hAnsi="Times New Roman"/>
          <w:sz w:val="26"/>
          <w:szCs w:val="26"/>
        </w:rPr>
        <w:t>autorizó la venta de l</w:t>
      </w:r>
      <w:r w:rsidR="00AF2176" w:rsidRPr="00100587">
        <w:rPr>
          <w:rFonts w:ascii="Times New Roman" w:hAnsi="Times New Roman"/>
          <w:sz w:val="26"/>
          <w:szCs w:val="26"/>
        </w:rPr>
        <w:t xml:space="preserve">otes </w:t>
      </w:r>
      <w:r w:rsidRPr="00100587">
        <w:rPr>
          <w:rFonts w:ascii="Times New Roman" w:hAnsi="Times New Roman"/>
          <w:sz w:val="26"/>
          <w:szCs w:val="26"/>
        </w:rPr>
        <w:t>a</w:t>
      </w:r>
      <w:r w:rsidR="00AF2176" w:rsidRPr="00100587">
        <w:rPr>
          <w:rFonts w:ascii="Times New Roman" w:hAnsi="Times New Roman"/>
          <w:sz w:val="26"/>
          <w:szCs w:val="26"/>
        </w:rPr>
        <w:t xml:space="preserve">grícolas de la mencionada propiedad, cuya capacidad no excediera de 1,000.00 varas cuadradas, y se aprobó el financiamiento para los inmuebles, constituyéndose así la </w:t>
      </w:r>
      <w:r w:rsidR="00AF2176" w:rsidRPr="00100587">
        <w:rPr>
          <w:rFonts w:ascii="Times New Roman" w:hAnsi="Times New Roman"/>
          <w:b/>
          <w:sz w:val="26"/>
          <w:szCs w:val="26"/>
        </w:rPr>
        <w:t>LOTIFICACION “EL PLAYON”</w:t>
      </w:r>
      <w:r w:rsidR="00AF2176" w:rsidRPr="00100587">
        <w:rPr>
          <w:rFonts w:ascii="Times New Roman" w:hAnsi="Times New Roman"/>
          <w:sz w:val="26"/>
          <w:szCs w:val="26"/>
        </w:rPr>
        <w:t>, los cuales sumadas sus áreas reflejaban una extensión superficial de 7 Hás. 07 As. 41.77 Cás., equivalentes a 70,741.77 Metros Cuadrados, que fueron distribuidos de la siguie</w:t>
      </w:r>
      <w:r w:rsidR="00031F7D">
        <w:rPr>
          <w:rFonts w:ascii="Times New Roman" w:hAnsi="Times New Roman"/>
          <w:sz w:val="26"/>
          <w:szCs w:val="26"/>
        </w:rPr>
        <w:t xml:space="preserve">nte manera: </w:t>
      </w:r>
      <w:r w:rsidR="00D73145">
        <w:rPr>
          <w:rFonts w:ascii="Times New Roman" w:hAnsi="Times New Roman"/>
          <w:sz w:val="26"/>
          <w:szCs w:val="26"/>
        </w:rPr>
        <w:t>---</w:t>
      </w:r>
      <w:r w:rsidR="00031F7D">
        <w:rPr>
          <w:rFonts w:ascii="Times New Roman" w:hAnsi="Times New Roman"/>
          <w:sz w:val="26"/>
          <w:szCs w:val="26"/>
        </w:rPr>
        <w:t>, haciendo un total de ---</w:t>
      </w:r>
      <w:r w:rsidR="00AF2176" w:rsidRPr="00100587">
        <w:rPr>
          <w:rFonts w:ascii="Times New Roman" w:hAnsi="Times New Roman"/>
          <w:sz w:val="26"/>
          <w:szCs w:val="26"/>
        </w:rPr>
        <w:t xml:space="preserve"> lotes. El Aludido Punto de Acta fue modificado de conformidad al Acuerdo contenido en el Punto 5 Letra B del Acta N°. JD-38/92 del Acta de Sesión celebrada el día 21 de octubre del año 1992, en el sentido que el área total de los lotes agrícolas se había disminuido en 356.86 V</w:t>
      </w:r>
      <w:r w:rsidR="00AF2176" w:rsidRPr="00100587">
        <w:rPr>
          <w:rFonts w:ascii="Times New Roman" w:hAnsi="Times New Roman"/>
          <w:sz w:val="26"/>
          <w:szCs w:val="26"/>
          <w:vertAlign w:val="superscript"/>
        </w:rPr>
        <w:t>2</w:t>
      </w:r>
      <w:r w:rsidR="00AF2176" w:rsidRPr="00100587">
        <w:rPr>
          <w:rFonts w:ascii="Times New Roman" w:hAnsi="Times New Roman"/>
          <w:sz w:val="26"/>
          <w:szCs w:val="26"/>
        </w:rPr>
        <w:t>,</w:t>
      </w:r>
      <w:r w:rsidR="00AF2176" w:rsidRPr="00100587">
        <w:rPr>
          <w:rFonts w:ascii="Times New Roman" w:hAnsi="Times New Roman"/>
          <w:sz w:val="26"/>
          <w:szCs w:val="26"/>
          <w:vertAlign w:val="superscript"/>
        </w:rPr>
        <w:t xml:space="preserve"> </w:t>
      </w:r>
      <w:r w:rsidR="00AF2176" w:rsidRPr="00100587">
        <w:rPr>
          <w:rFonts w:ascii="Times New Roman" w:hAnsi="Times New Roman"/>
          <w:sz w:val="26"/>
          <w:szCs w:val="26"/>
        </w:rPr>
        <w:t>equivalentes a 249.41 M</w:t>
      </w:r>
      <w:r w:rsidR="00AF2176" w:rsidRPr="00100587">
        <w:rPr>
          <w:rFonts w:ascii="Times New Roman" w:hAnsi="Times New Roman"/>
          <w:sz w:val="26"/>
          <w:szCs w:val="26"/>
          <w:vertAlign w:val="superscript"/>
        </w:rPr>
        <w:t>2</w:t>
      </w:r>
      <w:r w:rsidR="00AF2176" w:rsidRPr="00100587">
        <w:rPr>
          <w:rFonts w:ascii="Times New Roman" w:hAnsi="Times New Roman"/>
          <w:sz w:val="26"/>
          <w:szCs w:val="26"/>
        </w:rPr>
        <w:t xml:space="preserve">, lo cual generó que se elaborara un nuevo cuadro resumen de distribución de créditos. </w:t>
      </w:r>
    </w:p>
    <w:p w14:paraId="63D1983D" w14:textId="77777777" w:rsidR="00100587" w:rsidRDefault="00377F41" w:rsidP="00031F7D">
      <w:pPr>
        <w:spacing w:before="240" w:after="200"/>
        <w:ind w:left="1134" w:hanging="708"/>
        <w:jc w:val="both"/>
        <w:rPr>
          <w:rFonts w:ascii="Times New Roman" w:hAnsi="Times New Roman"/>
          <w:sz w:val="26"/>
          <w:szCs w:val="26"/>
        </w:rPr>
      </w:pPr>
      <w:r w:rsidRPr="00100587">
        <w:rPr>
          <w:rFonts w:ascii="Times New Roman" w:hAnsi="Times New Roman"/>
          <w:sz w:val="26"/>
          <w:szCs w:val="26"/>
        </w:rPr>
        <w:t>III.</w:t>
      </w:r>
      <w:r w:rsidRPr="00100587">
        <w:rPr>
          <w:rFonts w:ascii="Times New Roman" w:hAnsi="Times New Roman"/>
          <w:sz w:val="26"/>
          <w:szCs w:val="26"/>
        </w:rPr>
        <w:tab/>
      </w:r>
      <w:r w:rsidR="00AF2176" w:rsidRPr="00100587">
        <w:rPr>
          <w:rFonts w:ascii="Times New Roman" w:hAnsi="Times New Roman"/>
          <w:sz w:val="26"/>
          <w:szCs w:val="26"/>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00AF2176" w:rsidRPr="00100587">
        <w:rPr>
          <w:rFonts w:ascii="Times New Roman" w:hAnsi="Times New Roman"/>
          <w:b/>
          <w:sz w:val="26"/>
          <w:szCs w:val="26"/>
        </w:rPr>
        <w:t>“HACIENDA EL PLAYON”</w:t>
      </w:r>
      <w:r w:rsidR="00AF2176" w:rsidRPr="00100587">
        <w:rPr>
          <w:rFonts w:ascii="Times New Roman" w:hAnsi="Times New Roman"/>
          <w:sz w:val="26"/>
          <w:szCs w:val="26"/>
        </w:rPr>
        <w:t xml:space="preserve">, y registralmente </w:t>
      </w:r>
      <w:r w:rsidR="00AF2176" w:rsidRPr="00100587">
        <w:rPr>
          <w:rFonts w:ascii="Times New Roman" w:hAnsi="Times New Roman"/>
          <w:sz w:val="26"/>
          <w:szCs w:val="26"/>
        </w:rPr>
        <w:lastRenderedPageBreak/>
        <w:t xml:space="preserve">innominado, ubicada en cantón San Ramón Grifal, jurisdicción de Tecoluca, departamento de San Vicente, en el que se constituyó la </w:t>
      </w:r>
      <w:r w:rsidR="00AF2176" w:rsidRPr="00100587">
        <w:rPr>
          <w:rFonts w:ascii="Times New Roman" w:hAnsi="Times New Roman"/>
          <w:b/>
          <w:sz w:val="26"/>
          <w:szCs w:val="26"/>
        </w:rPr>
        <w:t>LOTIFICACION “EL PLAYON”</w:t>
      </w:r>
      <w:r w:rsidR="00AF2176" w:rsidRPr="00100587">
        <w:rPr>
          <w:rFonts w:ascii="Times New Roman" w:hAnsi="Times New Roman"/>
          <w:sz w:val="26"/>
          <w:szCs w:val="26"/>
        </w:rPr>
        <w:t xml:space="preserve">, y según plano aprobado por la Dirección del Instituto Geográfico y del Catastro Nacional del Centro Nacional de Registros denominado como </w:t>
      </w:r>
      <w:r w:rsidR="00AF2176" w:rsidRPr="00100587">
        <w:rPr>
          <w:rFonts w:ascii="Times New Roman" w:hAnsi="Times New Roman"/>
          <w:b/>
          <w:sz w:val="26"/>
          <w:szCs w:val="26"/>
        </w:rPr>
        <w:t xml:space="preserve">LOTIFICACION “EL PLAYON I”, </w:t>
      </w:r>
      <w:r w:rsidR="00AF2176" w:rsidRPr="00100587">
        <w:rPr>
          <w:rFonts w:ascii="Times New Roman" w:hAnsi="Times New Roman"/>
          <w:sz w:val="26"/>
          <w:szCs w:val="26"/>
        </w:rPr>
        <w:t>en un área de 8 Hás. 34 As. 23.14 Cás., equivalentes a 83,423.14 Metr</w:t>
      </w:r>
      <w:r w:rsidR="00697591">
        <w:rPr>
          <w:rFonts w:ascii="Times New Roman" w:hAnsi="Times New Roman"/>
          <w:sz w:val="26"/>
          <w:szCs w:val="26"/>
        </w:rPr>
        <w:t xml:space="preserve">os Cuadrados, que comprende: </w:t>
      </w:r>
      <w:r w:rsidR="00D73145">
        <w:rPr>
          <w:rFonts w:ascii="Times New Roman" w:hAnsi="Times New Roman"/>
          <w:sz w:val="26"/>
          <w:szCs w:val="26"/>
        </w:rPr>
        <w:t>---</w:t>
      </w:r>
      <w:r w:rsidR="00AF2176" w:rsidRPr="00100587">
        <w:rPr>
          <w:rFonts w:ascii="Times New Roman" w:hAnsi="Times New Roman"/>
          <w:sz w:val="26"/>
          <w:szCs w:val="26"/>
        </w:rPr>
        <w:t xml:space="preserve">. Se aclara que originalmente los inmuebles estaban tipificados como Lotes Agrícolas, pero debido a su extensión y uso en el acuerdo antes </w:t>
      </w:r>
      <w:r w:rsidRPr="00100587">
        <w:rPr>
          <w:rFonts w:ascii="Times New Roman" w:hAnsi="Times New Roman"/>
          <w:sz w:val="26"/>
          <w:szCs w:val="26"/>
        </w:rPr>
        <w:t>citado fueron tipificados como s</w:t>
      </w:r>
      <w:r w:rsidR="00AF2176" w:rsidRPr="00100587">
        <w:rPr>
          <w:rFonts w:ascii="Times New Roman" w:hAnsi="Times New Roman"/>
          <w:sz w:val="26"/>
          <w:szCs w:val="26"/>
        </w:rPr>
        <w:t xml:space="preserve">olares. Dentro del Proyecto relacionado se encuentran los inmuebles objeto del presente </w:t>
      </w:r>
      <w:r w:rsidRPr="00100587">
        <w:rPr>
          <w:rFonts w:ascii="Times New Roman" w:hAnsi="Times New Roman"/>
          <w:sz w:val="26"/>
          <w:szCs w:val="26"/>
        </w:rPr>
        <w:t>punto de acta</w:t>
      </w:r>
      <w:r w:rsidR="00AF2176" w:rsidRPr="00100587">
        <w:rPr>
          <w:rFonts w:ascii="Times New Roman" w:hAnsi="Times New Roman"/>
          <w:sz w:val="26"/>
          <w:szCs w:val="26"/>
        </w:rPr>
        <w:t>.</w:t>
      </w:r>
    </w:p>
    <w:p w14:paraId="7ACA3E9D" w14:textId="77777777" w:rsidR="00AF2176" w:rsidRPr="00100587" w:rsidRDefault="00377F41" w:rsidP="00100587">
      <w:pPr>
        <w:spacing w:before="240" w:after="200"/>
        <w:ind w:left="1134" w:hanging="708"/>
        <w:jc w:val="both"/>
        <w:rPr>
          <w:rFonts w:ascii="Times New Roman" w:eastAsia="Times New Roman" w:hAnsi="Times New Roman"/>
          <w:sz w:val="26"/>
          <w:szCs w:val="26"/>
        </w:rPr>
      </w:pPr>
      <w:r w:rsidRPr="00100587">
        <w:rPr>
          <w:rFonts w:ascii="Times New Roman" w:hAnsi="Times New Roman"/>
          <w:sz w:val="26"/>
          <w:szCs w:val="26"/>
        </w:rPr>
        <w:t>IV.</w:t>
      </w:r>
      <w:r w:rsidRPr="00100587">
        <w:rPr>
          <w:rFonts w:ascii="Times New Roman" w:hAnsi="Times New Roman"/>
          <w:sz w:val="26"/>
          <w:szCs w:val="26"/>
        </w:rPr>
        <w:tab/>
      </w:r>
      <w:r w:rsidR="00AF2176" w:rsidRPr="00100587">
        <w:rPr>
          <w:rFonts w:ascii="Times New Roman" w:hAnsi="Times New Roman"/>
          <w:sz w:val="26"/>
          <w:szCs w:val="26"/>
        </w:rPr>
        <w:t xml:space="preserve">Según valúos de fechas 21 y 31 de mayo de 2018, realizados por el Departamento de Asignación Individual y Avalúos, </w:t>
      </w:r>
      <w:r w:rsidRPr="00100587">
        <w:rPr>
          <w:rFonts w:ascii="Times New Roman" w:hAnsi="Times New Roman"/>
          <w:sz w:val="26"/>
          <w:szCs w:val="26"/>
        </w:rPr>
        <w:t xml:space="preserve">se </w:t>
      </w:r>
      <w:r w:rsidR="00AF2176" w:rsidRPr="00100587">
        <w:rPr>
          <w:rFonts w:ascii="Times New Roman" w:hAnsi="Times New Roman"/>
          <w:sz w:val="26"/>
          <w:szCs w:val="26"/>
        </w:rPr>
        <w:t xml:space="preserve">recomienda el precio de venta por metro cuadrado de $4.510000 y $4.140000, respectivamente </w:t>
      </w:r>
      <w:r w:rsidR="00AF2176" w:rsidRPr="00100587">
        <w:rPr>
          <w:rFonts w:ascii="Times New Roman" w:eastAsia="Times New Roman" w:hAnsi="Times New Roman"/>
          <w:sz w:val="26"/>
          <w:szCs w:val="26"/>
        </w:rPr>
        <w:t>de conformidad al procedimiento establecido en el Instructivo “Criterios de Avalúos para la Transferencia de Inmuebles Propiedad de ISTA”, aprobado en el Punto XV del Acta de Sesión Ordinaria 03-2015 de fecha 21 de enero de 2015.</w:t>
      </w:r>
    </w:p>
    <w:p w14:paraId="3BD100CD" w14:textId="77777777" w:rsidR="00AF2176" w:rsidRPr="00100587" w:rsidRDefault="00377F41" w:rsidP="00100587">
      <w:pPr>
        <w:spacing w:before="240" w:after="200"/>
        <w:ind w:left="1134" w:hanging="708"/>
        <w:jc w:val="both"/>
        <w:rPr>
          <w:rFonts w:ascii="Times New Roman" w:eastAsia="Times New Roman" w:hAnsi="Times New Roman"/>
          <w:sz w:val="26"/>
          <w:szCs w:val="26"/>
        </w:rPr>
      </w:pPr>
      <w:r w:rsidRPr="00100587">
        <w:rPr>
          <w:rFonts w:ascii="Times New Roman" w:eastAsia="Times New Roman" w:hAnsi="Times New Roman"/>
          <w:sz w:val="26"/>
          <w:szCs w:val="26"/>
        </w:rPr>
        <w:t>V.</w:t>
      </w:r>
      <w:r w:rsidRPr="00100587">
        <w:rPr>
          <w:rFonts w:ascii="Times New Roman" w:eastAsia="Times New Roman" w:hAnsi="Times New Roman"/>
          <w:sz w:val="26"/>
          <w:szCs w:val="26"/>
        </w:rPr>
        <w:tab/>
      </w:r>
      <w:r w:rsidR="00AF2176" w:rsidRPr="00100587">
        <w:rPr>
          <w:rFonts w:ascii="Times New Roman" w:eastAsia="Times New Roman" w:hAnsi="Times New Roman"/>
          <w:sz w:val="26"/>
          <w:szCs w:val="26"/>
        </w:rPr>
        <w:t xml:space="preserve">Los solicitantes se encuentran poseyendo los inmuebles de forma quieta, pacífica y sin interrupción de acuerdo al detalle siguiente: </w:t>
      </w:r>
    </w:p>
    <w:tbl>
      <w:tblPr>
        <w:tblW w:w="8276"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859"/>
        <w:gridCol w:w="1240"/>
        <w:gridCol w:w="1859"/>
      </w:tblGrid>
      <w:tr w:rsidR="00AF2176" w:rsidRPr="00A35EBA" w14:paraId="53A18C78" w14:textId="77777777" w:rsidTr="00100587">
        <w:trPr>
          <w:trHeight w:val="20"/>
        </w:trPr>
        <w:tc>
          <w:tcPr>
            <w:tcW w:w="3318" w:type="dxa"/>
            <w:shd w:val="clear" w:color="auto" w:fill="auto"/>
            <w:vAlign w:val="center"/>
          </w:tcPr>
          <w:p w14:paraId="5C188460" w14:textId="77777777" w:rsidR="00AF2176" w:rsidRPr="00BB4DAF" w:rsidRDefault="00AF2176" w:rsidP="00377F41">
            <w:pPr>
              <w:jc w:val="center"/>
              <w:rPr>
                <w:rFonts w:ascii="Times New Roman" w:eastAsia="Times New Roman" w:hAnsi="Times New Roman"/>
                <w:b/>
                <w:bCs/>
                <w:sz w:val="16"/>
                <w:szCs w:val="16"/>
              </w:rPr>
            </w:pPr>
            <w:r w:rsidRPr="00BB4DAF">
              <w:rPr>
                <w:rFonts w:ascii="Times New Roman" w:eastAsia="Times New Roman" w:hAnsi="Times New Roman"/>
                <w:b/>
                <w:bCs/>
                <w:sz w:val="16"/>
                <w:szCs w:val="16"/>
              </w:rPr>
              <w:t>NOMBRE DEL SOLICITANTE</w:t>
            </w:r>
          </w:p>
        </w:tc>
        <w:tc>
          <w:tcPr>
            <w:tcW w:w="1859" w:type="dxa"/>
            <w:shd w:val="clear" w:color="auto" w:fill="auto"/>
            <w:vAlign w:val="center"/>
          </w:tcPr>
          <w:p w14:paraId="339B30CA" w14:textId="77777777" w:rsidR="00AF2176" w:rsidRPr="00BB4DAF" w:rsidRDefault="00AF2176" w:rsidP="00377F41">
            <w:pPr>
              <w:jc w:val="center"/>
              <w:rPr>
                <w:rFonts w:ascii="Times New Roman" w:eastAsia="Times New Roman" w:hAnsi="Times New Roman"/>
                <w:b/>
                <w:bCs/>
                <w:sz w:val="16"/>
                <w:szCs w:val="16"/>
              </w:rPr>
            </w:pPr>
            <w:r w:rsidRPr="00BB4DAF">
              <w:rPr>
                <w:rFonts w:ascii="Times New Roman" w:eastAsia="Times New Roman" w:hAnsi="Times New Roman"/>
                <w:b/>
                <w:bCs/>
                <w:sz w:val="16"/>
                <w:szCs w:val="16"/>
              </w:rPr>
              <w:t>FECHA DE LEVANTAMIENTO DE ACTA DE POSESIÓN</w:t>
            </w:r>
          </w:p>
        </w:tc>
        <w:tc>
          <w:tcPr>
            <w:tcW w:w="1240" w:type="dxa"/>
            <w:shd w:val="clear" w:color="auto" w:fill="auto"/>
            <w:vAlign w:val="center"/>
          </w:tcPr>
          <w:p w14:paraId="63AB8E05" w14:textId="77777777" w:rsidR="00AF2176" w:rsidRPr="00BB4DAF" w:rsidRDefault="00AF2176" w:rsidP="00377F41">
            <w:pPr>
              <w:jc w:val="center"/>
              <w:rPr>
                <w:rFonts w:ascii="Times New Roman" w:eastAsia="Times New Roman" w:hAnsi="Times New Roman"/>
                <w:b/>
                <w:bCs/>
                <w:sz w:val="16"/>
                <w:szCs w:val="16"/>
              </w:rPr>
            </w:pPr>
            <w:r w:rsidRPr="00BB4DAF">
              <w:rPr>
                <w:rFonts w:ascii="Times New Roman" w:eastAsia="Times New Roman" w:hAnsi="Times New Roman"/>
                <w:b/>
                <w:bCs/>
                <w:sz w:val="16"/>
                <w:szCs w:val="16"/>
              </w:rPr>
              <w:t>PERIODO DE POSESIÓN</w:t>
            </w:r>
          </w:p>
          <w:p w14:paraId="47745173" w14:textId="77777777" w:rsidR="00AF2176" w:rsidRPr="00BB4DAF" w:rsidRDefault="00AF2176" w:rsidP="00377F41">
            <w:pPr>
              <w:jc w:val="center"/>
              <w:rPr>
                <w:rFonts w:ascii="Times New Roman" w:eastAsia="Times New Roman" w:hAnsi="Times New Roman"/>
                <w:b/>
                <w:bCs/>
                <w:sz w:val="16"/>
                <w:szCs w:val="16"/>
              </w:rPr>
            </w:pPr>
            <w:r w:rsidRPr="00BB4DAF">
              <w:rPr>
                <w:rFonts w:ascii="Times New Roman" w:eastAsia="Times New Roman" w:hAnsi="Times New Roman"/>
                <w:b/>
                <w:bCs/>
                <w:sz w:val="16"/>
                <w:szCs w:val="16"/>
              </w:rPr>
              <w:t>(EN AÑOS)</w:t>
            </w:r>
          </w:p>
        </w:tc>
        <w:tc>
          <w:tcPr>
            <w:tcW w:w="1859" w:type="dxa"/>
            <w:shd w:val="clear" w:color="auto" w:fill="auto"/>
            <w:vAlign w:val="center"/>
          </w:tcPr>
          <w:p w14:paraId="54657760" w14:textId="77777777" w:rsidR="00AF2176" w:rsidRPr="00BB4DAF" w:rsidRDefault="00AF2176" w:rsidP="00377F41">
            <w:pPr>
              <w:jc w:val="center"/>
              <w:rPr>
                <w:rFonts w:ascii="Times New Roman" w:eastAsia="Times New Roman" w:hAnsi="Times New Roman"/>
                <w:b/>
                <w:bCs/>
                <w:sz w:val="16"/>
                <w:szCs w:val="16"/>
              </w:rPr>
            </w:pPr>
            <w:r w:rsidRPr="00BB4DAF">
              <w:rPr>
                <w:rFonts w:ascii="Times New Roman" w:eastAsia="Times New Roman" w:hAnsi="Times New Roman"/>
                <w:b/>
                <w:bCs/>
                <w:sz w:val="16"/>
                <w:szCs w:val="16"/>
              </w:rPr>
              <w:t xml:space="preserve">TÉCNICO  DE LA OFICINA REGIONAL </w:t>
            </w:r>
            <w:r w:rsidR="00BB4DAF" w:rsidRPr="00BB4DAF">
              <w:rPr>
                <w:rFonts w:ascii="Times New Roman" w:eastAsia="Times New Roman" w:hAnsi="Times New Roman"/>
                <w:b/>
                <w:bCs/>
                <w:sz w:val="16"/>
                <w:szCs w:val="16"/>
              </w:rPr>
              <w:t>PARACENTRAL</w:t>
            </w:r>
          </w:p>
        </w:tc>
      </w:tr>
      <w:tr w:rsidR="00AF2176" w:rsidRPr="00A35EBA" w14:paraId="665A463B" w14:textId="77777777" w:rsidTr="00100587">
        <w:trPr>
          <w:trHeight w:val="20"/>
        </w:trPr>
        <w:tc>
          <w:tcPr>
            <w:tcW w:w="3318" w:type="dxa"/>
            <w:shd w:val="clear" w:color="auto" w:fill="auto"/>
          </w:tcPr>
          <w:p w14:paraId="7796B553"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EMILIA ELIZABETH RIVAS AGUIRRE</w:t>
            </w:r>
          </w:p>
        </w:tc>
        <w:tc>
          <w:tcPr>
            <w:tcW w:w="1859" w:type="dxa"/>
            <w:shd w:val="clear" w:color="auto" w:fill="auto"/>
          </w:tcPr>
          <w:p w14:paraId="6BB73A45" w14:textId="77777777" w:rsidR="00AF2176" w:rsidRPr="00BB4DAF" w:rsidRDefault="00AF2176" w:rsidP="00377F41">
            <w:pPr>
              <w:pStyle w:val="Prrafodelista"/>
              <w:ind w:left="0"/>
              <w:jc w:val="center"/>
              <w:rPr>
                <w:rFonts w:ascii="Times New Roman" w:hAnsi="Times New Roman"/>
                <w:sz w:val="16"/>
                <w:szCs w:val="16"/>
              </w:rPr>
            </w:pPr>
            <w:r w:rsidRPr="00BB4DAF">
              <w:rPr>
                <w:rFonts w:ascii="Times New Roman" w:hAnsi="Times New Roman"/>
                <w:sz w:val="16"/>
                <w:szCs w:val="16"/>
              </w:rPr>
              <w:t>24/04/2018</w:t>
            </w:r>
          </w:p>
        </w:tc>
        <w:tc>
          <w:tcPr>
            <w:tcW w:w="1240" w:type="dxa"/>
            <w:shd w:val="clear" w:color="auto" w:fill="auto"/>
          </w:tcPr>
          <w:p w14:paraId="6F43527D"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14 AÑOS</w:t>
            </w:r>
          </w:p>
        </w:tc>
        <w:tc>
          <w:tcPr>
            <w:tcW w:w="1859" w:type="dxa"/>
            <w:shd w:val="clear" w:color="auto" w:fill="auto"/>
          </w:tcPr>
          <w:p w14:paraId="04C07522"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TOMAS RAJO</w:t>
            </w:r>
          </w:p>
        </w:tc>
      </w:tr>
      <w:tr w:rsidR="00AF2176" w:rsidRPr="00A35EBA" w14:paraId="1851C582" w14:textId="77777777" w:rsidTr="00100587">
        <w:trPr>
          <w:trHeight w:val="20"/>
        </w:trPr>
        <w:tc>
          <w:tcPr>
            <w:tcW w:w="3318" w:type="dxa"/>
            <w:shd w:val="clear" w:color="auto" w:fill="auto"/>
          </w:tcPr>
          <w:p w14:paraId="30453E12"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SILVIA YAMILETH MORALES OSORIO</w:t>
            </w:r>
          </w:p>
        </w:tc>
        <w:tc>
          <w:tcPr>
            <w:tcW w:w="1859" w:type="dxa"/>
            <w:shd w:val="clear" w:color="auto" w:fill="auto"/>
          </w:tcPr>
          <w:p w14:paraId="6B6AFCF2" w14:textId="77777777" w:rsidR="00AF2176" w:rsidRPr="00BB4DAF" w:rsidRDefault="00AF2176" w:rsidP="00377F41">
            <w:pPr>
              <w:pStyle w:val="Prrafodelista"/>
              <w:ind w:left="0"/>
              <w:jc w:val="center"/>
              <w:rPr>
                <w:rFonts w:ascii="Times New Roman" w:hAnsi="Times New Roman"/>
                <w:sz w:val="16"/>
                <w:szCs w:val="16"/>
              </w:rPr>
            </w:pPr>
            <w:r w:rsidRPr="00BB4DAF">
              <w:rPr>
                <w:rFonts w:ascii="Times New Roman" w:hAnsi="Times New Roman"/>
                <w:sz w:val="16"/>
                <w:szCs w:val="16"/>
              </w:rPr>
              <w:t>04/05/218</w:t>
            </w:r>
          </w:p>
        </w:tc>
        <w:tc>
          <w:tcPr>
            <w:tcW w:w="1240" w:type="dxa"/>
            <w:shd w:val="clear" w:color="auto" w:fill="auto"/>
          </w:tcPr>
          <w:p w14:paraId="0276C9E7"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9 AÑOS</w:t>
            </w:r>
          </w:p>
        </w:tc>
        <w:tc>
          <w:tcPr>
            <w:tcW w:w="1859" w:type="dxa"/>
            <w:shd w:val="clear" w:color="auto" w:fill="auto"/>
          </w:tcPr>
          <w:p w14:paraId="222C4B4E"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TOMAS RAJO</w:t>
            </w:r>
          </w:p>
        </w:tc>
      </w:tr>
      <w:tr w:rsidR="00AF2176" w:rsidRPr="00A35EBA" w14:paraId="31B5B788" w14:textId="77777777" w:rsidTr="00100587">
        <w:trPr>
          <w:trHeight w:val="20"/>
        </w:trPr>
        <w:tc>
          <w:tcPr>
            <w:tcW w:w="3318" w:type="dxa"/>
            <w:shd w:val="clear" w:color="auto" w:fill="auto"/>
          </w:tcPr>
          <w:p w14:paraId="1412D25D"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JOSE ANTONIO PORTILLO</w:t>
            </w:r>
          </w:p>
        </w:tc>
        <w:tc>
          <w:tcPr>
            <w:tcW w:w="1859" w:type="dxa"/>
            <w:shd w:val="clear" w:color="auto" w:fill="auto"/>
          </w:tcPr>
          <w:p w14:paraId="311CEDDD" w14:textId="77777777" w:rsidR="00AF2176" w:rsidRPr="00BB4DAF" w:rsidRDefault="00AF2176" w:rsidP="00377F41">
            <w:pPr>
              <w:pStyle w:val="Prrafodelista"/>
              <w:ind w:left="0"/>
              <w:jc w:val="center"/>
              <w:rPr>
                <w:rFonts w:ascii="Times New Roman" w:hAnsi="Times New Roman"/>
                <w:sz w:val="16"/>
                <w:szCs w:val="16"/>
              </w:rPr>
            </w:pPr>
            <w:r w:rsidRPr="00BB4DAF">
              <w:rPr>
                <w:rFonts w:ascii="Times New Roman" w:hAnsi="Times New Roman"/>
                <w:sz w:val="16"/>
                <w:szCs w:val="16"/>
              </w:rPr>
              <w:t>14/05/2018</w:t>
            </w:r>
          </w:p>
        </w:tc>
        <w:tc>
          <w:tcPr>
            <w:tcW w:w="1240" w:type="dxa"/>
            <w:shd w:val="clear" w:color="auto" w:fill="auto"/>
          </w:tcPr>
          <w:p w14:paraId="3DDDF3FA"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9 AÑOS</w:t>
            </w:r>
          </w:p>
        </w:tc>
        <w:tc>
          <w:tcPr>
            <w:tcW w:w="1859" w:type="dxa"/>
            <w:shd w:val="clear" w:color="auto" w:fill="auto"/>
          </w:tcPr>
          <w:p w14:paraId="06E59C9C" w14:textId="77777777" w:rsidR="00AF2176" w:rsidRPr="00BB4DAF" w:rsidRDefault="00AF2176" w:rsidP="00377F41">
            <w:pPr>
              <w:pStyle w:val="Prrafodelista"/>
              <w:ind w:left="0"/>
              <w:jc w:val="both"/>
              <w:rPr>
                <w:rFonts w:ascii="Times New Roman" w:hAnsi="Times New Roman"/>
                <w:sz w:val="16"/>
                <w:szCs w:val="16"/>
              </w:rPr>
            </w:pPr>
            <w:r w:rsidRPr="00BB4DAF">
              <w:rPr>
                <w:rFonts w:ascii="Times New Roman" w:hAnsi="Times New Roman"/>
                <w:sz w:val="16"/>
                <w:szCs w:val="16"/>
              </w:rPr>
              <w:t>TOMAS RAJO</w:t>
            </w:r>
          </w:p>
        </w:tc>
      </w:tr>
    </w:tbl>
    <w:p w14:paraId="234EB25A" w14:textId="77777777" w:rsidR="00031F7D" w:rsidRDefault="00031F7D" w:rsidP="00100587">
      <w:pPr>
        <w:ind w:left="1134" w:hanging="774"/>
        <w:contextualSpacing/>
        <w:jc w:val="both"/>
        <w:rPr>
          <w:rFonts w:ascii="Times New Roman" w:hAnsi="Times New Roman"/>
          <w:sz w:val="28"/>
          <w:szCs w:val="28"/>
        </w:rPr>
      </w:pPr>
    </w:p>
    <w:p w14:paraId="1D1CE749" w14:textId="77777777" w:rsidR="00031F7D" w:rsidRDefault="00031F7D" w:rsidP="00100587">
      <w:pPr>
        <w:ind w:left="1134" w:hanging="774"/>
        <w:contextualSpacing/>
        <w:jc w:val="both"/>
        <w:rPr>
          <w:rFonts w:ascii="Times New Roman" w:hAnsi="Times New Roman"/>
          <w:sz w:val="28"/>
          <w:szCs w:val="28"/>
        </w:rPr>
      </w:pPr>
    </w:p>
    <w:p w14:paraId="78E1A505" w14:textId="77777777" w:rsidR="00AF2176" w:rsidRDefault="00031F7D" w:rsidP="00031F7D">
      <w:pPr>
        <w:tabs>
          <w:tab w:val="left" w:pos="1134"/>
        </w:tabs>
        <w:ind w:left="1134" w:hanging="774"/>
        <w:contextualSpacing/>
        <w:jc w:val="both"/>
        <w:rPr>
          <w:rFonts w:ascii="Times New Roman" w:eastAsia="Times New Roman" w:hAnsi="Times New Roman"/>
          <w:sz w:val="26"/>
          <w:szCs w:val="26"/>
        </w:rPr>
      </w:pPr>
      <w:r>
        <w:rPr>
          <w:rFonts w:ascii="Times New Roman" w:hAnsi="Times New Roman"/>
          <w:sz w:val="26"/>
          <w:szCs w:val="26"/>
        </w:rPr>
        <w:t xml:space="preserve">VI.  </w:t>
      </w:r>
      <w:r w:rsidR="00AF2176" w:rsidRPr="00100587">
        <w:rPr>
          <w:rFonts w:ascii="Times New Roman" w:hAnsi="Times New Roman"/>
          <w:sz w:val="26"/>
          <w:szCs w:val="26"/>
        </w:rPr>
        <w:t>De acuerdo a declaraciones simples contenidas en las solicitudes de adjudicación de inmueble de fechas 24</w:t>
      </w:r>
      <w:r w:rsidR="00AF2176" w:rsidRPr="00100587">
        <w:rPr>
          <w:rFonts w:ascii="Times New Roman" w:hAnsi="Times New Roman"/>
          <w:sz w:val="26"/>
          <w:szCs w:val="26"/>
          <w:shd w:val="clear" w:color="auto" w:fill="FFFFFF"/>
        </w:rPr>
        <w:t xml:space="preserve"> de abril, 04 y 14 de mayo de 2018</w:t>
      </w:r>
      <w:r w:rsidR="00AF2176" w:rsidRPr="00100587">
        <w:rPr>
          <w:rFonts w:ascii="Times New Roman" w:hAnsi="Times New Roman"/>
          <w:sz w:val="26"/>
          <w:szCs w:val="26"/>
        </w:rPr>
        <w:t>; los peticionarios manifiestan que ni ellos ni los integrantes de su grupo familiar son empleados del ISTA; situación robustecida de conformidad a la consulta realizada en la Base de Datos de Empleados de este Instituto</w:t>
      </w:r>
      <w:r w:rsidR="00AF2176" w:rsidRPr="00100587">
        <w:rPr>
          <w:rFonts w:ascii="Times New Roman" w:eastAsia="Times New Roman" w:hAnsi="Times New Roman"/>
          <w:sz w:val="26"/>
          <w:szCs w:val="26"/>
        </w:rPr>
        <w:t>.</w:t>
      </w:r>
    </w:p>
    <w:p w14:paraId="0384B84A" w14:textId="77777777" w:rsidR="00031F7D" w:rsidRPr="00031F7D" w:rsidRDefault="00031F7D" w:rsidP="00100587">
      <w:pPr>
        <w:ind w:left="1134" w:hanging="774"/>
        <w:contextualSpacing/>
        <w:jc w:val="both"/>
        <w:rPr>
          <w:rFonts w:ascii="Times New Roman" w:eastAsia="Times New Roman" w:hAnsi="Times New Roman"/>
          <w:b/>
          <w:sz w:val="26"/>
          <w:szCs w:val="26"/>
          <w:lang w:eastAsia="es-ES"/>
        </w:rPr>
      </w:pPr>
    </w:p>
    <w:p w14:paraId="159EB1F2" w14:textId="77777777" w:rsidR="0015222D" w:rsidRDefault="0015222D" w:rsidP="00100587">
      <w:pPr>
        <w:tabs>
          <w:tab w:val="left" w:pos="567"/>
        </w:tabs>
        <w:jc w:val="both"/>
        <w:rPr>
          <w:rFonts w:ascii="Times New Roman" w:hAnsi="Times New Roman"/>
          <w:sz w:val="26"/>
          <w:szCs w:val="26"/>
        </w:rPr>
      </w:pPr>
      <w:r w:rsidRPr="00100587">
        <w:rPr>
          <w:rFonts w:ascii="Times New Roman" w:eastAsia="Times New Roman" w:hAnsi="Times New Roman"/>
          <w:sz w:val="26"/>
          <w:szCs w:val="26"/>
        </w:rPr>
        <w:t>Se ha tenido a la vista:</w:t>
      </w:r>
      <w:r w:rsidR="00B7621E" w:rsidRPr="00100587">
        <w:rPr>
          <w:rFonts w:ascii="Times New Roman" w:eastAsia="Times New Roman" w:hAnsi="Times New Roman"/>
          <w:sz w:val="26"/>
          <w:szCs w:val="26"/>
        </w:rPr>
        <w:t xml:space="preserve"> reportes de valúo por solar, listado de valores y extensiones, reportes de búsqueda del solicitante para adjudicación emitidos por la Oficina Regional Paracentral, el Departamento de Asignación Individual y Avalúos y por el </w:t>
      </w:r>
      <w:r w:rsidR="00B7621E" w:rsidRPr="00100587">
        <w:rPr>
          <w:rFonts w:ascii="Times New Roman" w:hAnsi="Times New Roman"/>
          <w:sz w:val="26"/>
          <w:szCs w:val="26"/>
        </w:rPr>
        <w:t>Departamento de Recuperación y Adjudicación de Inmuebles FINATA–Banco de Tierras,</w:t>
      </w:r>
      <w:r w:rsidR="00B7621E" w:rsidRPr="00100587">
        <w:rPr>
          <w:rFonts w:ascii="Times New Roman" w:eastAsia="Times New Roman" w:hAnsi="Times New Roman"/>
          <w:sz w:val="26"/>
          <w:szCs w:val="26"/>
        </w:rPr>
        <w:t xml:space="preserve"> acuerdos de Junta Directiva, Razón y Constancia de Inscripción de Desmembración en Cabeza de su Dueño a favor del ISTA, solicitudes de adjudicación de inmueble, copias de documentos únicos de identidad, tarjetas de identificación </w:t>
      </w:r>
      <w:r w:rsidR="00B7621E" w:rsidRPr="00100587">
        <w:rPr>
          <w:rFonts w:ascii="Times New Roman" w:eastAsia="Times New Roman" w:hAnsi="Times New Roman"/>
          <w:sz w:val="26"/>
          <w:szCs w:val="26"/>
        </w:rPr>
        <w:lastRenderedPageBreak/>
        <w:t>tributaria, certificación de partidas de nacimiento, carencia de bienes</w:t>
      </w:r>
      <w:r w:rsidRPr="00100587">
        <w:rPr>
          <w:rFonts w:ascii="Times New Roman" w:eastAsia="Times New Roman" w:hAnsi="Times New Roman"/>
          <w:sz w:val="26"/>
          <w:szCs w:val="26"/>
        </w:rPr>
        <w:t>; c</w:t>
      </w:r>
      <w:r w:rsidRPr="0010058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041D5A33" w14:textId="77777777" w:rsidR="00FD1BBB" w:rsidRPr="00100587" w:rsidRDefault="00FD1BBB" w:rsidP="00100587">
      <w:pPr>
        <w:tabs>
          <w:tab w:val="left" w:pos="567"/>
        </w:tabs>
        <w:jc w:val="both"/>
        <w:rPr>
          <w:rFonts w:ascii="Times New Roman" w:eastAsia="Times New Roman" w:hAnsi="Times New Roman"/>
          <w:sz w:val="26"/>
          <w:szCs w:val="26"/>
        </w:rPr>
      </w:pPr>
    </w:p>
    <w:p w14:paraId="7519FC5D" w14:textId="77777777" w:rsidR="0015222D" w:rsidRPr="00FD1BBB" w:rsidRDefault="0015222D" w:rsidP="00100587">
      <w:pPr>
        <w:jc w:val="both"/>
        <w:rPr>
          <w:rFonts w:ascii="Times New Roman" w:hAnsi="Times New Roman"/>
          <w:sz w:val="26"/>
          <w:szCs w:val="26"/>
        </w:rPr>
      </w:pPr>
      <w:r w:rsidRPr="00100587">
        <w:rPr>
          <w:rFonts w:ascii="Times New Roman" w:hAnsi="Times New Roman"/>
          <w:sz w:val="26"/>
          <w:szCs w:val="26"/>
        </w:rPr>
        <w:t>Con base a lo expuesto anteriormente y de conformidad a los Artículos 105 inciso primero de la Constitución de la República de El Salvador, 18 letras “a”, “g” y “h”, 51 y 52 de la Ley de Creación del Instituto Salvadoreño de Transformación A</w:t>
      </w:r>
      <w:r w:rsidR="00BB4DAF">
        <w:rPr>
          <w:rFonts w:ascii="Times New Roman" w:hAnsi="Times New Roman"/>
          <w:sz w:val="26"/>
          <w:szCs w:val="26"/>
        </w:rPr>
        <w:t>graria en relación al artículo 29 inciso 1°</w:t>
      </w:r>
      <w:r w:rsidRPr="00100587">
        <w:rPr>
          <w:rFonts w:ascii="Times New Roman" w:hAnsi="Times New Roman"/>
          <w:sz w:val="26"/>
          <w:szCs w:val="26"/>
        </w:rPr>
        <w:t xml:space="preserve"> de la </w:t>
      </w:r>
      <w:r w:rsidRPr="00100587">
        <w:rPr>
          <w:rFonts w:ascii="Times New Roman" w:hAnsi="Times New Roman"/>
          <w:bCs/>
          <w:sz w:val="26"/>
          <w:szCs w:val="26"/>
        </w:rPr>
        <w:t>Ley del Régimen Especial de la Tierra en Propiedad de Las Asociaciones Cooperativas, Comunales y Comunitarias Campesinas  Beneficiarios de la Reforma Agraria</w:t>
      </w:r>
      <w:r w:rsidRPr="00100587">
        <w:rPr>
          <w:rFonts w:ascii="Times New Roman" w:hAnsi="Times New Roman"/>
          <w:sz w:val="26"/>
          <w:szCs w:val="26"/>
        </w:rPr>
        <w:t xml:space="preserve">, la Junta Directiva, </w:t>
      </w:r>
      <w:r w:rsidRPr="00100587">
        <w:rPr>
          <w:rFonts w:ascii="Times New Roman" w:hAnsi="Times New Roman"/>
          <w:b/>
          <w:sz w:val="26"/>
          <w:szCs w:val="26"/>
          <w:u w:val="single"/>
        </w:rPr>
        <w:t>ACUERDA: PRIMERO:</w:t>
      </w:r>
      <w:r w:rsidRPr="00100587">
        <w:rPr>
          <w:rFonts w:ascii="Times New Roman" w:hAnsi="Times New Roman"/>
          <w:b/>
          <w:sz w:val="26"/>
          <w:szCs w:val="26"/>
        </w:rPr>
        <w:t xml:space="preserve"> </w:t>
      </w:r>
      <w:r w:rsidR="00BB4DAF">
        <w:rPr>
          <w:rFonts w:ascii="Times New Roman" w:hAnsi="Times New Roman"/>
          <w:sz w:val="26"/>
          <w:szCs w:val="26"/>
        </w:rPr>
        <w:t xml:space="preserve">Aprobar la </w:t>
      </w:r>
      <w:r w:rsidRPr="00100587">
        <w:rPr>
          <w:rFonts w:ascii="Times New Roman" w:hAnsi="Times New Roman"/>
          <w:sz w:val="26"/>
          <w:szCs w:val="26"/>
        </w:rPr>
        <w:t>adjudicación y transferencia por compraventa</w:t>
      </w:r>
      <w:r w:rsidRPr="00100587">
        <w:rPr>
          <w:rFonts w:ascii="Times New Roman" w:eastAsia="Times New Roman" w:hAnsi="Times New Roman"/>
          <w:sz w:val="26"/>
          <w:szCs w:val="26"/>
        </w:rPr>
        <w:t xml:space="preserve"> de 03 solares para vivienda </w:t>
      </w:r>
      <w:r w:rsidRPr="00100587">
        <w:rPr>
          <w:rFonts w:ascii="Times New Roman" w:hAnsi="Times New Roman"/>
          <w:sz w:val="26"/>
          <w:szCs w:val="26"/>
        </w:rPr>
        <w:t>a favor de los señores:</w:t>
      </w:r>
      <w:r w:rsidR="00B7621E" w:rsidRPr="00100587">
        <w:rPr>
          <w:rFonts w:ascii="Times New Roman" w:eastAsia="Times New Roman" w:hAnsi="Times New Roman"/>
          <w:b/>
          <w:sz w:val="26"/>
          <w:szCs w:val="26"/>
        </w:rPr>
        <w:t xml:space="preserve"> 1)</w:t>
      </w:r>
      <w:r w:rsidR="00B7621E" w:rsidRPr="00100587">
        <w:rPr>
          <w:rFonts w:ascii="Times New Roman" w:eastAsia="Times New Roman" w:hAnsi="Times New Roman"/>
          <w:sz w:val="26"/>
          <w:szCs w:val="26"/>
        </w:rPr>
        <w:t xml:space="preserve"> </w:t>
      </w:r>
      <w:r w:rsidR="00B7621E" w:rsidRPr="00100587">
        <w:rPr>
          <w:rFonts w:ascii="Times New Roman" w:hAnsi="Times New Roman"/>
          <w:b/>
          <w:sz w:val="26"/>
          <w:szCs w:val="26"/>
        </w:rPr>
        <w:t xml:space="preserve">EMILIA ELIZABETH RIVAS AGUIRRE </w:t>
      </w:r>
      <w:r w:rsidR="00B7621E" w:rsidRPr="00100587">
        <w:rPr>
          <w:rFonts w:ascii="Times New Roman" w:hAnsi="Times New Roman"/>
          <w:sz w:val="26"/>
          <w:szCs w:val="26"/>
        </w:rPr>
        <w:t xml:space="preserve">y </w:t>
      </w:r>
      <w:r w:rsidR="00FD1BBB">
        <w:rPr>
          <w:rFonts w:ascii="Times New Roman" w:hAnsi="Times New Roman"/>
          <w:sz w:val="26"/>
          <w:szCs w:val="26"/>
        </w:rPr>
        <w:t xml:space="preserve">--- </w:t>
      </w:r>
      <w:r w:rsidR="00B7621E" w:rsidRPr="00100587">
        <w:rPr>
          <w:rFonts w:ascii="Times New Roman" w:hAnsi="Times New Roman"/>
          <w:b/>
          <w:sz w:val="26"/>
          <w:szCs w:val="26"/>
        </w:rPr>
        <w:t>ANDRES ESPINOZA GOMEZ</w:t>
      </w:r>
      <w:r w:rsidR="00B7621E" w:rsidRPr="00100587">
        <w:rPr>
          <w:rFonts w:ascii="Times New Roman" w:hAnsi="Times New Roman"/>
          <w:sz w:val="26"/>
          <w:szCs w:val="26"/>
        </w:rPr>
        <w:t xml:space="preserve">; </w:t>
      </w:r>
      <w:r w:rsidR="00B7621E" w:rsidRPr="00100587">
        <w:rPr>
          <w:rFonts w:ascii="Times New Roman" w:eastAsia="Times New Roman" w:hAnsi="Times New Roman"/>
          <w:b/>
          <w:sz w:val="26"/>
          <w:szCs w:val="26"/>
        </w:rPr>
        <w:t>2)</w:t>
      </w:r>
      <w:r w:rsidR="00B7621E" w:rsidRPr="00100587">
        <w:rPr>
          <w:rFonts w:ascii="Times New Roman" w:eastAsia="Times New Roman" w:hAnsi="Times New Roman"/>
          <w:sz w:val="26"/>
          <w:szCs w:val="26"/>
        </w:rPr>
        <w:t xml:space="preserve"> </w:t>
      </w:r>
      <w:r w:rsidR="00B7621E" w:rsidRPr="00100587">
        <w:rPr>
          <w:rFonts w:ascii="Times New Roman" w:hAnsi="Times New Roman"/>
          <w:b/>
          <w:sz w:val="26"/>
          <w:szCs w:val="26"/>
        </w:rPr>
        <w:t xml:space="preserve">JOSE ANTONIO PORTILLO </w:t>
      </w:r>
      <w:r w:rsidR="00B7621E" w:rsidRPr="00100587">
        <w:rPr>
          <w:rFonts w:ascii="Times New Roman" w:hAnsi="Times New Roman"/>
          <w:sz w:val="26"/>
          <w:szCs w:val="26"/>
        </w:rPr>
        <w:t xml:space="preserve">y </w:t>
      </w:r>
      <w:r w:rsidR="00D73145">
        <w:rPr>
          <w:rFonts w:ascii="Times New Roman" w:hAnsi="Times New Roman"/>
          <w:sz w:val="26"/>
          <w:szCs w:val="26"/>
        </w:rPr>
        <w:t>---</w:t>
      </w:r>
      <w:r w:rsidR="00B7621E" w:rsidRPr="00100587">
        <w:rPr>
          <w:rFonts w:ascii="Times New Roman" w:hAnsi="Times New Roman"/>
          <w:sz w:val="26"/>
          <w:szCs w:val="26"/>
        </w:rPr>
        <w:t xml:space="preserve"> menor </w:t>
      </w:r>
      <w:r w:rsidR="00D73145">
        <w:rPr>
          <w:rFonts w:ascii="Times New Roman" w:hAnsi="Times New Roman"/>
          <w:sz w:val="26"/>
          <w:szCs w:val="26"/>
        </w:rPr>
        <w:t>---</w:t>
      </w:r>
      <w:r w:rsidR="00FD1BBB">
        <w:rPr>
          <w:rFonts w:ascii="Times New Roman" w:hAnsi="Times New Roman"/>
          <w:b/>
          <w:sz w:val="26"/>
          <w:szCs w:val="26"/>
        </w:rPr>
        <w:t xml:space="preserve"> ---</w:t>
      </w:r>
      <w:r w:rsidR="00B7621E" w:rsidRPr="00100587">
        <w:rPr>
          <w:rFonts w:ascii="Times New Roman" w:hAnsi="Times New Roman"/>
          <w:sz w:val="26"/>
          <w:szCs w:val="26"/>
        </w:rPr>
        <w:t xml:space="preserve">; y </w:t>
      </w:r>
      <w:r w:rsidR="00B7621E" w:rsidRPr="00100587">
        <w:rPr>
          <w:rFonts w:ascii="Times New Roman" w:eastAsia="Times New Roman" w:hAnsi="Times New Roman"/>
          <w:b/>
          <w:sz w:val="26"/>
          <w:szCs w:val="26"/>
        </w:rPr>
        <w:t>3)</w:t>
      </w:r>
      <w:r w:rsidR="00B7621E" w:rsidRPr="00100587">
        <w:rPr>
          <w:rFonts w:ascii="Times New Roman" w:eastAsia="Times New Roman" w:hAnsi="Times New Roman"/>
          <w:sz w:val="26"/>
          <w:szCs w:val="26"/>
        </w:rPr>
        <w:t xml:space="preserve"> </w:t>
      </w:r>
      <w:r w:rsidR="00B7621E" w:rsidRPr="00100587">
        <w:rPr>
          <w:rFonts w:ascii="Times New Roman" w:hAnsi="Times New Roman"/>
          <w:b/>
          <w:sz w:val="26"/>
          <w:szCs w:val="26"/>
        </w:rPr>
        <w:t xml:space="preserve">SILVIA YAMILETH MORALES OSORIO </w:t>
      </w:r>
      <w:r w:rsidR="00B7621E" w:rsidRPr="00100587">
        <w:rPr>
          <w:rFonts w:ascii="Times New Roman" w:hAnsi="Times New Roman"/>
          <w:sz w:val="26"/>
          <w:szCs w:val="26"/>
        </w:rPr>
        <w:t xml:space="preserve">y </w:t>
      </w:r>
      <w:r w:rsidR="00D73145">
        <w:rPr>
          <w:rFonts w:ascii="Times New Roman" w:hAnsi="Times New Roman"/>
          <w:sz w:val="26"/>
          <w:szCs w:val="26"/>
        </w:rPr>
        <w:t>---</w:t>
      </w:r>
      <w:r w:rsidR="00B7621E" w:rsidRPr="00100587">
        <w:rPr>
          <w:rFonts w:ascii="Times New Roman" w:hAnsi="Times New Roman"/>
          <w:sz w:val="26"/>
          <w:szCs w:val="26"/>
        </w:rPr>
        <w:t xml:space="preserve"> menor </w:t>
      </w:r>
      <w:r w:rsidR="00D73145">
        <w:rPr>
          <w:rFonts w:ascii="Times New Roman" w:hAnsi="Times New Roman"/>
          <w:sz w:val="26"/>
          <w:szCs w:val="26"/>
        </w:rPr>
        <w:t>---</w:t>
      </w:r>
      <w:r w:rsidR="00FD1BBB">
        <w:rPr>
          <w:rFonts w:ascii="Times New Roman" w:hAnsi="Times New Roman"/>
          <w:b/>
          <w:sz w:val="26"/>
          <w:szCs w:val="26"/>
        </w:rPr>
        <w:t xml:space="preserve"> ---</w:t>
      </w:r>
      <w:r w:rsidR="00B7621E" w:rsidRPr="00100587">
        <w:rPr>
          <w:rFonts w:ascii="Times New Roman" w:hAnsi="Times New Roman"/>
          <w:b/>
          <w:sz w:val="26"/>
          <w:szCs w:val="26"/>
        </w:rPr>
        <w:t xml:space="preserve">, </w:t>
      </w:r>
      <w:r w:rsidR="00B7621E" w:rsidRPr="00100587">
        <w:rPr>
          <w:rFonts w:ascii="Times New Roman" w:hAnsi="Times New Roman"/>
          <w:sz w:val="26"/>
          <w:szCs w:val="26"/>
        </w:rPr>
        <w:t>de las generales antes expresadas</w:t>
      </w:r>
      <w:r w:rsidR="00B7621E" w:rsidRPr="00100587">
        <w:rPr>
          <w:rFonts w:ascii="Times New Roman" w:eastAsia="Times New Roman" w:hAnsi="Times New Roman"/>
          <w:sz w:val="26"/>
          <w:szCs w:val="26"/>
          <w:lang w:val="es-ES"/>
        </w:rPr>
        <w:t xml:space="preserve">, </w:t>
      </w:r>
      <w:r w:rsidR="00100587" w:rsidRPr="00100587">
        <w:rPr>
          <w:rFonts w:ascii="Times New Roman" w:eastAsia="Times New Roman" w:hAnsi="Times New Roman"/>
          <w:sz w:val="26"/>
          <w:szCs w:val="26"/>
          <w:lang w:val="es-ES"/>
        </w:rPr>
        <w:t xml:space="preserve">ubicados </w:t>
      </w:r>
      <w:r w:rsidR="00B7621E" w:rsidRPr="00100587">
        <w:rPr>
          <w:rFonts w:ascii="Times New Roman" w:eastAsia="Times New Roman" w:hAnsi="Times New Roman"/>
          <w:sz w:val="26"/>
          <w:szCs w:val="26"/>
          <w:lang w:val="es-ES"/>
        </w:rPr>
        <w:t xml:space="preserve">en </w:t>
      </w:r>
      <w:r w:rsidR="00B7621E" w:rsidRPr="00100587">
        <w:rPr>
          <w:rFonts w:ascii="Times New Roman" w:eastAsia="Times New Roman" w:hAnsi="Times New Roman"/>
          <w:sz w:val="26"/>
          <w:szCs w:val="26"/>
        </w:rPr>
        <w:t xml:space="preserve">el Proyecto denominado  </w:t>
      </w:r>
      <w:r w:rsidR="00B7621E" w:rsidRPr="00100587">
        <w:rPr>
          <w:rFonts w:ascii="Times New Roman" w:eastAsia="Times New Roman" w:hAnsi="Times New Roman"/>
          <w:b/>
          <w:sz w:val="26"/>
          <w:szCs w:val="26"/>
        </w:rPr>
        <w:t>“LOTIFICACIÓN EL PLAYÓN I”</w:t>
      </w:r>
      <w:r w:rsidR="00B7621E" w:rsidRPr="00100587">
        <w:rPr>
          <w:rFonts w:ascii="Times New Roman" w:eastAsia="Times New Roman" w:hAnsi="Times New Roman"/>
          <w:sz w:val="26"/>
          <w:szCs w:val="26"/>
        </w:rPr>
        <w:t xml:space="preserve">, desarrollado en el inmueble identificado como </w:t>
      </w:r>
      <w:r w:rsidR="00B7621E" w:rsidRPr="00100587">
        <w:rPr>
          <w:rFonts w:ascii="Times New Roman" w:eastAsia="Times New Roman" w:hAnsi="Times New Roman"/>
          <w:b/>
          <w:sz w:val="26"/>
          <w:szCs w:val="26"/>
        </w:rPr>
        <w:t>“HACIENDA EL PLAYON”,</w:t>
      </w:r>
      <w:r w:rsidR="00B7621E" w:rsidRPr="00100587">
        <w:rPr>
          <w:rFonts w:ascii="Times New Roman" w:eastAsia="Times New Roman" w:hAnsi="Times New Roman"/>
          <w:sz w:val="26"/>
          <w:szCs w:val="26"/>
        </w:rPr>
        <w:t xml:space="preserve"> situad</w:t>
      </w:r>
      <w:r w:rsidR="00100587" w:rsidRPr="00100587">
        <w:rPr>
          <w:rFonts w:ascii="Times New Roman" w:eastAsia="Times New Roman" w:hAnsi="Times New Roman"/>
          <w:sz w:val="26"/>
          <w:szCs w:val="26"/>
        </w:rPr>
        <w:t>a</w:t>
      </w:r>
      <w:r w:rsidR="00B7621E" w:rsidRPr="00100587">
        <w:rPr>
          <w:rFonts w:ascii="Times New Roman" w:eastAsia="Times New Roman" w:hAnsi="Times New Roman"/>
          <w:sz w:val="26"/>
          <w:szCs w:val="26"/>
        </w:rPr>
        <w:t xml:space="preserve"> en cantón San Ramón Grifal, jurisdicción de Tecoluca, departamento de San Vicente</w:t>
      </w:r>
      <w:r w:rsidRPr="00100587">
        <w:rPr>
          <w:rFonts w:ascii="Times New Roman" w:eastAsia="Times New Roman" w:hAnsi="Times New Roman"/>
          <w:sz w:val="26"/>
          <w:szCs w:val="26"/>
        </w:rPr>
        <w:t>,</w:t>
      </w:r>
      <w:r w:rsidRPr="00100587">
        <w:rPr>
          <w:rFonts w:ascii="Times New Roman" w:eastAsia="Times New Roman" w:hAnsi="Times New Roman"/>
          <w:b/>
          <w:sz w:val="26"/>
          <w:szCs w:val="26"/>
        </w:rPr>
        <w:t xml:space="preserve"> </w:t>
      </w:r>
      <w:r w:rsidRPr="00100587">
        <w:rPr>
          <w:rFonts w:ascii="Times New Roman" w:eastAsia="Times New Roman" w:hAnsi="Times New Roman"/>
          <w:sz w:val="26"/>
          <w:szCs w:val="26"/>
        </w:rPr>
        <w:t>quedando las adjudicaciones conforme al cuadro de valores y extensiones siguiente:</w:t>
      </w:r>
    </w:p>
    <w:p w14:paraId="00F37194" w14:textId="77777777" w:rsidR="0015222D" w:rsidRDefault="0015222D" w:rsidP="0015222D">
      <w:pPr>
        <w:jc w:val="both"/>
        <w:rPr>
          <w:rFonts w:ascii="Times New Roman" w:eastAsia="Times New Roman" w:hAnsi="Times New Roman"/>
          <w:b/>
          <w:sz w:val="26"/>
          <w:szCs w:val="26"/>
          <w:u w:val="single"/>
          <w:lang w:eastAsia="es-ES"/>
        </w:rPr>
      </w:pPr>
    </w:p>
    <w:tbl>
      <w:tblPr>
        <w:tblW w:w="9035" w:type="dxa"/>
        <w:tblInd w:w="25" w:type="dxa"/>
        <w:tblLayout w:type="fixed"/>
        <w:tblCellMar>
          <w:left w:w="25" w:type="dxa"/>
          <w:right w:w="0" w:type="dxa"/>
        </w:tblCellMar>
        <w:tblLook w:val="0000" w:firstRow="0" w:lastRow="0" w:firstColumn="0" w:lastColumn="0" w:noHBand="0" w:noVBand="0"/>
      </w:tblPr>
      <w:tblGrid>
        <w:gridCol w:w="2418"/>
        <w:gridCol w:w="891"/>
        <w:gridCol w:w="2290"/>
        <w:gridCol w:w="764"/>
        <w:gridCol w:w="509"/>
        <w:gridCol w:w="636"/>
        <w:gridCol w:w="636"/>
        <w:gridCol w:w="891"/>
      </w:tblGrid>
      <w:tr w:rsidR="00B7621E" w14:paraId="0E43B2F7" w14:textId="77777777" w:rsidTr="00100587">
        <w:trPr>
          <w:trHeight w:val="227"/>
        </w:trPr>
        <w:tc>
          <w:tcPr>
            <w:tcW w:w="2418" w:type="dxa"/>
            <w:tcBorders>
              <w:top w:val="single" w:sz="2" w:space="0" w:color="auto"/>
              <w:left w:val="single" w:sz="2" w:space="0" w:color="auto"/>
              <w:bottom w:val="single" w:sz="2" w:space="0" w:color="auto"/>
              <w:right w:val="single" w:sz="2" w:space="0" w:color="auto"/>
            </w:tcBorders>
            <w:shd w:val="clear" w:color="auto" w:fill="DCDCDC"/>
            <w:vAlign w:val="center"/>
          </w:tcPr>
          <w:p w14:paraId="1658DC90"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D.U.I.     PROGRAMA</w:t>
            </w:r>
          </w:p>
        </w:tc>
        <w:tc>
          <w:tcPr>
            <w:tcW w:w="3181"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14:paraId="6A1230B7"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SOLAR / A COMP. Y LOTES</w:t>
            </w:r>
          </w:p>
        </w:tc>
        <w:tc>
          <w:tcPr>
            <w:tcW w:w="1273"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14:paraId="56E3CEDC"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p>
        </w:tc>
        <w:tc>
          <w:tcPr>
            <w:tcW w:w="636" w:type="dxa"/>
            <w:tcBorders>
              <w:top w:val="single" w:sz="2" w:space="0" w:color="auto"/>
              <w:left w:val="single" w:sz="2" w:space="0" w:color="auto"/>
              <w:bottom w:val="single" w:sz="2" w:space="0" w:color="auto"/>
              <w:right w:val="single" w:sz="2" w:space="0" w:color="auto"/>
            </w:tcBorders>
            <w:shd w:val="clear" w:color="auto" w:fill="DCDCDC"/>
            <w:vAlign w:val="center"/>
          </w:tcPr>
          <w:p w14:paraId="7C839F24"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AREA (MTS)</w:t>
            </w:r>
          </w:p>
        </w:tc>
        <w:tc>
          <w:tcPr>
            <w:tcW w:w="636" w:type="dxa"/>
            <w:tcBorders>
              <w:top w:val="single" w:sz="2" w:space="0" w:color="auto"/>
              <w:left w:val="single" w:sz="2" w:space="0" w:color="auto"/>
              <w:bottom w:val="single" w:sz="2" w:space="0" w:color="auto"/>
              <w:right w:val="single" w:sz="2" w:space="0" w:color="auto"/>
            </w:tcBorders>
            <w:shd w:val="clear" w:color="auto" w:fill="DCDCDC"/>
            <w:vAlign w:val="center"/>
          </w:tcPr>
          <w:p w14:paraId="607D2462"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VALOR ($)</w:t>
            </w:r>
          </w:p>
        </w:tc>
        <w:tc>
          <w:tcPr>
            <w:tcW w:w="891" w:type="dxa"/>
            <w:tcBorders>
              <w:top w:val="single" w:sz="2" w:space="0" w:color="auto"/>
              <w:left w:val="single" w:sz="2" w:space="0" w:color="auto"/>
              <w:bottom w:val="single" w:sz="2" w:space="0" w:color="auto"/>
              <w:right w:val="single" w:sz="2" w:space="0" w:color="auto"/>
            </w:tcBorders>
            <w:shd w:val="clear" w:color="auto" w:fill="DCDCDC"/>
            <w:vAlign w:val="center"/>
          </w:tcPr>
          <w:p w14:paraId="3BE9AAA1"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VALOR (¢)</w:t>
            </w:r>
          </w:p>
        </w:tc>
      </w:tr>
      <w:tr w:rsidR="00B7621E" w14:paraId="654C5243" w14:textId="77777777" w:rsidTr="00100587">
        <w:trPr>
          <w:trHeight w:val="227"/>
        </w:trPr>
        <w:tc>
          <w:tcPr>
            <w:tcW w:w="2418" w:type="dxa"/>
            <w:tcBorders>
              <w:top w:val="single" w:sz="2" w:space="0" w:color="auto"/>
              <w:left w:val="single" w:sz="2" w:space="0" w:color="auto"/>
              <w:bottom w:val="single" w:sz="2" w:space="0" w:color="auto"/>
              <w:right w:val="single" w:sz="2" w:space="0" w:color="auto"/>
            </w:tcBorders>
            <w:shd w:val="clear" w:color="auto" w:fill="DCDCDC"/>
            <w:vAlign w:val="center"/>
          </w:tcPr>
          <w:p w14:paraId="5635645A"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BENEFICIARIO</w:t>
            </w:r>
          </w:p>
        </w:tc>
        <w:tc>
          <w:tcPr>
            <w:tcW w:w="891" w:type="dxa"/>
            <w:tcBorders>
              <w:top w:val="single" w:sz="2" w:space="0" w:color="auto"/>
              <w:left w:val="single" w:sz="2" w:space="0" w:color="auto"/>
              <w:bottom w:val="single" w:sz="2" w:space="0" w:color="auto"/>
              <w:right w:val="single" w:sz="2" w:space="0" w:color="auto"/>
            </w:tcBorders>
            <w:shd w:val="clear" w:color="auto" w:fill="DCDCDC"/>
            <w:vAlign w:val="center"/>
          </w:tcPr>
          <w:p w14:paraId="5957BA7E"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MATRICULA</w:t>
            </w:r>
          </w:p>
        </w:tc>
        <w:tc>
          <w:tcPr>
            <w:tcW w:w="2290" w:type="dxa"/>
            <w:tcBorders>
              <w:top w:val="single" w:sz="2" w:space="0" w:color="auto"/>
              <w:left w:val="single" w:sz="2" w:space="0" w:color="auto"/>
              <w:bottom w:val="single" w:sz="2" w:space="0" w:color="auto"/>
              <w:right w:val="single" w:sz="2" w:space="0" w:color="auto"/>
            </w:tcBorders>
            <w:shd w:val="clear" w:color="auto" w:fill="DCDCDC"/>
            <w:vAlign w:val="center"/>
          </w:tcPr>
          <w:p w14:paraId="159A5FE6"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PORCION</w:t>
            </w:r>
          </w:p>
        </w:tc>
        <w:tc>
          <w:tcPr>
            <w:tcW w:w="764" w:type="dxa"/>
            <w:tcBorders>
              <w:top w:val="single" w:sz="2" w:space="0" w:color="auto"/>
              <w:left w:val="single" w:sz="2" w:space="0" w:color="auto"/>
              <w:bottom w:val="single" w:sz="2" w:space="0" w:color="auto"/>
              <w:right w:val="single" w:sz="2" w:space="0" w:color="auto"/>
            </w:tcBorders>
            <w:shd w:val="clear" w:color="auto" w:fill="DCDCDC"/>
            <w:vAlign w:val="center"/>
          </w:tcPr>
          <w:p w14:paraId="5E5DB226"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POL</w:t>
            </w:r>
          </w:p>
        </w:tc>
        <w:tc>
          <w:tcPr>
            <w:tcW w:w="509" w:type="dxa"/>
            <w:tcBorders>
              <w:top w:val="single" w:sz="2" w:space="0" w:color="auto"/>
              <w:left w:val="single" w:sz="2" w:space="0" w:color="auto"/>
              <w:bottom w:val="single" w:sz="2" w:space="0" w:color="auto"/>
              <w:right w:val="single" w:sz="2" w:space="0" w:color="auto"/>
            </w:tcBorders>
            <w:shd w:val="clear" w:color="auto" w:fill="DCDCDC"/>
            <w:vAlign w:val="center"/>
          </w:tcPr>
          <w:p w14:paraId="4B885377"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No</w:t>
            </w:r>
          </w:p>
        </w:tc>
        <w:tc>
          <w:tcPr>
            <w:tcW w:w="636" w:type="dxa"/>
            <w:tcBorders>
              <w:top w:val="single" w:sz="2" w:space="0" w:color="auto"/>
              <w:left w:val="single" w:sz="2" w:space="0" w:color="auto"/>
              <w:bottom w:val="single" w:sz="2" w:space="0" w:color="auto"/>
              <w:right w:val="single" w:sz="2" w:space="0" w:color="auto"/>
            </w:tcBorders>
            <w:shd w:val="clear" w:color="auto" w:fill="DCDCDC"/>
            <w:vAlign w:val="center"/>
          </w:tcPr>
          <w:p w14:paraId="47F6D924"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p>
        </w:tc>
        <w:tc>
          <w:tcPr>
            <w:tcW w:w="636" w:type="dxa"/>
            <w:tcBorders>
              <w:top w:val="single" w:sz="2" w:space="0" w:color="auto"/>
              <w:left w:val="single" w:sz="2" w:space="0" w:color="auto"/>
              <w:bottom w:val="single" w:sz="2" w:space="0" w:color="auto"/>
              <w:right w:val="single" w:sz="2" w:space="0" w:color="auto"/>
            </w:tcBorders>
            <w:shd w:val="clear" w:color="auto" w:fill="DCDCDC"/>
            <w:vAlign w:val="center"/>
          </w:tcPr>
          <w:p w14:paraId="63F51CE8"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p>
        </w:tc>
        <w:tc>
          <w:tcPr>
            <w:tcW w:w="891" w:type="dxa"/>
            <w:tcBorders>
              <w:top w:val="single" w:sz="2" w:space="0" w:color="auto"/>
              <w:left w:val="single" w:sz="2" w:space="0" w:color="auto"/>
              <w:bottom w:val="single" w:sz="2" w:space="0" w:color="auto"/>
              <w:right w:val="single" w:sz="2" w:space="0" w:color="auto"/>
            </w:tcBorders>
            <w:shd w:val="clear" w:color="auto" w:fill="DCDCDC"/>
            <w:vAlign w:val="center"/>
          </w:tcPr>
          <w:p w14:paraId="4D62E086" w14:textId="77777777" w:rsidR="00B7621E" w:rsidRDefault="00B7621E" w:rsidP="00100587">
            <w:pPr>
              <w:widowControl w:val="0"/>
              <w:autoSpaceDE w:val="0"/>
              <w:autoSpaceDN w:val="0"/>
              <w:adjustRightInd w:val="0"/>
              <w:spacing w:line="360" w:lineRule="auto"/>
              <w:jc w:val="center"/>
              <w:rPr>
                <w:rFonts w:ascii="Times New Roman" w:hAnsi="Times New Roman"/>
                <w:b/>
                <w:bCs/>
                <w:sz w:val="14"/>
                <w:szCs w:val="14"/>
              </w:rPr>
            </w:pPr>
          </w:p>
        </w:tc>
      </w:tr>
    </w:tbl>
    <w:p w14:paraId="3BFCCF86" w14:textId="77777777" w:rsidR="00B7621E" w:rsidRDefault="00B7621E" w:rsidP="00B7621E">
      <w:pPr>
        <w:widowControl w:val="0"/>
        <w:autoSpaceDE w:val="0"/>
        <w:autoSpaceDN w:val="0"/>
        <w:adjustRightInd w:val="0"/>
        <w:spacing w:line="36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873"/>
      </w:tblGrid>
      <w:tr w:rsidR="00B7621E" w14:paraId="06895657" w14:textId="77777777" w:rsidTr="00100587">
        <w:trPr>
          <w:trHeight w:val="385"/>
        </w:trPr>
        <w:tc>
          <w:tcPr>
            <w:tcW w:w="1873" w:type="dxa"/>
            <w:tcBorders>
              <w:top w:val="single" w:sz="2" w:space="0" w:color="auto"/>
              <w:left w:val="single" w:sz="2" w:space="0" w:color="auto"/>
              <w:bottom w:val="single" w:sz="2" w:space="0" w:color="auto"/>
              <w:right w:val="single" w:sz="2" w:space="0" w:color="auto"/>
            </w:tcBorders>
          </w:tcPr>
          <w:p w14:paraId="6CB212D5" w14:textId="77777777" w:rsidR="00B7621E" w:rsidRDefault="00B7621E" w:rsidP="003D322F">
            <w:pPr>
              <w:widowControl w:val="0"/>
              <w:autoSpaceDE w:val="0"/>
              <w:autoSpaceDN w:val="0"/>
              <w:adjustRightInd w:val="0"/>
              <w:spacing w:line="360" w:lineRule="auto"/>
              <w:rPr>
                <w:rFonts w:ascii="Times New Roman" w:hAnsi="Times New Roman"/>
                <w:b/>
                <w:bCs/>
                <w:sz w:val="14"/>
                <w:szCs w:val="14"/>
              </w:rPr>
            </w:pPr>
            <w:r>
              <w:rPr>
                <w:rFonts w:ascii="Times New Roman" w:hAnsi="Times New Roman"/>
                <w:b/>
                <w:bCs/>
                <w:sz w:val="14"/>
                <w:szCs w:val="14"/>
              </w:rPr>
              <w:t xml:space="preserve">No DE ENTREGA: 35 </w:t>
            </w:r>
          </w:p>
        </w:tc>
      </w:tr>
    </w:tbl>
    <w:p w14:paraId="5DC1FCE1" w14:textId="77777777" w:rsidR="00B7621E" w:rsidRDefault="00B7621E" w:rsidP="00B7621E">
      <w:pPr>
        <w:widowControl w:val="0"/>
        <w:autoSpaceDE w:val="0"/>
        <w:autoSpaceDN w:val="0"/>
        <w:adjustRightInd w:val="0"/>
        <w:spacing w:line="360" w:lineRule="auto"/>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08" w:type="dxa"/>
        <w:tblInd w:w="25" w:type="dxa"/>
        <w:tblLayout w:type="fixed"/>
        <w:tblCellMar>
          <w:left w:w="25" w:type="dxa"/>
          <w:right w:w="0" w:type="dxa"/>
        </w:tblCellMar>
        <w:tblLook w:val="0000" w:firstRow="0" w:lastRow="0" w:firstColumn="0" w:lastColumn="0" w:noHBand="0" w:noVBand="0"/>
      </w:tblPr>
      <w:tblGrid>
        <w:gridCol w:w="1779"/>
        <w:gridCol w:w="1525"/>
        <w:gridCol w:w="2286"/>
        <w:gridCol w:w="763"/>
        <w:gridCol w:w="508"/>
        <w:gridCol w:w="635"/>
        <w:gridCol w:w="635"/>
        <w:gridCol w:w="877"/>
      </w:tblGrid>
      <w:tr w:rsidR="00B7621E" w14:paraId="0945A2A4" w14:textId="77777777" w:rsidTr="00100587">
        <w:trPr>
          <w:trHeight w:val="277"/>
        </w:trPr>
        <w:tc>
          <w:tcPr>
            <w:tcW w:w="1779" w:type="dxa"/>
            <w:vMerge w:val="restart"/>
            <w:tcBorders>
              <w:top w:val="single" w:sz="2" w:space="0" w:color="auto"/>
              <w:left w:val="single" w:sz="2" w:space="0" w:color="auto"/>
              <w:bottom w:val="single" w:sz="2" w:space="0" w:color="auto"/>
              <w:right w:val="single" w:sz="2" w:space="0" w:color="auto"/>
            </w:tcBorders>
          </w:tcPr>
          <w:p w14:paraId="760F2332"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621E">
              <w:rPr>
                <w:rFonts w:ascii="Times New Roman" w:hAnsi="Times New Roman"/>
                <w:sz w:val="14"/>
                <w:szCs w:val="14"/>
              </w:rPr>
              <w:t xml:space="preserve"> </w:t>
            </w:r>
          </w:p>
        </w:tc>
        <w:tc>
          <w:tcPr>
            <w:tcW w:w="1525" w:type="dxa"/>
            <w:vMerge w:val="restart"/>
            <w:tcBorders>
              <w:top w:val="single" w:sz="2" w:space="0" w:color="auto"/>
              <w:left w:val="single" w:sz="2" w:space="0" w:color="auto"/>
              <w:bottom w:val="single" w:sz="2" w:space="0" w:color="auto"/>
              <w:right w:val="single" w:sz="2" w:space="0" w:color="auto"/>
            </w:tcBorders>
          </w:tcPr>
          <w:p w14:paraId="3DC61EBD"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4960FF3"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86" w:type="dxa"/>
            <w:vMerge w:val="restart"/>
            <w:tcBorders>
              <w:top w:val="single" w:sz="2" w:space="0" w:color="auto"/>
              <w:left w:val="single" w:sz="2" w:space="0" w:color="auto"/>
              <w:bottom w:val="single" w:sz="2" w:space="0" w:color="auto"/>
              <w:right w:val="single" w:sz="2" w:space="0" w:color="auto"/>
            </w:tcBorders>
          </w:tcPr>
          <w:p w14:paraId="3BEECE92" w14:textId="77777777" w:rsidR="00B7621E" w:rsidRDefault="00B7621E" w:rsidP="00100587">
            <w:pPr>
              <w:widowControl w:val="0"/>
              <w:autoSpaceDE w:val="0"/>
              <w:autoSpaceDN w:val="0"/>
              <w:adjustRightInd w:val="0"/>
              <w:rPr>
                <w:rFonts w:ascii="Times New Roman" w:hAnsi="Times New Roman"/>
                <w:sz w:val="14"/>
                <w:szCs w:val="14"/>
              </w:rPr>
            </w:pPr>
          </w:p>
          <w:p w14:paraId="53778317"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EL PLAYON 1 </w:t>
            </w:r>
          </w:p>
        </w:tc>
        <w:tc>
          <w:tcPr>
            <w:tcW w:w="763" w:type="dxa"/>
            <w:vMerge w:val="restart"/>
            <w:tcBorders>
              <w:top w:val="single" w:sz="2" w:space="0" w:color="auto"/>
              <w:left w:val="single" w:sz="2" w:space="0" w:color="auto"/>
              <w:bottom w:val="single" w:sz="2" w:space="0" w:color="auto"/>
              <w:right w:val="single" w:sz="2" w:space="0" w:color="auto"/>
            </w:tcBorders>
          </w:tcPr>
          <w:p w14:paraId="2AECF135" w14:textId="77777777" w:rsidR="00B7621E" w:rsidRDefault="00B7621E" w:rsidP="00100587">
            <w:pPr>
              <w:widowControl w:val="0"/>
              <w:autoSpaceDE w:val="0"/>
              <w:autoSpaceDN w:val="0"/>
              <w:adjustRightInd w:val="0"/>
              <w:rPr>
                <w:rFonts w:ascii="Times New Roman" w:hAnsi="Times New Roman"/>
                <w:sz w:val="14"/>
                <w:szCs w:val="14"/>
              </w:rPr>
            </w:pPr>
          </w:p>
          <w:p w14:paraId="5EEE4EA7"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08" w:type="dxa"/>
            <w:vMerge w:val="restart"/>
            <w:tcBorders>
              <w:top w:val="single" w:sz="2" w:space="0" w:color="auto"/>
              <w:left w:val="single" w:sz="2" w:space="0" w:color="auto"/>
              <w:bottom w:val="single" w:sz="2" w:space="0" w:color="auto"/>
              <w:right w:val="single" w:sz="2" w:space="0" w:color="auto"/>
            </w:tcBorders>
          </w:tcPr>
          <w:p w14:paraId="774C32AF" w14:textId="77777777" w:rsidR="00B7621E" w:rsidRDefault="00B7621E" w:rsidP="00100587">
            <w:pPr>
              <w:widowControl w:val="0"/>
              <w:autoSpaceDE w:val="0"/>
              <w:autoSpaceDN w:val="0"/>
              <w:adjustRightInd w:val="0"/>
              <w:rPr>
                <w:rFonts w:ascii="Times New Roman" w:hAnsi="Times New Roman"/>
                <w:sz w:val="14"/>
                <w:szCs w:val="14"/>
              </w:rPr>
            </w:pPr>
          </w:p>
          <w:p w14:paraId="4141517F"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35" w:type="dxa"/>
            <w:tcBorders>
              <w:top w:val="single" w:sz="2" w:space="0" w:color="auto"/>
              <w:left w:val="single" w:sz="2" w:space="0" w:color="auto"/>
              <w:bottom w:val="single" w:sz="2" w:space="0" w:color="auto"/>
              <w:right w:val="single" w:sz="2" w:space="0" w:color="auto"/>
            </w:tcBorders>
          </w:tcPr>
          <w:p w14:paraId="01E03A99" w14:textId="77777777" w:rsidR="00B7621E" w:rsidRDefault="00B7621E" w:rsidP="00100587">
            <w:pPr>
              <w:widowControl w:val="0"/>
              <w:autoSpaceDE w:val="0"/>
              <w:autoSpaceDN w:val="0"/>
              <w:adjustRightInd w:val="0"/>
              <w:jc w:val="right"/>
              <w:rPr>
                <w:rFonts w:ascii="Times New Roman" w:hAnsi="Times New Roman"/>
                <w:sz w:val="14"/>
                <w:szCs w:val="14"/>
              </w:rPr>
            </w:pPr>
          </w:p>
          <w:p w14:paraId="1234C1AC"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349.17 </w:t>
            </w:r>
          </w:p>
        </w:tc>
        <w:tc>
          <w:tcPr>
            <w:tcW w:w="635" w:type="dxa"/>
            <w:tcBorders>
              <w:top w:val="single" w:sz="2" w:space="0" w:color="auto"/>
              <w:left w:val="single" w:sz="2" w:space="0" w:color="auto"/>
              <w:bottom w:val="single" w:sz="2" w:space="0" w:color="auto"/>
              <w:right w:val="single" w:sz="2" w:space="0" w:color="auto"/>
            </w:tcBorders>
          </w:tcPr>
          <w:p w14:paraId="0CF69EE9" w14:textId="77777777" w:rsidR="00B7621E" w:rsidRDefault="00B7621E" w:rsidP="00100587">
            <w:pPr>
              <w:widowControl w:val="0"/>
              <w:autoSpaceDE w:val="0"/>
              <w:autoSpaceDN w:val="0"/>
              <w:adjustRightInd w:val="0"/>
              <w:jc w:val="right"/>
              <w:rPr>
                <w:rFonts w:ascii="Times New Roman" w:hAnsi="Times New Roman"/>
                <w:sz w:val="14"/>
                <w:szCs w:val="14"/>
              </w:rPr>
            </w:pPr>
          </w:p>
          <w:p w14:paraId="6C3AF655"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1574.76 </w:t>
            </w:r>
          </w:p>
        </w:tc>
        <w:tc>
          <w:tcPr>
            <w:tcW w:w="877" w:type="dxa"/>
            <w:tcBorders>
              <w:top w:val="single" w:sz="2" w:space="0" w:color="auto"/>
              <w:left w:val="single" w:sz="2" w:space="0" w:color="auto"/>
              <w:bottom w:val="single" w:sz="2" w:space="0" w:color="auto"/>
              <w:right w:val="single" w:sz="2" w:space="0" w:color="auto"/>
            </w:tcBorders>
          </w:tcPr>
          <w:p w14:paraId="2D0902BB" w14:textId="77777777" w:rsidR="00B7621E" w:rsidRDefault="00B7621E" w:rsidP="00100587">
            <w:pPr>
              <w:widowControl w:val="0"/>
              <w:autoSpaceDE w:val="0"/>
              <w:autoSpaceDN w:val="0"/>
              <w:adjustRightInd w:val="0"/>
              <w:jc w:val="right"/>
              <w:rPr>
                <w:rFonts w:ascii="Times New Roman" w:hAnsi="Times New Roman"/>
                <w:sz w:val="14"/>
                <w:szCs w:val="14"/>
              </w:rPr>
            </w:pPr>
          </w:p>
          <w:p w14:paraId="4DBA907B"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13779.15 </w:t>
            </w:r>
          </w:p>
        </w:tc>
      </w:tr>
      <w:tr w:rsidR="00B7621E" w14:paraId="38D43249" w14:textId="77777777" w:rsidTr="00100587">
        <w:trPr>
          <w:trHeight w:val="133"/>
        </w:trPr>
        <w:tc>
          <w:tcPr>
            <w:tcW w:w="1779" w:type="dxa"/>
            <w:vMerge/>
            <w:tcBorders>
              <w:top w:val="single" w:sz="2" w:space="0" w:color="auto"/>
              <w:left w:val="single" w:sz="2" w:space="0" w:color="auto"/>
              <w:bottom w:val="single" w:sz="2" w:space="0" w:color="auto"/>
              <w:right w:val="single" w:sz="2" w:space="0" w:color="auto"/>
            </w:tcBorders>
          </w:tcPr>
          <w:p w14:paraId="4F7D2CE4" w14:textId="77777777" w:rsidR="00B7621E" w:rsidRDefault="00B7621E" w:rsidP="00100587">
            <w:pPr>
              <w:widowControl w:val="0"/>
              <w:autoSpaceDE w:val="0"/>
              <w:autoSpaceDN w:val="0"/>
              <w:adjustRightInd w:val="0"/>
              <w:rPr>
                <w:rFonts w:ascii="Times New Roman" w:hAnsi="Times New Roman"/>
                <w:sz w:val="14"/>
                <w:szCs w:val="14"/>
              </w:rPr>
            </w:pPr>
          </w:p>
        </w:tc>
        <w:tc>
          <w:tcPr>
            <w:tcW w:w="1525" w:type="dxa"/>
            <w:vMerge/>
            <w:tcBorders>
              <w:top w:val="single" w:sz="2" w:space="0" w:color="auto"/>
              <w:left w:val="single" w:sz="2" w:space="0" w:color="auto"/>
              <w:bottom w:val="single" w:sz="2" w:space="0" w:color="auto"/>
              <w:right w:val="single" w:sz="2" w:space="0" w:color="auto"/>
            </w:tcBorders>
          </w:tcPr>
          <w:p w14:paraId="10301354" w14:textId="77777777" w:rsidR="00B7621E" w:rsidRDefault="00B7621E" w:rsidP="00100587">
            <w:pPr>
              <w:widowControl w:val="0"/>
              <w:autoSpaceDE w:val="0"/>
              <w:autoSpaceDN w:val="0"/>
              <w:adjustRightInd w:val="0"/>
              <w:rPr>
                <w:rFonts w:ascii="Times New Roman" w:hAnsi="Times New Roman"/>
                <w:sz w:val="14"/>
                <w:szCs w:val="14"/>
              </w:rPr>
            </w:pPr>
          </w:p>
        </w:tc>
        <w:tc>
          <w:tcPr>
            <w:tcW w:w="2286" w:type="dxa"/>
            <w:vMerge/>
            <w:tcBorders>
              <w:top w:val="single" w:sz="2" w:space="0" w:color="auto"/>
              <w:left w:val="single" w:sz="2" w:space="0" w:color="auto"/>
              <w:bottom w:val="single" w:sz="2" w:space="0" w:color="auto"/>
              <w:right w:val="single" w:sz="2" w:space="0" w:color="auto"/>
            </w:tcBorders>
          </w:tcPr>
          <w:p w14:paraId="1F623198" w14:textId="77777777" w:rsidR="00B7621E" w:rsidRDefault="00B7621E" w:rsidP="00100587">
            <w:pPr>
              <w:widowControl w:val="0"/>
              <w:autoSpaceDE w:val="0"/>
              <w:autoSpaceDN w:val="0"/>
              <w:adjustRightInd w:val="0"/>
              <w:rPr>
                <w:rFonts w:ascii="Times New Roman" w:hAnsi="Times New Roman"/>
                <w:sz w:val="14"/>
                <w:szCs w:val="14"/>
              </w:rPr>
            </w:pPr>
          </w:p>
        </w:tc>
        <w:tc>
          <w:tcPr>
            <w:tcW w:w="763" w:type="dxa"/>
            <w:vMerge/>
            <w:tcBorders>
              <w:top w:val="single" w:sz="2" w:space="0" w:color="auto"/>
              <w:left w:val="single" w:sz="2" w:space="0" w:color="auto"/>
              <w:bottom w:val="single" w:sz="2" w:space="0" w:color="auto"/>
              <w:right w:val="single" w:sz="2" w:space="0" w:color="auto"/>
            </w:tcBorders>
          </w:tcPr>
          <w:p w14:paraId="151550EA" w14:textId="77777777" w:rsidR="00B7621E" w:rsidRDefault="00B7621E" w:rsidP="00100587">
            <w:pPr>
              <w:widowControl w:val="0"/>
              <w:autoSpaceDE w:val="0"/>
              <w:autoSpaceDN w:val="0"/>
              <w:adjustRightInd w:val="0"/>
              <w:rPr>
                <w:rFonts w:ascii="Times New Roman" w:hAnsi="Times New Roman"/>
                <w:sz w:val="14"/>
                <w:szCs w:val="14"/>
              </w:rPr>
            </w:pPr>
          </w:p>
        </w:tc>
        <w:tc>
          <w:tcPr>
            <w:tcW w:w="508" w:type="dxa"/>
            <w:vMerge/>
            <w:tcBorders>
              <w:top w:val="single" w:sz="2" w:space="0" w:color="auto"/>
              <w:left w:val="single" w:sz="2" w:space="0" w:color="auto"/>
              <w:bottom w:val="single" w:sz="2" w:space="0" w:color="auto"/>
              <w:right w:val="single" w:sz="2" w:space="0" w:color="auto"/>
            </w:tcBorders>
          </w:tcPr>
          <w:p w14:paraId="6DCDD96D" w14:textId="77777777" w:rsidR="00B7621E" w:rsidRDefault="00B7621E" w:rsidP="00100587">
            <w:pPr>
              <w:widowControl w:val="0"/>
              <w:autoSpaceDE w:val="0"/>
              <w:autoSpaceDN w:val="0"/>
              <w:adjustRightInd w:val="0"/>
              <w:rPr>
                <w:rFonts w:ascii="Times New Roman" w:hAnsi="Times New Roman"/>
                <w:sz w:val="14"/>
                <w:szCs w:val="14"/>
              </w:rPr>
            </w:pPr>
          </w:p>
        </w:tc>
        <w:tc>
          <w:tcPr>
            <w:tcW w:w="635" w:type="dxa"/>
            <w:tcBorders>
              <w:top w:val="single" w:sz="2" w:space="0" w:color="auto"/>
              <w:left w:val="single" w:sz="2" w:space="0" w:color="auto"/>
              <w:bottom w:val="single" w:sz="2" w:space="0" w:color="auto"/>
              <w:right w:val="single" w:sz="2" w:space="0" w:color="auto"/>
            </w:tcBorders>
          </w:tcPr>
          <w:p w14:paraId="0D1B2230"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349.17 </w:t>
            </w:r>
          </w:p>
        </w:tc>
        <w:tc>
          <w:tcPr>
            <w:tcW w:w="635" w:type="dxa"/>
            <w:tcBorders>
              <w:top w:val="single" w:sz="2" w:space="0" w:color="auto"/>
              <w:left w:val="single" w:sz="2" w:space="0" w:color="auto"/>
              <w:bottom w:val="single" w:sz="2" w:space="0" w:color="auto"/>
              <w:right w:val="single" w:sz="2" w:space="0" w:color="auto"/>
            </w:tcBorders>
          </w:tcPr>
          <w:p w14:paraId="64FB3B04"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1574.76 </w:t>
            </w:r>
          </w:p>
        </w:tc>
        <w:tc>
          <w:tcPr>
            <w:tcW w:w="877" w:type="dxa"/>
            <w:tcBorders>
              <w:top w:val="single" w:sz="2" w:space="0" w:color="auto"/>
              <w:left w:val="single" w:sz="2" w:space="0" w:color="auto"/>
              <w:bottom w:val="single" w:sz="2" w:space="0" w:color="auto"/>
              <w:right w:val="single" w:sz="2" w:space="0" w:color="auto"/>
            </w:tcBorders>
          </w:tcPr>
          <w:p w14:paraId="1513EF68"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13779.15 </w:t>
            </w:r>
          </w:p>
        </w:tc>
      </w:tr>
      <w:tr w:rsidR="00B7621E" w14:paraId="5AC76C99" w14:textId="77777777" w:rsidTr="00100587">
        <w:trPr>
          <w:trHeight w:val="133"/>
        </w:trPr>
        <w:tc>
          <w:tcPr>
            <w:tcW w:w="1779" w:type="dxa"/>
            <w:vMerge/>
            <w:tcBorders>
              <w:top w:val="single" w:sz="2" w:space="0" w:color="auto"/>
              <w:left w:val="single" w:sz="2" w:space="0" w:color="auto"/>
              <w:bottom w:val="single" w:sz="2" w:space="0" w:color="auto"/>
              <w:right w:val="single" w:sz="2" w:space="0" w:color="auto"/>
            </w:tcBorders>
          </w:tcPr>
          <w:p w14:paraId="3F99FBA0" w14:textId="77777777" w:rsidR="00B7621E" w:rsidRDefault="00B7621E" w:rsidP="00100587">
            <w:pPr>
              <w:widowControl w:val="0"/>
              <w:autoSpaceDE w:val="0"/>
              <w:autoSpaceDN w:val="0"/>
              <w:adjustRightInd w:val="0"/>
              <w:rPr>
                <w:rFonts w:ascii="Times New Roman" w:hAnsi="Times New Roman"/>
                <w:sz w:val="14"/>
                <w:szCs w:val="14"/>
              </w:rPr>
            </w:pPr>
          </w:p>
        </w:tc>
        <w:tc>
          <w:tcPr>
            <w:tcW w:w="7229" w:type="dxa"/>
            <w:gridSpan w:val="7"/>
            <w:tcBorders>
              <w:top w:val="single" w:sz="2" w:space="0" w:color="auto"/>
              <w:left w:val="single" w:sz="2" w:space="0" w:color="auto"/>
              <w:bottom w:val="single" w:sz="2" w:space="0" w:color="auto"/>
              <w:right w:val="single" w:sz="2" w:space="0" w:color="auto"/>
            </w:tcBorders>
          </w:tcPr>
          <w:p w14:paraId="1157128D" w14:textId="77777777" w:rsidR="00B7621E" w:rsidRDefault="00DF1C8B"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621E">
              <w:rPr>
                <w:rFonts w:ascii="Times New Roman" w:hAnsi="Times New Roman"/>
                <w:b/>
                <w:bCs/>
                <w:sz w:val="14"/>
                <w:szCs w:val="14"/>
              </w:rPr>
              <w:t xml:space="preserve"> Total: 349.17 </w:t>
            </w:r>
          </w:p>
          <w:p w14:paraId="546F7480"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1574.76 </w:t>
            </w:r>
          </w:p>
          <w:p w14:paraId="52D54511"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13779.15 </w:t>
            </w:r>
          </w:p>
        </w:tc>
      </w:tr>
    </w:tbl>
    <w:p w14:paraId="2F9E181A" w14:textId="77777777" w:rsidR="00B7621E" w:rsidRDefault="00B7621E" w:rsidP="00100587">
      <w:pPr>
        <w:widowControl w:val="0"/>
        <w:autoSpaceDE w:val="0"/>
        <w:autoSpaceDN w:val="0"/>
        <w:adjustRightInd w:val="0"/>
        <w:rPr>
          <w:rFonts w:ascii="Times New Roman" w:hAnsi="Times New Roman"/>
          <w:sz w:val="14"/>
          <w:szCs w:val="14"/>
        </w:rPr>
      </w:pPr>
    </w:p>
    <w:p w14:paraId="5F0F7436" w14:textId="77777777" w:rsidR="00100587" w:rsidRDefault="00100587" w:rsidP="00100587">
      <w:pPr>
        <w:widowControl w:val="0"/>
        <w:autoSpaceDE w:val="0"/>
        <w:autoSpaceDN w:val="0"/>
        <w:adjustRightInd w:val="0"/>
        <w:rPr>
          <w:rFonts w:ascii="Times New Roman" w:hAnsi="Times New Roman"/>
          <w:sz w:val="14"/>
          <w:szCs w:val="14"/>
        </w:rPr>
      </w:pPr>
    </w:p>
    <w:tbl>
      <w:tblPr>
        <w:tblW w:w="9023" w:type="dxa"/>
        <w:tblInd w:w="25" w:type="dxa"/>
        <w:tblLayout w:type="fixed"/>
        <w:tblCellMar>
          <w:left w:w="25" w:type="dxa"/>
          <w:right w:w="0" w:type="dxa"/>
        </w:tblCellMar>
        <w:tblLook w:val="0000" w:firstRow="0" w:lastRow="0" w:firstColumn="0" w:lastColumn="0" w:noHBand="0" w:noVBand="0"/>
      </w:tblPr>
      <w:tblGrid>
        <w:gridCol w:w="1779"/>
        <w:gridCol w:w="1525"/>
        <w:gridCol w:w="2287"/>
        <w:gridCol w:w="763"/>
        <w:gridCol w:w="508"/>
        <w:gridCol w:w="636"/>
        <w:gridCol w:w="635"/>
        <w:gridCol w:w="890"/>
      </w:tblGrid>
      <w:tr w:rsidR="00B7621E" w14:paraId="018D158B" w14:textId="77777777" w:rsidTr="00100587">
        <w:trPr>
          <w:trHeight w:val="271"/>
        </w:trPr>
        <w:tc>
          <w:tcPr>
            <w:tcW w:w="1779" w:type="dxa"/>
            <w:vMerge w:val="restart"/>
            <w:tcBorders>
              <w:top w:val="single" w:sz="2" w:space="0" w:color="auto"/>
              <w:left w:val="single" w:sz="2" w:space="0" w:color="auto"/>
              <w:bottom w:val="single" w:sz="2" w:space="0" w:color="auto"/>
              <w:right w:val="single" w:sz="2" w:space="0" w:color="auto"/>
            </w:tcBorders>
          </w:tcPr>
          <w:p w14:paraId="6EEA227E"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621E">
              <w:rPr>
                <w:rFonts w:ascii="Times New Roman" w:hAnsi="Times New Roman"/>
                <w:sz w:val="14"/>
                <w:szCs w:val="14"/>
              </w:rPr>
              <w:t xml:space="preserve"> </w:t>
            </w:r>
          </w:p>
        </w:tc>
        <w:tc>
          <w:tcPr>
            <w:tcW w:w="1525" w:type="dxa"/>
            <w:vMerge w:val="restart"/>
            <w:tcBorders>
              <w:top w:val="single" w:sz="2" w:space="0" w:color="auto"/>
              <w:left w:val="single" w:sz="2" w:space="0" w:color="auto"/>
              <w:bottom w:val="single" w:sz="2" w:space="0" w:color="auto"/>
              <w:right w:val="single" w:sz="2" w:space="0" w:color="auto"/>
            </w:tcBorders>
          </w:tcPr>
          <w:p w14:paraId="273A24AD"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C9DBFB6"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87" w:type="dxa"/>
            <w:vMerge w:val="restart"/>
            <w:tcBorders>
              <w:top w:val="single" w:sz="2" w:space="0" w:color="auto"/>
              <w:left w:val="single" w:sz="2" w:space="0" w:color="auto"/>
              <w:bottom w:val="single" w:sz="2" w:space="0" w:color="auto"/>
              <w:right w:val="single" w:sz="2" w:space="0" w:color="auto"/>
            </w:tcBorders>
          </w:tcPr>
          <w:p w14:paraId="4AD0922B" w14:textId="77777777" w:rsidR="00B7621E" w:rsidRDefault="00B7621E" w:rsidP="00100587">
            <w:pPr>
              <w:widowControl w:val="0"/>
              <w:autoSpaceDE w:val="0"/>
              <w:autoSpaceDN w:val="0"/>
              <w:adjustRightInd w:val="0"/>
              <w:rPr>
                <w:rFonts w:ascii="Times New Roman" w:hAnsi="Times New Roman"/>
                <w:sz w:val="14"/>
                <w:szCs w:val="14"/>
              </w:rPr>
            </w:pPr>
          </w:p>
          <w:p w14:paraId="3E844893"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EL PLAYON 1 </w:t>
            </w:r>
          </w:p>
        </w:tc>
        <w:tc>
          <w:tcPr>
            <w:tcW w:w="763" w:type="dxa"/>
            <w:vMerge w:val="restart"/>
            <w:tcBorders>
              <w:top w:val="single" w:sz="2" w:space="0" w:color="auto"/>
              <w:left w:val="single" w:sz="2" w:space="0" w:color="auto"/>
              <w:bottom w:val="single" w:sz="2" w:space="0" w:color="auto"/>
              <w:right w:val="single" w:sz="2" w:space="0" w:color="auto"/>
            </w:tcBorders>
          </w:tcPr>
          <w:p w14:paraId="73E0F7C8" w14:textId="77777777" w:rsidR="00B7621E" w:rsidRDefault="00B7621E" w:rsidP="00100587">
            <w:pPr>
              <w:widowControl w:val="0"/>
              <w:autoSpaceDE w:val="0"/>
              <w:autoSpaceDN w:val="0"/>
              <w:adjustRightInd w:val="0"/>
              <w:rPr>
                <w:rFonts w:ascii="Times New Roman" w:hAnsi="Times New Roman"/>
                <w:sz w:val="14"/>
                <w:szCs w:val="14"/>
              </w:rPr>
            </w:pPr>
          </w:p>
          <w:p w14:paraId="188E9F55"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08" w:type="dxa"/>
            <w:vMerge w:val="restart"/>
            <w:tcBorders>
              <w:top w:val="single" w:sz="2" w:space="0" w:color="auto"/>
              <w:left w:val="single" w:sz="2" w:space="0" w:color="auto"/>
              <w:bottom w:val="single" w:sz="2" w:space="0" w:color="auto"/>
              <w:right w:val="single" w:sz="2" w:space="0" w:color="auto"/>
            </w:tcBorders>
          </w:tcPr>
          <w:p w14:paraId="3283341B" w14:textId="77777777" w:rsidR="00B7621E" w:rsidRDefault="00B7621E" w:rsidP="00100587">
            <w:pPr>
              <w:widowControl w:val="0"/>
              <w:autoSpaceDE w:val="0"/>
              <w:autoSpaceDN w:val="0"/>
              <w:adjustRightInd w:val="0"/>
              <w:rPr>
                <w:rFonts w:ascii="Times New Roman" w:hAnsi="Times New Roman"/>
                <w:sz w:val="14"/>
                <w:szCs w:val="14"/>
              </w:rPr>
            </w:pPr>
          </w:p>
          <w:p w14:paraId="6E72BA6F"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36" w:type="dxa"/>
            <w:tcBorders>
              <w:top w:val="single" w:sz="2" w:space="0" w:color="auto"/>
              <w:left w:val="single" w:sz="2" w:space="0" w:color="auto"/>
              <w:bottom w:val="single" w:sz="2" w:space="0" w:color="auto"/>
              <w:right w:val="single" w:sz="2" w:space="0" w:color="auto"/>
            </w:tcBorders>
          </w:tcPr>
          <w:p w14:paraId="4267313B" w14:textId="77777777" w:rsidR="00B7621E" w:rsidRDefault="00B7621E" w:rsidP="00100587">
            <w:pPr>
              <w:widowControl w:val="0"/>
              <w:autoSpaceDE w:val="0"/>
              <w:autoSpaceDN w:val="0"/>
              <w:adjustRightInd w:val="0"/>
              <w:jc w:val="right"/>
              <w:rPr>
                <w:rFonts w:ascii="Times New Roman" w:hAnsi="Times New Roman"/>
                <w:sz w:val="14"/>
                <w:szCs w:val="14"/>
              </w:rPr>
            </w:pPr>
          </w:p>
          <w:p w14:paraId="0BD8767C"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255.86 </w:t>
            </w:r>
          </w:p>
        </w:tc>
        <w:tc>
          <w:tcPr>
            <w:tcW w:w="635" w:type="dxa"/>
            <w:tcBorders>
              <w:top w:val="single" w:sz="2" w:space="0" w:color="auto"/>
              <w:left w:val="single" w:sz="2" w:space="0" w:color="auto"/>
              <w:bottom w:val="single" w:sz="2" w:space="0" w:color="auto"/>
              <w:right w:val="single" w:sz="2" w:space="0" w:color="auto"/>
            </w:tcBorders>
          </w:tcPr>
          <w:p w14:paraId="0A46228E" w14:textId="77777777" w:rsidR="00B7621E" w:rsidRDefault="00B7621E" w:rsidP="00100587">
            <w:pPr>
              <w:widowControl w:val="0"/>
              <w:autoSpaceDE w:val="0"/>
              <w:autoSpaceDN w:val="0"/>
              <w:adjustRightInd w:val="0"/>
              <w:jc w:val="right"/>
              <w:rPr>
                <w:rFonts w:ascii="Times New Roman" w:hAnsi="Times New Roman"/>
                <w:sz w:val="14"/>
                <w:szCs w:val="14"/>
              </w:rPr>
            </w:pPr>
          </w:p>
          <w:p w14:paraId="3FA85B35"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1059.26 </w:t>
            </w:r>
          </w:p>
        </w:tc>
        <w:tc>
          <w:tcPr>
            <w:tcW w:w="890" w:type="dxa"/>
            <w:tcBorders>
              <w:top w:val="single" w:sz="2" w:space="0" w:color="auto"/>
              <w:left w:val="single" w:sz="2" w:space="0" w:color="auto"/>
              <w:bottom w:val="single" w:sz="2" w:space="0" w:color="auto"/>
              <w:right w:val="single" w:sz="2" w:space="0" w:color="auto"/>
            </w:tcBorders>
          </w:tcPr>
          <w:p w14:paraId="38BFCDE1" w14:textId="77777777" w:rsidR="00B7621E" w:rsidRDefault="00B7621E" w:rsidP="00100587">
            <w:pPr>
              <w:widowControl w:val="0"/>
              <w:autoSpaceDE w:val="0"/>
              <w:autoSpaceDN w:val="0"/>
              <w:adjustRightInd w:val="0"/>
              <w:jc w:val="right"/>
              <w:rPr>
                <w:rFonts w:ascii="Times New Roman" w:hAnsi="Times New Roman"/>
                <w:sz w:val="14"/>
                <w:szCs w:val="14"/>
              </w:rPr>
            </w:pPr>
          </w:p>
          <w:p w14:paraId="314A1179"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9268.53 </w:t>
            </w:r>
          </w:p>
        </w:tc>
      </w:tr>
      <w:tr w:rsidR="00B7621E" w14:paraId="2E312011" w14:textId="77777777" w:rsidTr="00100587">
        <w:trPr>
          <w:trHeight w:val="123"/>
        </w:trPr>
        <w:tc>
          <w:tcPr>
            <w:tcW w:w="1779" w:type="dxa"/>
            <w:vMerge/>
            <w:tcBorders>
              <w:top w:val="single" w:sz="2" w:space="0" w:color="auto"/>
              <w:left w:val="single" w:sz="2" w:space="0" w:color="auto"/>
              <w:bottom w:val="single" w:sz="2" w:space="0" w:color="auto"/>
              <w:right w:val="single" w:sz="2" w:space="0" w:color="auto"/>
            </w:tcBorders>
          </w:tcPr>
          <w:p w14:paraId="1C802D05" w14:textId="77777777" w:rsidR="00B7621E" w:rsidRDefault="00B7621E" w:rsidP="00100587">
            <w:pPr>
              <w:widowControl w:val="0"/>
              <w:autoSpaceDE w:val="0"/>
              <w:autoSpaceDN w:val="0"/>
              <w:adjustRightInd w:val="0"/>
              <w:rPr>
                <w:rFonts w:ascii="Times New Roman" w:hAnsi="Times New Roman"/>
                <w:sz w:val="14"/>
                <w:szCs w:val="14"/>
              </w:rPr>
            </w:pPr>
          </w:p>
        </w:tc>
        <w:tc>
          <w:tcPr>
            <w:tcW w:w="1525" w:type="dxa"/>
            <w:vMerge/>
            <w:tcBorders>
              <w:top w:val="single" w:sz="2" w:space="0" w:color="auto"/>
              <w:left w:val="single" w:sz="2" w:space="0" w:color="auto"/>
              <w:bottom w:val="single" w:sz="2" w:space="0" w:color="auto"/>
              <w:right w:val="single" w:sz="2" w:space="0" w:color="auto"/>
            </w:tcBorders>
          </w:tcPr>
          <w:p w14:paraId="7C4BE325" w14:textId="77777777" w:rsidR="00B7621E" w:rsidRDefault="00B7621E" w:rsidP="00100587">
            <w:pPr>
              <w:widowControl w:val="0"/>
              <w:autoSpaceDE w:val="0"/>
              <w:autoSpaceDN w:val="0"/>
              <w:adjustRightInd w:val="0"/>
              <w:rPr>
                <w:rFonts w:ascii="Times New Roman" w:hAnsi="Times New Roman"/>
                <w:sz w:val="14"/>
                <w:szCs w:val="14"/>
              </w:rPr>
            </w:pPr>
          </w:p>
        </w:tc>
        <w:tc>
          <w:tcPr>
            <w:tcW w:w="2287" w:type="dxa"/>
            <w:vMerge/>
            <w:tcBorders>
              <w:top w:val="single" w:sz="2" w:space="0" w:color="auto"/>
              <w:left w:val="single" w:sz="2" w:space="0" w:color="auto"/>
              <w:bottom w:val="single" w:sz="2" w:space="0" w:color="auto"/>
              <w:right w:val="single" w:sz="2" w:space="0" w:color="auto"/>
            </w:tcBorders>
          </w:tcPr>
          <w:p w14:paraId="0655EEFB" w14:textId="77777777" w:rsidR="00B7621E" w:rsidRDefault="00B7621E" w:rsidP="00100587">
            <w:pPr>
              <w:widowControl w:val="0"/>
              <w:autoSpaceDE w:val="0"/>
              <w:autoSpaceDN w:val="0"/>
              <w:adjustRightInd w:val="0"/>
              <w:rPr>
                <w:rFonts w:ascii="Times New Roman" w:hAnsi="Times New Roman"/>
                <w:sz w:val="14"/>
                <w:szCs w:val="14"/>
              </w:rPr>
            </w:pPr>
          </w:p>
        </w:tc>
        <w:tc>
          <w:tcPr>
            <w:tcW w:w="763" w:type="dxa"/>
            <w:vMerge/>
            <w:tcBorders>
              <w:top w:val="single" w:sz="2" w:space="0" w:color="auto"/>
              <w:left w:val="single" w:sz="2" w:space="0" w:color="auto"/>
              <w:bottom w:val="single" w:sz="2" w:space="0" w:color="auto"/>
              <w:right w:val="single" w:sz="2" w:space="0" w:color="auto"/>
            </w:tcBorders>
          </w:tcPr>
          <w:p w14:paraId="29BDB7AD" w14:textId="77777777" w:rsidR="00B7621E" w:rsidRDefault="00B7621E" w:rsidP="00100587">
            <w:pPr>
              <w:widowControl w:val="0"/>
              <w:autoSpaceDE w:val="0"/>
              <w:autoSpaceDN w:val="0"/>
              <w:adjustRightInd w:val="0"/>
              <w:rPr>
                <w:rFonts w:ascii="Times New Roman" w:hAnsi="Times New Roman"/>
                <w:sz w:val="14"/>
                <w:szCs w:val="14"/>
              </w:rPr>
            </w:pPr>
          </w:p>
        </w:tc>
        <w:tc>
          <w:tcPr>
            <w:tcW w:w="508" w:type="dxa"/>
            <w:vMerge/>
            <w:tcBorders>
              <w:top w:val="single" w:sz="2" w:space="0" w:color="auto"/>
              <w:left w:val="single" w:sz="2" w:space="0" w:color="auto"/>
              <w:bottom w:val="single" w:sz="2" w:space="0" w:color="auto"/>
              <w:right w:val="single" w:sz="2" w:space="0" w:color="auto"/>
            </w:tcBorders>
          </w:tcPr>
          <w:p w14:paraId="6E3C2CEE" w14:textId="77777777" w:rsidR="00B7621E" w:rsidRDefault="00B7621E" w:rsidP="00100587">
            <w:pPr>
              <w:widowControl w:val="0"/>
              <w:autoSpaceDE w:val="0"/>
              <w:autoSpaceDN w:val="0"/>
              <w:adjustRightInd w:val="0"/>
              <w:rPr>
                <w:rFonts w:ascii="Times New Roman" w:hAnsi="Times New Roman"/>
                <w:sz w:val="14"/>
                <w:szCs w:val="14"/>
              </w:rPr>
            </w:pPr>
          </w:p>
        </w:tc>
        <w:tc>
          <w:tcPr>
            <w:tcW w:w="636" w:type="dxa"/>
            <w:tcBorders>
              <w:top w:val="single" w:sz="2" w:space="0" w:color="auto"/>
              <w:left w:val="single" w:sz="2" w:space="0" w:color="auto"/>
              <w:bottom w:val="single" w:sz="2" w:space="0" w:color="auto"/>
              <w:right w:val="single" w:sz="2" w:space="0" w:color="auto"/>
            </w:tcBorders>
          </w:tcPr>
          <w:p w14:paraId="1594926F"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255.86 </w:t>
            </w:r>
          </w:p>
        </w:tc>
        <w:tc>
          <w:tcPr>
            <w:tcW w:w="635" w:type="dxa"/>
            <w:tcBorders>
              <w:top w:val="single" w:sz="2" w:space="0" w:color="auto"/>
              <w:left w:val="single" w:sz="2" w:space="0" w:color="auto"/>
              <w:bottom w:val="single" w:sz="2" w:space="0" w:color="auto"/>
              <w:right w:val="single" w:sz="2" w:space="0" w:color="auto"/>
            </w:tcBorders>
          </w:tcPr>
          <w:p w14:paraId="7FC27C6B"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1059.26 </w:t>
            </w:r>
          </w:p>
        </w:tc>
        <w:tc>
          <w:tcPr>
            <w:tcW w:w="890" w:type="dxa"/>
            <w:tcBorders>
              <w:top w:val="single" w:sz="2" w:space="0" w:color="auto"/>
              <w:left w:val="single" w:sz="2" w:space="0" w:color="auto"/>
              <w:bottom w:val="single" w:sz="2" w:space="0" w:color="auto"/>
              <w:right w:val="single" w:sz="2" w:space="0" w:color="auto"/>
            </w:tcBorders>
          </w:tcPr>
          <w:p w14:paraId="632C1BBD"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9268.53 </w:t>
            </w:r>
          </w:p>
        </w:tc>
      </w:tr>
      <w:tr w:rsidR="00B7621E" w14:paraId="0D5654DA" w14:textId="77777777" w:rsidTr="00100587">
        <w:trPr>
          <w:trHeight w:val="123"/>
        </w:trPr>
        <w:tc>
          <w:tcPr>
            <w:tcW w:w="1779" w:type="dxa"/>
            <w:vMerge/>
            <w:tcBorders>
              <w:top w:val="single" w:sz="2" w:space="0" w:color="auto"/>
              <w:left w:val="single" w:sz="2" w:space="0" w:color="auto"/>
              <w:bottom w:val="single" w:sz="2" w:space="0" w:color="auto"/>
              <w:right w:val="single" w:sz="2" w:space="0" w:color="auto"/>
            </w:tcBorders>
          </w:tcPr>
          <w:p w14:paraId="2DA7F010" w14:textId="77777777" w:rsidR="00B7621E" w:rsidRDefault="00B7621E" w:rsidP="00100587">
            <w:pPr>
              <w:widowControl w:val="0"/>
              <w:autoSpaceDE w:val="0"/>
              <w:autoSpaceDN w:val="0"/>
              <w:adjustRightInd w:val="0"/>
              <w:rPr>
                <w:rFonts w:ascii="Times New Roman" w:hAnsi="Times New Roman"/>
                <w:sz w:val="14"/>
                <w:szCs w:val="14"/>
              </w:rPr>
            </w:pPr>
          </w:p>
        </w:tc>
        <w:tc>
          <w:tcPr>
            <w:tcW w:w="7243" w:type="dxa"/>
            <w:gridSpan w:val="7"/>
            <w:tcBorders>
              <w:top w:val="single" w:sz="2" w:space="0" w:color="auto"/>
              <w:left w:val="single" w:sz="2" w:space="0" w:color="auto"/>
              <w:bottom w:val="single" w:sz="2" w:space="0" w:color="auto"/>
              <w:right w:val="single" w:sz="2" w:space="0" w:color="auto"/>
            </w:tcBorders>
          </w:tcPr>
          <w:p w14:paraId="1EB15F05" w14:textId="77777777" w:rsidR="00B7621E" w:rsidRDefault="00DF1C8B"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621E">
              <w:rPr>
                <w:rFonts w:ascii="Times New Roman" w:hAnsi="Times New Roman"/>
                <w:b/>
                <w:bCs/>
                <w:sz w:val="14"/>
                <w:szCs w:val="14"/>
              </w:rPr>
              <w:t xml:space="preserve"> Total: 255.86 </w:t>
            </w:r>
          </w:p>
          <w:p w14:paraId="1597080E"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1059.26 </w:t>
            </w:r>
          </w:p>
          <w:p w14:paraId="5E1CAE44"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9268.53 </w:t>
            </w:r>
          </w:p>
        </w:tc>
      </w:tr>
    </w:tbl>
    <w:p w14:paraId="4401E31F" w14:textId="77777777" w:rsidR="00B7621E" w:rsidRDefault="00B7621E" w:rsidP="00100587">
      <w:pPr>
        <w:widowControl w:val="0"/>
        <w:autoSpaceDE w:val="0"/>
        <w:autoSpaceDN w:val="0"/>
        <w:adjustRightInd w:val="0"/>
        <w:rPr>
          <w:rFonts w:ascii="Times New Roman" w:hAnsi="Times New Roman"/>
          <w:sz w:val="14"/>
          <w:szCs w:val="14"/>
        </w:rPr>
      </w:pPr>
    </w:p>
    <w:p w14:paraId="1772F162" w14:textId="77777777" w:rsidR="00100587" w:rsidRDefault="00100587" w:rsidP="00100587">
      <w:pPr>
        <w:widowControl w:val="0"/>
        <w:autoSpaceDE w:val="0"/>
        <w:autoSpaceDN w:val="0"/>
        <w:adjustRightInd w:val="0"/>
        <w:rPr>
          <w:rFonts w:ascii="Times New Roman" w:hAnsi="Times New Roman"/>
          <w:sz w:val="14"/>
          <w:szCs w:val="14"/>
        </w:rPr>
      </w:pPr>
    </w:p>
    <w:tbl>
      <w:tblPr>
        <w:tblW w:w="9009" w:type="dxa"/>
        <w:tblInd w:w="25" w:type="dxa"/>
        <w:tblLayout w:type="fixed"/>
        <w:tblCellMar>
          <w:left w:w="25" w:type="dxa"/>
          <w:right w:w="0" w:type="dxa"/>
        </w:tblCellMar>
        <w:tblLook w:val="0000" w:firstRow="0" w:lastRow="0" w:firstColumn="0" w:lastColumn="0" w:noHBand="0" w:noVBand="0"/>
      </w:tblPr>
      <w:tblGrid>
        <w:gridCol w:w="1777"/>
        <w:gridCol w:w="1522"/>
        <w:gridCol w:w="2283"/>
        <w:gridCol w:w="762"/>
        <w:gridCol w:w="507"/>
        <w:gridCol w:w="635"/>
        <w:gridCol w:w="634"/>
        <w:gridCol w:w="889"/>
      </w:tblGrid>
      <w:tr w:rsidR="00B7621E" w14:paraId="50CC563E" w14:textId="77777777" w:rsidTr="00100587">
        <w:trPr>
          <w:trHeight w:val="263"/>
        </w:trPr>
        <w:tc>
          <w:tcPr>
            <w:tcW w:w="1777" w:type="dxa"/>
            <w:vMerge w:val="restart"/>
            <w:tcBorders>
              <w:top w:val="single" w:sz="2" w:space="0" w:color="auto"/>
              <w:left w:val="single" w:sz="2" w:space="0" w:color="auto"/>
              <w:bottom w:val="single" w:sz="2" w:space="0" w:color="auto"/>
              <w:right w:val="single" w:sz="2" w:space="0" w:color="auto"/>
            </w:tcBorders>
          </w:tcPr>
          <w:p w14:paraId="2FA2FD44"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7621E">
              <w:rPr>
                <w:rFonts w:ascii="Times New Roman" w:hAnsi="Times New Roman"/>
                <w:sz w:val="14"/>
                <w:szCs w:val="14"/>
              </w:rPr>
              <w:t xml:space="preserve"> </w:t>
            </w:r>
          </w:p>
        </w:tc>
        <w:tc>
          <w:tcPr>
            <w:tcW w:w="1522" w:type="dxa"/>
            <w:vMerge w:val="restart"/>
            <w:tcBorders>
              <w:top w:val="single" w:sz="2" w:space="0" w:color="auto"/>
              <w:left w:val="single" w:sz="2" w:space="0" w:color="auto"/>
              <w:bottom w:val="single" w:sz="2" w:space="0" w:color="auto"/>
              <w:right w:val="single" w:sz="2" w:space="0" w:color="auto"/>
            </w:tcBorders>
          </w:tcPr>
          <w:p w14:paraId="1ADAEA2E"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B569D55"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83" w:type="dxa"/>
            <w:vMerge w:val="restart"/>
            <w:tcBorders>
              <w:top w:val="single" w:sz="2" w:space="0" w:color="auto"/>
              <w:left w:val="single" w:sz="2" w:space="0" w:color="auto"/>
              <w:bottom w:val="single" w:sz="2" w:space="0" w:color="auto"/>
              <w:right w:val="single" w:sz="2" w:space="0" w:color="auto"/>
            </w:tcBorders>
          </w:tcPr>
          <w:p w14:paraId="24DEAFAE" w14:textId="77777777" w:rsidR="00B7621E" w:rsidRDefault="00B7621E" w:rsidP="00100587">
            <w:pPr>
              <w:widowControl w:val="0"/>
              <w:autoSpaceDE w:val="0"/>
              <w:autoSpaceDN w:val="0"/>
              <w:adjustRightInd w:val="0"/>
              <w:rPr>
                <w:rFonts w:ascii="Times New Roman" w:hAnsi="Times New Roman"/>
                <w:sz w:val="14"/>
                <w:szCs w:val="14"/>
              </w:rPr>
            </w:pPr>
          </w:p>
          <w:p w14:paraId="0E066BF9" w14:textId="77777777" w:rsidR="00B7621E" w:rsidRDefault="00B7621E"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EL PLAYON 1 </w:t>
            </w:r>
          </w:p>
        </w:tc>
        <w:tc>
          <w:tcPr>
            <w:tcW w:w="762" w:type="dxa"/>
            <w:vMerge w:val="restart"/>
            <w:tcBorders>
              <w:top w:val="single" w:sz="2" w:space="0" w:color="auto"/>
              <w:left w:val="single" w:sz="2" w:space="0" w:color="auto"/>
              <w:bottom w:val="single" w:sz="2" w:space="0" w:color="auto"/>
              <w:right w:val="single" w:sz="2" w:space="0" w:color="auto"/>
            </w:tcBorders>
          </w:tcPr>
          <w:p w14:paraId="2768E70E" w14:textId="77777777" w:rsidR="00B7621E" w:rsidRDefault="00B7621E" w:rsidP="00100587">
            <w:pPr>
              <w:widowControl w:val="0"/>
              <w:autoSpaceDE w:val="0"/>
              <w:autoSpaceDN w:val="0"/>
              <w:adjustRightInd w:val="0"/>
              <w:rPr>
                <w:rFonts w:ascii="Times New Roman" w:hAnsi="Times New Roman"/>
                <w:sz w:val="14"/>
                <w:szCs w:val="14"/>
              </w:rPr>
            </w:pPr>
          </w:p>
          <w:p w14:paraId="7E74D561"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07" w:type="dxa"/>
            <w:vMerge w:val="restart"/>
            <w:tcBorders>
              <w:top w:val="single" w:sz="2" w:space="0" w:color="auto"/>
              <w:left w:val="single" w:sz="2" w:space="0" w:color="auto"/>
              <w:bottom w:val="single" w:sz="2" w:space="0" w:color="auto"/>
              <w:right w:val="single" w:sz="2" w:space="0" w:color="auto"/>
            </w:tcBorders>
          </w:tcPr>
          <w:p w14:paraId="632AED83" w14:textId="77777777" w:rsidR="00B7621E" w:rsidRDefault="00B7621E" w:rsidP="00100587">
            <w:pPr>
              <w:widowControl w:val="0"/>
              <w:autoSpaceDE w:val="0"/>
              <w:autoSpaceDN w:val="0"/>
              <w:adjustRightInd w:val="0"/>
              <w:rPr>
                <w:rFonts w:ascii="Times New Roman" w:hAnsi="Times New Roman"/>
                <w:sz w:val="14"/>
                <w:szCs w:val="14"/>
              </w:rPr>
            </w:pPr>
          </w:p>
          <w:p w14:paraId="00E69D6D" w14:textId="77777777" w:rsidR="00B7621E" w:rsidRDefault="00FD1BBB" w:rsidP="0010058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7621E">
              <w:rPr>
                <w:rFonts w:ascii="Times New Roman" w:hAnsi="Times New Roman"/>
                <w:sz w:val="14"/>
                <w:szCs w:val="14"/>
              </w:rPr>
              <w:t xml:space="preserve"> </w:t>
            </w:r>
          </w:p>
        </w:tc>
        <w:tc>
          <w:tcPr>
            <w:tcW w:w="635" w:type="dxa"/>
            <w:tcBorders>
              <w:top w:val="single" w:sz="2" w:space="0" w:color="auto"/>
              <w:left w:val="single" w:sz="2" w:space="0" w:color="auto"/>
              <w:bottom w:val="single" w:sz="2" w:space="0" w:color="auto"/>
              <w:right w:val="single" w:sz="2" w:space="0" w:color="auto"/>
            </w:tcBorders>
          </w:tcPr>
          <w:p w14:paraId="2A32021E" w14:textId="77777777" w:rsidR="00B7621E" w:rsidRDefault="00B7621E" w:rsidP="00100587">
            <w:pPr>
              <w:widowControl w:val="0"/>
              <w:autoSpaceDE w:val="0"/>
              <w:autoSpaceDN w:val="0"/>
              <w:adjustRightInd w:val="0"/>
              <w:jc w:val="right"/>
              <w:rPr>
                <w:rFonts w:ascii="Times New Roman" w:hAnsi="Times New Roman"/>
                <w:sz w:val="14"/>
                <w:szCs w:val="14"/>
              </w:rPr>
            </w:pPr>
          </w:p>
          <w:p w14:paraId="5B87F01F"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253.73 </w:t>
            </w:r>
          </w:p>
        </w:tc>
        <w:tc>
          <w:tcPr>
            <w:tcW w:w="634" w:type="dxa"/>
            <w:tcBorders>
              <w:top w:val="single" w:sz="2" w:space="0" w:color="auto"/>
              <w:left w:val="single" w:sz="2" w:space="0" w:color="auto"/>
              <w:bottom w:val="single" w:sz="2" w:space="0" w:color="auto"/>
              <w:right w:val="single" w:sz="2" w:space="0" w:color="auto"/>
            </w:tcBorders>
          </w:tcPr>
          <w:p w14:paraId="0913B596" w14:textId="77777777" w:rsidR="00B7621E" w:rsidRDefault="00B7621E" w:rsidP="00100587">
            <w:pPr>
              <w:widowControl w:val="0"/>
              <w:autoSpaceDE w:val="0"/>
              <w:autoSpaceDN w:val="0"/>
              <w:adjustRightInd w:val="0"/>
              <w:jc w:val="right"/>
              <w:rPr>
                <w:rFonts w:ascii="Times New Roman" w:hAnsi="Times New Roman"/>
                <w:sz w:val="14"/>
                <w:szCs w:val="14"/>
              </w:rPr>
            </w:pPr>
          </w:p>
          <w:p w14:paraId="5429EEE4"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1050.44 </w:t>
            </w:r>
          </w:p>
        </w:tc>
        <w:tc>
          <w:tcPr>
            <w:tcW w:w="889" w:type="dxa"/>
            <w:tcBorders>
              <w:top w:val="single" w:sz="2" w:space="0" w:color="auto"/>
              <w:left w:val="single" w:sz="2" w:space="0" w:color="auto"/>
              <w:bottom w:val="single" w:sz="2" w:space="0" w:color="auto"/>
              <w:right w:val="single" w:sz="2" w:space="0" w:color="auto"/>
            </w:tcBorders>
          </w:tcPr>
          <w:p w14:paraId="67BE91E5" w14:textId="77777777" w:rsidR="00B7621E" w:rsidRDefault="00B7621E" w:rsidP="00100587">
            <w:pPr>
              <w:widowControl w:val="0"/>
              <w:autoSpaceDE w:val="0"/>
              <w:autoSpaceDN w:val="0"/>
              <w:adjustRightInd w:val="0"/>
              <w:jc w:val="right"/>
              <w:rPr>
                <w:rFonts w:ascii="Times New Roman" w:hAnsi="Times New Roman"/>
                <w:sz w:val="14"/>
                <w:szCs w:val="14"/>
              </w:rPr>
            </w:pPr>
          </w:p>
          <w:p w14:paraId="14EFDBB4"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9191.35 </w:t>
            </w:r>
          </w:p>
        </w:tc>
      </w:tr>
      <w:tr w:rsidR="00B7621E" w14:paraId="1AA6876C" w14:textId="77777777" w:rsidTr="00100587">
        <w:trPr>
          <w:trHeight w:val="120"/>
        </w:trPr>
        <w:tc>
          <w:tcPr>
            <w:tcW w:w="1777" w:type="dxa"/>
            <w:vMerge/>
            <w:tcBorders>
              <w:top w:val="single" w:sz="2" w:space="0" w:color="auto"/>
              <w:left w:val="single" w:sz="2" w:space="0" w:color="auto"/>
              <w:bottom w:val="single" w:sz="2" w:space="0" w:color="auto"/>
              <w:right w:val="single" w:sz="2" w:space="0" w:color="auto"/>
            </w:tcBorders>
          </w:tcPr>
          <w:p w14:paraId="4A1557CC" w14:textId="77777777" w:rsidR="00B7621E" w:rsidRDefault="00B7621E" w:rsidP="00100587">
            <w:pPr>
              <w:widowControl w:val="0"/>
              <w:autoSpaceDE w:val="0"/>
              <w:autoSpaceDN w:val="0"/>
              <w:adjustRightInd w:val="0"/>
              <w:rPr>
                <w:rFonts w:ascii="Times New Roman" w:hAnsi="Times New Roman"/>
                <w:sz w:val="14"/>
                <w:szCs w:val="14"/>
              </w:rPr>
            </w:pPr>
          </w:p>
        </w:tc>
        <w:tc>
          <w:tcPr>
            <w:tcW w:w="1522" w:type="dxa"/>
            <w:vMerge/>
            <w:tcBorders>
              <w:top w:val="single" w:sz="2" w:space="0" w:color="auto"/>
              <w:left w:val="single" w:sz="2" w:space="0" w:color="auto"/>
              <w:bottom w:val="single" w:sz="2" w:space="0" w:color="auto"/>
              <w:right w:val="single" w:sz="2" w:space="0" w:color="auto"/>
            </w:tcBorders>
          </w:tcPr>
          <w:p w14:paraId="2FD60DB1" w14:textId="77777777" w:rsidR="00B7621E" w:rsidRDefault="00B7621E" w:rsidP="00100587">
            <w:pPr>
              <w:widowControl w:val="0"/>
              <w:autoSpaceDE w:val="0"/>
              <w:autoSpaceDN w:val="0"/>
              <w:adjustRightInd w:val="0"/>
              <w:rPr>
                <w:rFonts w:ascii="Times New Roman" w:hAnsi="Times New Roman"/>
                <w:sz w:val="14"/>
                <w:szCs w:val="14"/>
              </w:rPr>
            </w:pPr>
          </w:p>
        </w:tc>
        <w:tc>
          <w:tcPr>
            <w:tcW w:w="2283" w:type="dxa"/>
            <w:vMerge/>
            <w:tcBorders>
              <w:top w:val="single" w:sz="2" w:space="0" w:color="auto"/>
              <w:left w:val="single" w:sz="2" w:space="0" w:color="auto"/>
              <w:bottom w:val="single" w:sz="2" w:space="0" w:color="auto"/>
              <w:right w:val="single" w:sz="2" w:space="0" w:color="auto"/>
            </w:tcBorders>
          </w:tcPr>
          <w:p w14:paraId="41D81E4F" w14:textId="77777777" w:rsidR="00B7621E" w:rsidRDefault="00B7621E" w:rsidP="00100587">
            <w:pPr>
              <w:widowControl w:val="0"/>
              <w:autoSpaceDE w:val="0"/>
              <w:autoSpaceDN w:val="0"/>
              <w:adjustRightInd w:val="0"/>
              <w:rPr>
                <w:rFonts w:ascii="Times New Roman" w:hAnsi="Times New Roman"/>
                <w:sz w:val="14"/>
                <w:szCs w:val="14"/>
              </w:rPr>
            </w:pPr>
          </w:p>
        </w:tc>
        <w:tc>
          <w:tcPr>
            <w:tcW w:w="762" w:type="dxa"/>
            <w:vMerge/>
            <w:tcBorders>
              <w:top w:val="single" w:sz="2" w:space="0" w:color="auto"/>
              <w:left w:val="single" w:sz="2" w:space="0" w:color="auto"/>
              <w:bottom w:val="single" w:sz="2" w:space="0" w:color="auto"/>
              <w:right w:val="single" w:sz="2" w:space="0" w:color="auto"/>
            </w:tcBorders>
          </w:tcPr>
          <w:p w14:paraId="1B0FA2D4" w14:textId="77777777" w:rsidR="00B7621E" w:rsidRDefault="00B7621E" w:rsidP="00100587">
            <w:pPr>
              <w:widowControl w:val="0"/>
              <w:autoSpaceDE w:val="0"/>
              <w:autoSpaceDN w:val="0"/>
              <w:adjustRightInd w:val="0"/>
              <w:rPr>
                <w:rFonts w:ascii="Times New Roman" w:hAnsi="Times New Roman"/>
                <w:sz w:val="14"/>
                <w:szCs w:val="14"/>
              </w:rPr>
            </w:pPr>
          </w:p>
        </w:tc>
        <w:tc>
          <w:tcPr>
            <w:tcW w:w="507" w:type="dxa"/>
            <w:vMerge/>
            <w:tcBorders>
              <w:top w:val="single" w:sz="2" w:space="0" w:color="auto"/>
              <w:left w:val="single" w:sz="2" w:space="0" w:color="auto"/>
              <w:bottom w:val="single" w:sz="2" w:space="0" w:color="auto"/>
              <w:right w:val="single" w:sz="2" w:space="0" w:color="auto"/>
            </w:tcBorders>
          </w:tcPr>
          <w:p w14:paraId="41E66898" w14:textId="77777777" w:rsidR="00B7621E" w:rsidRDefault="00B7621E" w:rsidP="00100587">
            <w:pPr>
              <w:widowControl w:val="0"/>
              <w:autoSpaceDE w:val="0"/>
              <w:autoSpaceDN w:val="0"/>
              <w:adjustRightInd w:val="0"/>
              <w:rPr>
                <w:rFonts w:ascii="Times New Roman" w:hAnsi="Times New Roman"/>
                <w:sz w:val="14"/>
                <w:szCs w:val="14"/>
              </w:rPr>
            </w:pPr>
          </w:p>
        </w:tc>
        <w:tc>
          <w:tcPr>
            <w:tcW w:w="635" w:type="dxa"/>
            <w:tcBorders>
              <w:top w:val="single" w:sz="2" w:space="0" w:color="auto"/>
              <w:left w:val="single" w:sz="2" w:space="0" w:color="auto"/>
              <w:bottom w:val="single" w:sz="2" w:space="0" w:color="auto"/>
              <w:right w:val="single" w:sz="2" w:space="0" w:color="auto"/>
            </w:tcBorders>
          </w:tcPr>
          <w:p w14:paraId="3F47774B"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253.73 </w:t>
            </w:r>
          </w:p>
        </w:tc>
        <w:tc>
          <w:tcPr>
            <w:tcW w:w="634" w:type="dxa"/>
            <w:tcBorders>
              <w:top w:val="single" w:sz="2" w:space="0" w:color="auto"/>
              <w:left w:val="single" w:sz="2" w:space="0" w:color="auto"/>
              <w:bottom w:val="single" w:sz="2" w:space="0" w:color="auto"/>
              <w:right w:val="single" w:sz="2" w:space="0" w:color="auto"/>
            </w:tcBorders>
          </w:tcPr>
          <w:p w14:paraId="33B85D8D"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1050.44 </w:t>
            </w:r>
          </w:p>
        </w:tc>
        <w:tc>
          <w:tcPr>
            <w:tcW w:w="889" w:type="dxa"/>
            <w:tcBorders>
              <w:top w:val="single" w:sz="2" w:space="0" w:color="auto"/>
              <w:left w:val="single" w:sz="2" w:space="0" w:color="auto"/>
              <w:bottom w:val="single" w:sz="2" w:space="0" w:color="auto"/>
              <w:right w:val="single" w:sz="2" w:space="0" w:color="auto"/>
            </w:tcBorders>
          </w:tcPr>
          <w:p w14:paraId="42E9B3E1" w14:textId="77777777" w:rsidR="00B7621E" w:rsidRDefault="00B7621E" w:rsidP="0010058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9191.35 </w:t>
            </w:r>
          </w:p>
        </w:tc>
      </w:tr>
      <w:tr w:rsidR="00B7621E" w14:paraId="6879D8A8" w14:textId="77777777" w:rsidTr="00100587">
        <w:trPr>
          <w:trHeight w:val="120"/>
        </w:trPr>
        <w:tc>
          <w:tcPr>
            <w:tcW w:w="1777" w:type="dxa"/>
            <w:vMerge/>
            <w:tcBorders>
              <w:top w:val="single" w:sz="2" w:space="0" w:color="auto"/>
              <w:left w:val="single" w:sz="2" w:space="0" w:color="auto"/>
              <w:bottom w:val="single" w:sz="2" w:space="0" w:color="auto"/>
              <w:right w:val="single" w:sz="2" w:space="0" w:color="auto"/>
            </w:tcBorders>
          </w:tcPr>
          <w:p w14:paraId="01A5F50F" w14:textId="77777777" w:rsidR="00B7621E" w:rsidRDefault="00B7621E" w:rsidP="00100587">
            <w:pPr>
              <w:widowControl w:val="0"/>
              <w:autoSpaceDE w:val="0"/>
              <w:autoSpaceDN w:val="0"/>
              <w:adjustRightInd w:val="0"/>
              <w:rPr>
                <w:rFonts w:ascii="Times New Roman" w:hAnsi="Times New Roman"/>
                <w:sz w:val="14"/>
                <w:szCs w:val="14"/>
              </w:rPr>
            </w:pPr>
          </w:p>
        </w:tc>
        <w:tc>
          <w:tcPr>
            <w:tcW w:w="7232" w:type="dxa"/>
            <w:gridSpan w:val="7"/>
            <w:tcBorders>
              <w:top w:val="single" w:sz="2" w:space="0" w:color="auto"/>
              <w:left w:val="single" w:sz="2" w:space="0" w:color="auto"/>
              <w:bottom w:val="single" w:sz="2" w:space="0" w:color="auto"/>
              <w:right w:val="single" w:sz="2" w:space="0" w:color="auto"/>
            </w:tcBorders>
          </w:tcPr>
          <w:p w14:paraId="56B6E41D" w14:textId="77777777" w:rsidR="00B7621E" w:rsidRDefault="00DF1C8B"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7621E">
              <w:rPr>
                <w:rFonts w:ascii="Times New Roman" w:hAnsi="Times New Roman"/>
                <w:b/>
                <w:bCs/>
                <w:sz w:val="14"/>
                <w:szCs w:val="14"/>
              </w:rPr>
              <w:t xml:space="preserve"> Total: 253.73 </w:t>
            </w:r>
          </w:p>
          <w:p w14:paraId="415A180F"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1050.44 </w:t>
            </w:r>
          </w:p>
          <w:p w14:paraId="3859CF7E"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9191.35 </w:t>
            </w:r>
          </w:p>
        </w:tc>
      </w:tr>
    </w:tbl>
    <w:p w14:paraId="2579949A" w14:textId="77777777" w:rsidR="00B7621E" w:rsidRDefault="00B7621E" w:rsidP="00B7621E">
      <w:pPr>
        <w:widowControl w:val="0"/>
        <w:autoSpaceDE w:val="0"/>
        <w:autoSpaceDN w:val="0"/>
        <w:adjustRightInd w:val="0"/>
        <w:spacing w:line="360" w:lineRule="auto"/>
        <w:rPr>
          <w:rFonts w:ascii="Times New Roman" w:hAnsi="Times New Roman"/>
          <w:sz w:val="14"/>
          <w:szCs w:val="14"/>
        </w:rPr>
      </w:pPr>
    </w:p>
    <w:tbl>
      <w:tblPr>
        <w:tblW w:w="9007" w:type="dxa"/>
        <w:tblInd w:w="25" w:type="dxa"/>
        <w:tblLayout w:type="fixed"/>
        <w:tblCellMar>
          <w:left w:w="25" w:type="dxa"/>
          <w:right w:w="0" w:type="dxa"/>
        </w:tblCellMar>
        <w:tblLook w:val="0000" w:firstRow="0" w:lastRow="0" w:firstColumn="0" w:lastColumn="0" w:noHBand="0" w:noVBand="0"/>
      </w:tblPr>
      <w:tblGrid>
        <w:gridCol w:w="3308"/>
        <w:gridCol w:w="2289"/>
        <w:gridCol w:w="1909"/>
        <w:gridCol w:w="635"/>
        <w:gridCol w:w="866"/>
      </w:tblGrid>
      <w:tr w:rsidR="00B7621E" w14:paraId="172248D1" w14:textId="77777777" w:rsidTr="00100587">
        <w:trPr>
          <w:trHeight w:val="283"/>
        </w:trPr>
        <w:tc>
          <w:tcPr>
            <w:tcW w:w="3308" w:type="dxa"/>
            <w:tcBorders>
              <w:top w:val="single" w:sz="2" w:space="0" w:color="auto"/>
              <w:left w:val="single" w:sz="2" w:space="0" w:color="auto"/>
              <w:bottom w:val="single" w:sz="2" w:space="0" w:color="auto"/>
              <w:right w:val="single" w:sz="2" w:space="0" w:color="auto"/>
            </w:tcBorders>
            <w:shd w:val="clear" w:color="auto" w:fill="DCDCDC"/>
            <w:vAlign w:val="center"/>
          </w:tcPr>
          <w:p w14:paraId="44469D2E"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SOLARES</w:t>
            </w:r>
          </w:p>
        </w:tc>
        <w:tc>
          <w:tcPr>
            <w:tcW w:w="2289" w:type="dxa"/>
            <w:tcBorders>
              <w:top w:val="single" w:sz="2" w:space="0" w:color="auto"/>
              <w:left w:val="single" w:sz="2" w:space="0" w:color="auto"/>
              <w:bottom w:val="single" w:sz="2" w:space="0" w:color="auto"/>
              <w:right w:val="single" w:sz="2" w:space="0" w:color="auto"/>
            </w:tcBorders>
            <w:shd w:val="clear" w:color="auto" w:fill="DCDCDC"/>
            <w:vAlign w:val="center"/>
          </w:tcPr>
          <w:p w14:paraId="6408C141"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3</w:t>
            </w:r>
          </w:p>
        </w:tc>
        <w:tc>
          <w:tcPr>
            <w:tcW w:w="1909" w:type="dxa"/>
            <w:tcBorders>
              <w:top w:val="single" w:sz="2" w:space="0" w:color="auto"/>
              <w:left w:val="single" w:sz="2" w:space="0" w:color="auto"/>
              <w:bottom w:val="single" w:sz="2" w:space="0" w:color="auto"/>
              <w:right w:val="single" w:sz="2" w:space="0" w:color="auto"/>
            </w:tcBorders>
            <w:shd w:val="clear" w:color="auto" w:fill="DCDCDC"/>
            <w:vAlign w:val="center"/>
          </w:tcPr>
          <w:p w14:paraId="3EEAC8C2"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858.76</w:t>
            </w:r>
          </w:p>
        </w:tc>
        <w:tc>
          <w:tcPr>
            <w:tcW w:w="635" w:type="dxa"/>
            <w:tcBorders>
              <w:top w:val="single" w:sz="2" w:space="0" w:color="auto"/>
              <w:left w:val="single" w:sz="2" w:space="0" w:color="auto"/>
              <w:bottom w:val="single" w:sz="2" w:space="0" w:color="auto"/>
              <w:right w:val="single" w:sz="2" w:space="0" w:color="auto"/>
            </w:tcBorders>
            <w:shd w:val="clear" w:color="auto" w:fill="DCDCDC"/>
            <w:vAlign w:val="center"/>
          </w:tcPr>
          <w:p w14:paraId="502494C4"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3684.46</w:t>
            </w:r>
          </w:p>
        </w:tc>
        <w:tc>
          <w:tcPr>
            <w:tcW w:w="866" w:type="dxa"/>
            <w:tcBorders>
              <w:top w:val="single" w:sz="2" w:space="0" w:color="auto"/>
              <w:left w:val="single" w:sz="2" w:space="0" w:color="auto"/>
              <w:bottom w:val="single" w:sz="2" w:space="0" w:color="auto"/>
              <w:right w:val="single" w:sz="2" w:space="0" w:color="auto"/>
            </w:tcBorders>
            <w:shd w:val="clear" w:color="auto" w:fill="DCDCDC"/>
            <w:vAlign w:val="center"/>
          </w:tcPr>
          <w:p w14:paraId="266BF853"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32239.03</w:t>
            </w:r>
          </w:p>
        </w:tc>
      </w:tr>
      <w:tr w:rsidR="00B7621E" w14:paraId="2389A607" w14:textId="77777777" w:rsidTr="00100587">
        <w:trPr>
          <w:trHeight w:val="283"/>
        </w:trPr>
        <w:tc>
          <w:tcPr>
            <w:tcW w:w="3308" w:type="dxa"/>
            <w:tcBorders>
              <w:top w:val="single" w:sz="2" w:space="0" w:color="auto"/>
              <w:left w:val="single" w:sz="2" w:space="0" w:color="auto"/>
              <w:bottom w:val="single" w:sz="2" w:space="0" w:color="auto"/>
              <w:right w:val="single" w:sz="2" w:space="0" w:color="auto"/>
            </w:tcBorders>
            <w:shd w:val="clear" w:color="auto" w:fill="DCDCDC"/>
            <w:vAlign w:val="center"/>
          </w:tcPr>
          <w:p w14:paraId="19504A67"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2289" w:type="dxa"/>
            <w:tcBorders>
              <w:top w:val="single" w:sz="2" w:space="0" w:color="auto"/>
              <w:left w:val="single" w:sz="2" w:space="0" w:color="auto"/>
              <w:bottom w:val="single" w:sz="2" w:space="0" w:color="auto"/>
              <w:right w:val="single" w:sz="2" w:space="0" w:color="auto"/>
            </w:tcBorders>
            <w:shd w:val="clear" w:color="auto" w:fill="DCDCDC"/>
            <w:vAlign w:val="center"/>
          </w:tcPr>
          <w:p w14:paraId="3843080B"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909" w:type="dxa"/>
            <w:tcBorders>
              <w:top w:val="single" w:sz="2" w:space="0" w:color="auto"/>
              <w:left w:val="single" w:sz="2" w:space="0" w:color="auto"/>
              <w:bottom w:val="single" w:sz="2" w:space="0" w:color="auto"/>
              <w:right w:val="single" w:sz="2" w:space="0" w:color="auto"/>
            </w:tcBorders>
            <w:shd w:val="clear" w:color="auto" w:fill="DCDCDC"/>
            <w:vAlign w:val="center"/>
          </w:tcPr>
          <w:p w14:paraId="7E98516E"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635" w:type="dxa"/>
            <w:tcBorders>
              <w:top w:val="single" w:sz="2" w:space="0" w:color="auto"/>
              <w:left w:val="single" w:sz="2" w:space="0" w:color="auto"/>
              <w:bottom w:val="single" w:sz="2" w:space="0" w:color="auto"/>
              <w:right w:val="single" w:sz="2" w:space="0" w:color="auto"/>
            </w:tcBorders>
            <w:shd w:val="clear" w:color="auto" w:fill="DCDCDC"/>
            <w:vAlign w:val="center"/>
          </w:tcPr>
          <w:p w14:paraId="3478D515"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866" w:type="dxa"/>
            <w:tcBorders>
              <w:top w:val="single" w:sz="2" w:space="0" w:color="auto"/>
              <w:left w:val="single" w:sz="2" w:space="0" w:color="auto"/>
              <w:bottom w:val="single" w:sz="2" w:space="0" w:color="auto"/>
              <w:right w:val="single" w:sz="2" w:space="0" w:color="auto"/>
            </w:tcBorders>
            <w:shd w:val="clear" w:color="auto" w:fill="DCDCDC"/>
            <w:vAlign w:val="center"/>
          </w:tcPr>
          <w:p w14:paraId="1A9364AB" w14:textId="77777777" w:rsidR="00B7621E" w:rsidRDefault="00B7621E" w:rsidP="0010058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r>
    </w:tbl>
    <w:p w14:paraId="72B30CF8" w14:textId="77777777" w:rsidR="00100587" w:rsidRDefault="00100587" w:rsidP="0015222D">
      <w:pPr>
        <w:jc w:val="both"/>
        <w:rPr>
          <w:rFonts w:ascii="Times New Roman" w:eastAsia="Times New Roman" w:hAnsi="Times New Roman"/>
          <w:b/>
          <w:sz w:val="26"/>
          <w:szCs w:val="26"/>
          <w:u w:val="single"/>
          <w:lang w:eastAsia="es-ES"/>
        </w:rPr>
      </w:pPr>
    </w:p>
    <w:p w14:paraId="5A05694C" w14:textId="77777777" w:rsidR="00694FB9" w:rsidRPr="00FD1BBB" w:rsidRDefault="0015222D" w:rsidP="00086BA6">
      <w:pPr>
        <w:jc w:val="both"/>
        <w:rPr>
          <w:rFonts w:ascii="Times New Roman" w:eastAsia="Times New Roman" w:hAnsi="Times New Roman"/>
          <w:b/>
          <w:sz w:val="26"/>
          <w:szCs w:val="26"/>
          <w:u w:val="single"/>
          <w:lang w:eastAsia="es-ES"/>
        </w:rPr>
      </w:pPr>
      <w:r w:rsidRPr="00CF7780">
        <w:rPr>
          <w:rFonts w:ascii="Times New Roman" w:eastAsia="Times New Roman" w:hAnsi="Times New Roman"/>
          <w:b/>
          <w:sz w:val="26"/>
          <w:szCs w:val="26"/>
          <w:u w:val="single"/>
          <w:lang w:eastAsia="es-ES"/>
        </w:rPr>
        <w:t>SEGUNDO:</w:t>
      </w:r>
      <w:r w:rsidRPr="00CF7780">
        <w:rPr>
          <w:rFonts w:ascii="Times New Roman" w:eastAsia="Times New Roman" w:hAnsi="Times New Roman"/>
          <w:sz w:val="26"/>
          <w:szCs w:val="26"/>
          <w:lang w:eastAsia="es-ES"/>
        </w:rPr>
        <w:t xml:space="preserve"> </w:t>
      </w:r>
      <w:r w:rsidRPr="00CF7780">
        <w:rPr>
          <w:rFonts w:ascii="Times New Roman" w:hAnsi="Times New Roman"/>
          <w:sz w:val="26"/>
          <w:szCs w:val="26"/>
        </w:rPr>
        <w:t>Comisionar al Departamento de Créditos de este Instituto, para</w:t>
      </w:r>
      <w:r w:rsidRPr="00C21C99">
        <w:rPr>
          <w:rFonts w:ascii="Times New Roman" w:hAnsi="Times New Roman"/>
          <w:sz w:val="26"/>
          <w:szCs w:val="26"/>
        </w:rPr>
        <w:t xml:space="preserve"> que haga efectivas</w:t>
      </w:r>
      <w:r w:rsidRPr="00B01863">
        <w:rPr>
          <w:rFonts w:ascii="Times New Roman" w:hAnsi="Times New Roman"/>
          <w:sz w:val="26"/>
          <w:szCs w:val="26"/>
        </w:rPr>
        <w:t xml:space="preserve">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CF7780">
        <w:rPr>
          <w:rFonts w:ascii="Times New Roman" w:eastAsia="Times New Roman" w:hAnsi="Times New Roman"/>
          <w:b/>
          <w:sz w:val="26"/>
          <w:szCs w:val="26"/>
          <w:u w:val="single"/>
          <w:lang w:val="es-ES" w:eastAsia="es-ES"/>
        </w:rPr>
        <w:t>TERCER</w:t>
      </w:r>
      <w:r w:rsidRPr="00CF7780">
        <w:rPr>
          <w:rFonts w:ascii="Times New Roman" w:eastAsia="Times New Roman" w:hAnsi="Times New Roman"/>
          <w:b/>
          <w:sz w:val="26"/>
          <w:szCs w:val="26"/>
          <w:u w:val="single"/>
          <w:lang w:eastAsia="es-ES"/>
        </w:rPr>
        <w:t>O:</w:t>
      </w:r>
      <w:r w:rsidRPr="00CF7780">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1CA57555" w14:textId="77777777" w:rsidR="00B7621E" w:rsidRDefault="00B7621E" w:rsidP="00086BA6">
      <w:pPr>
        <w:jc w:val="both"/>
        <w:rPr>
          <w:rFonts w:ascii="Times New Roman" w:eastAsia="MS Mincho" w:hAnsi="Times New Roman"/>
          <w:color w:val="000000"/>
          <w:sz w:val="26"/>
          <w:szCs w:val="26"/>
          <w:lang w:val="es-CL" w:eastAsia="es-ES"/>
        </w:rPr>
      </w:pPr>
    </w:p>
    <w:p w14:paraId="129306DD" w14:textId="77777777" w:rsidR="0081696E" w:rsidRDefault="0081696E" w:rsidP="0081696E">
      <w:pPr>
        <w:rPr>
          <w:rFonts w:ascii="Times New Roman" w:hAnsi="Times New Roman"/>
          <w:sz w:val="26"/>
          <w:szCs w:val="26"/>
        </w:rPr>
      </w:pPr>
    </w:p>
    <w:p w14:paraId="2D7AFC9E" w14:textId="77777777" w:rsidR="0081696E" w:rsidRPr="00B51082" w:rsidRDefault="0081696E" w:rsidP="00B51082">
      <w:pPr>
        <w:jc w:val="both"/>
        <w:rPr>
          <w:rFonts w:ascii="Times New Roman" w:hAnsi="Times New Roman"/>
          <w:sz w:val="26"/>
          <w:szCs w:val="26"/>
        </w:rPr>
      </w:pPr>
      <w:r w:rsidRPr="00B51082">
        <w:rPr>
          <w:rFonts w:ascii="Times New Roman" w:hAnsi="Times New Roman"/>
          <w:sz w:val="26"/>
          <w:szCs w:val="26"/>
        </w:rPr>
        <w:t>“”””X) A solicitud del señor:</w:t>
      </w:r>
      <w:r w:rsidR="00DD080D" w:rsidRPr="00B51082">
        <w:rPr>
          <w:rFonts w:ascii="Times New Roman" w:eastAsia="Times New Roman" w:hAnsi="Times New Roman"/>
          <w:b/>
          <w:sz w:val="26"/>
          <w:szCs w:val="26"/>
        </w:rPr>
        <w:t xml:space="preserve"> INES ORLANDO CASTRO ZELAYA</w:t>
      </w:r>
      <w:r w:rsidR="00DD080D" w:rsidRPr="00B51082">
        <w:rPr>
          <w:rFonts w:ascii="Times New Roman" w:eastAsia="Times New Roman" w:hAnsi="Times New Roman"/>
          <w:sz w:val="26"/>
          <w:szCs w:val="26"/>
        </w:rPr>
        <w:t xml:space="preserve">, </w:t>
      </w:r>
      <w:r w:rsidR="00DD080D" w:rsidRPr="00B51082">
        <w:rPr>
          <w:rFonts w:ascii="Times New Roman" w:hAnsi="Times New Roman"/>
          <w:sz w:val="26"/>
          <w:szCs w:val="26"/>
        </w:rPr>
        <w:t xml:space="preserve">de </w:t>
      </w:r>
      <w:r w:rsidR="000548CA">
        <w:rPr>
          <w:rFonts w:ascii="Times New Roman" w:hAnsi="Times New Roman"/>
          <w:sz w:val="26"/>
          <w:szCs w:val="26"/>
        </w:rPr>
        <w:t xml:space="preserve">--- </w:t>
      </w:r>
      <w:r w:rsidR="00DD080D" w:rsidRPr="00B51082">
        <w:rPr>
          <w:rFonts w:ascii="Times New Roman" w:hAnsi="Times New Roman"/>
          <w:sz w:val="26"/>
          <w:szCs w:val="26"/>
        </w:rPr>
        <w:t xml:space="preserve">años de edad, </w:t>
      </w:r>
      <w:r w:rsidR="000548CA">
        <w:rPr>
          <w:rFonts w:ascii="Times New Roman" w:hAnsi="Times New Roman"/>
          <w:sz w:val="26"/>
          <w:szCs w:val="26"/>
        </w:rPr>
        <w:t>---</w:t>
      </w:r>
      <w:r w:rsidR="00DD080D" w:rsidRPr="00B51082">
        <w:rPr>
          <w:rFonts w:ascii="Times New Roman" w:hAnsi="Times New Roman"/>
          <w:sz w:val="26"/>
          <w:szCs w:val="26"/>
        </w:rPr>
        <w:t>, del domicilio de</w:t>
      </w:r>
      <w:r w:rsidR="000548CA">
        <w:rPr>
          <w:rFonts w:ascii="Times New Roman" w:hAnsi="Times New Roman"/>
          <w:sz w:val="26"/>
          <w:szCs w:val="26"/>
        </w:rPr>
        <w:t xml:space="preserve"> ---</w:t>
      </w:r>
      <w:r w:rsidR="00DD080D" w:rsidRPr="00B51082">
        <w:rPr>
          <w:rFonts w:ascii="Times New Roman" w:hAnsi="Times New Roman"/>
          <w:sz w:val="26"/>
          <w:szCs w:val="26"/>
        </w:rPr>
        <w:t>, departamento de</w:t>
      </w:r>
      <w:r w:rsidR="000548CA">
        <w:rPr>
          <w:rFonts w:ascii="Times New Roman" w:hAnsi="Times New Roman"/>
          <w:sz w:val="26"/>
          <w:szCs w:val="26"/>
        </w:rPr>
        <w:t xml:space="preserve"> ---</w:t>
      </w:r>
      <w:r w:rsidR="00DD080D" w:rsidRPr="00B51082">
        <w:rPr>
          <w:rFonts w:ascii="Times New Roman" w:hAnsi="Times New Roman"/>
          <w:sz w:val="26"/>
          <w:szCs w:val="26"/>
        </w:rPr>
        <w:t>, con Documento Único de Identidad número</w:t>
      </w:r>
      <w:r w:rsidR="000548CA">
        <w:rPr>
          <w:rFonts w:ascii="Times New Roman" w:hAnsi="Times New Roman"/>
          <w:sz w:val="26"/>
          <w:szCs w:val="26"/>
        </w:rPr>
        <w:t xml:space="preserve"> ---</w:t>
      </w:r>
      <w:r w:rsidR="00DD080D" w:rsidRPr="00B51082">
        <w:rPr>
          <w:rFonts w:ascii="Times New Roman" w:hAnsi="Times New Roman"/>
          <w:sz w:val="26"/>
          <w:szCs w:val="26"/>
        </w:rPr>
        <w:t xml:space="preserve">, y </w:t>
      </w:r>
      <w:r w:rsidR="000548CA">
        <w:rPr>
          <w:rFonts w:ascii="Times New Roman" w:hAnsi="Times New Roman"/>
          <w:sz w:val="26"/>
          <w:szCs w:val="26"/>
        </w:rPr>
        <w:t>---</w:t>
      </w:r>
      <w:r w:rsidR="00DD080D" w:rsidRPr="00B51082">
        <w:rPr>
          <w:rFonts w:ascii="Times New Roman" w:hAnsi="Times New Roman"/>
          <w:b/>
          <w:sz w:val="26"/>
          <w:szCs w:val="26"/>
        </w:rPr>
        <w:t xml:space="preserve">REINA SUSANA RODRIGUEZ CUADRA, </w:t>
      </w:r>
      <w:r w:rsidR="00DD080D" w:rsidRPr="00B51082">
        <w:rPr>
          <w:rFonts w:ascii="Times New Roman" w:hAnsi="Times New Roman"/>
          <w:sz w:val="26"/>
          <w:szCs w:val="26"/>
        </w:rPr>
        <w:t xml:space="preserve">de </w:t>
      </w:r>
      <w:r w:rsidR="000548CA">
        <w:rPr>
          <w:rFonts w:ascii="Times New Roman" w:hAnsi="Times New Roman"/>
          <w:sz w:val="26"/>
          <w:szCs w:val="26"/>
        </w:rPr>
        <w:t>---</w:t>
      </w:r>
      <w:r w:rsidR="00DD080D" w:rsidRPr="00B51082">
        <w:rPr>
          <w:rFonts w:ascii="Times New Roman" w:hAnsi="Times New Roman"/>
          <w:sz w:val="26"/>
          <w:szCs w:val="26"/>
        </w:rPr>
        <w:t xml:space="preserve">años de edad, </w:t>
      </w:r>
      <w:r w:rsidR="000548CA">
        <w:rPr>
          <w:rFonts w:ascii="Times New Roman" w:hAnsi="Times New Roman"/>
          <w:sz w:val="26"/>
          <w:szCs w:val="26"/>
        </w:rPr>
        <w:t xml:space="preserve"> ---</w:t>
      </w:r>
      <w:r w:rsidR="00DD080D" w:rsidRPr="00B51082">
        <w:rPr>
          <w:rFonts w:ascii="Times New Roman" w:hAnsi="Times New Roman"/>
          <w:sz w:val="26"/>
          <w:szCs w:val="26"/>
        </w:rPr>
        <w:t>, del domicilio de</w:t>
      </w:r>
      <w:r w:rsidR="000548CA">
        <w:rPr>
          <w:rFonts w:ascii="Times New Roman" w:hAnsi="Times New Roman"/>
          <w:sz w:val="26"/>
          <w:szCs w:val="26"/>
        </w:rPr>
        <w:t xml:space="preserve"> ---</w:t>
      </w:r>
      <w:r w:rsidR="00DD080D" w:rsidRPr="00B51082">
        <w:rPr>
          <w:rFonts w:ascii="Times New Roman" w:hAnsi="Times New Roman"/>
          <w:sz w:val="26"/>
          <w:szCs w:val="26"/>
        </w:rPr>
        <w:t>, departamento de</w:t>
      </w:r>
      <w:r w:rsidR="000548CA">
        <w:rPr>
          <w:rFonts w:ascii="Times New Roman" w:hAnsi="Times New Roman"/>
          <w:sz w:val="26"/>
          <w:szCs w:val="26"/>
        </w:rPr>
        <w:t xml:space="preserve"> ---</w:t>
      </w:r>
      <w:r w:rsidR="00DD080D" w:rsidRPr="00B51082">
        <w:rPr>
          <w:rFonts w:ascii="Times New Roman" w:hAnsi="Times New Roman"/>
          <w:sz w:val="26"/>
          <w:szCs w:val="26"/>
        </w:rPr>
        <w:t>, con Documento Único de Identidad número</w:t>
      </w:r>
      <w:r w:rsidR="000548CA">
        <w:rPr>
          <w:rFonts w:ascii="Times New Roman" w:hAnsi="Times New Roman"/>
          <w:sz w:val="26"/>
          <w:szCs w:val="26"/>
        </w:rPr>
        <w:t xml:space="preserve"> ---</w:t>
      </w:r>
      <w:r w:rsidRPr="00B51082">
        <w:rPr>
          <w:rFonts w:ascii="Times New Roman" w:hAnsi="Times New Roman"/>
          <w:sz w:val="26"/>
          <w:szCs w:val="26"/>
        </w:rPr>
        <w:t>;</w:t>
      </w:r>
      <w:r w:rsidRPr="00B51082">
        <w:rPr>
          <w:rFonts w:ascii="Times New Roman" w:eastAsia="Times New Roman" w:hAnsi="Times New Roman"/>
          <w:sz w:val="26"/>
          <w:szCs w:val="26"/>
          <w:lang w:val="es-ES_tradnl"/>
        </w:rPr>
        <w:t xml:space="preserve"> la</w:t>
      </w:r>
      <w:r w:rsidRPr="00B51082">
        <w:rPr>
          <w:rFonts w:ascii="Times New Roman" w:hAnsi="Times New Roman"/>
          <w:sz w:val="26"/>
          <w:szCs w:val="26"/>
        </w:rPr>
        <w:t xml:space="preserve"> señora Presidenta somete a consideración de Junta Directiva, dictamen  jurídico 321, relacionado con la adjudicación en venta de 01 lote agrícola, </w:t>
      </w:r>
      <w:r w:rsidRPr="00B51082">
        <w:rPr>
          <w:rFonts w:ascii="Times New Roman" w:eastAsia="Times New Roman" w:hAnsi="Times New Roman"/>
          <w:sz w:val="26"/>
          <w:szCs w:val="26"/>
        </w:rPr>
        <w:t>ubicado en el</w:t>
      </w:r>
      <w:r w:rsidR="00DD080D" w:rsidRPr="00B51082">
        <w:rPr>
          <w:rFonts w:ascii="Times New Roman" w:eastAsia="Times New Roman" w:hAnsi="Times New Roman"/>
          <w:sz w:val="26"/>
          <w:szCs w:val="26"/>
        </w:rPr>
        <w:t xml:space="preserve"> proyecto de Lotificación Agrícola desarrollado en el inmueble conocido por </w:t>
      </w:r>
      <w:r w:rsidR="00DD080D" w:rsidRPr="00B51082">
        <w:rPr>
          <w:rFonts w:ascii="Times New Roman" w:eastAsia="Times New Roman" w:hAnsi="Times New Roman"/>
          <w:b/>
          <w:sz w:val="26"/>
          <w:szCs w:val="26"/>
        </w:rPr>
        <w:t xml:space="preserve">HACIENDA LOS GRAMALES Y EL PAPAYAN, </w:t>
      </w:r>
      <w:r w:rsidR="00DD080D" w:rsidRPr="00B51082">
        <w:rPr>
          <w:rFonts w:ascii="Times New Roman" w:eastAsia="Times New Roman" w:hAnsi="Times New Roman"/>
          <w:sz w:val="26"/>
          <w:szCs w:val="26"/>
        </w:rPr>
        <w:t>según planos como</w:t>
      </w:r>
      <w:r w:rsidR="00DD080D" w:rsidRPr="00B51082">
        <w:rPr>
          <w:rFonts w:ascii="Times New Roman" w:eastAsia="Times New Roman" w:hAnsi="Times New Roman"/>
          <w:b/>
          <w:sz w:val="26"/>
          <w:szCs w:val="26"/>
        </w:rPr>
        <w:t xml:space="preserve"> HACIENDA EL PAPAYAN </w:t>
      </w:r>
      <w:r w:rsidR="00DD080D" w:rsidRPr="00B51082">
        <w:rPr>
          <w:rFonts w:ascii="Times New Roman" w:eastAsia="Times New Roman" w:hAnsi="Times New Roman"/>
          <w:sz w:val="26"/>
          <w:szCs w:val="26"/>
        </w:rPr>
        <w:t>en la porción identificada registralmente como</w:t>
      </w:r>
      <w:r w:rsidR="00DD080D" w:rsidRPr="00B51082">
        <w:rPr>
          <w:rFonts w:ascii="Times New Roman" w:eastAsia="Times New Roman" w:hAnsi="Times New Roman"/>
          <w:b/>
          <w:sz w:val="26"/>
          <w:szCs w:val="26"/>
        </w:rPr>
        <w:t xml:space="preserve">  HACIENDA LOS GRAMALES Y EL PAPAYAN PORCION-2 (REUNION), </w:t>
      </w:r>
      <w:r w:rsidR="00DD080D" w:rsidRPr="00B51082">
        <w:rPr>
          <w:rFonts w:ascii="Times New Roman" w:eastAsia="Times New Roman" w:hAnsi="Times New Roman"/>
          <w:sz w:val="26"/>
          <w:szCs w:val="26"/>
        </w:rPr>
        <w:t xml:space="preserve">situada en cantón Las Delicias, jurisdicción de Suchitoto, departamento de Cuscatlán, </w:t>
      </w:r>
      <w:r w:rsidR="00DD080D" w:rsidRPr="00B51082">
        <w:rPr>
          <w:rFonts w:ascii="Times New Roman" w:eastAsia="Times New Roman" w:hAnsi="Times New Roman"/>
          <w:b/>
          <w:sz w:val="26"/>
          <w:szCs w:val="26"/>
        </w:rPr>
        <w:t>código de proyecto 071504, SSE 664, entrega 37</w:t>
      </w:r>
      <w:r w:rsidRPr="00B51082">
        <w:rPr>
          <w:rFonts w:ascii="Times New Roman" w:eastAsia="Times New Roman" w:hAnsi="Times New Roman"/>
          <w:color w:val="000000" w:themeColor="text1"/>
          <w:sz w:val="26"/>
          <w:szCs w:val="26"/>
        </w:rPr>
        <w:t xml:space="preserve">, </w:t>
      </w:r>
      <w:r w:rsidRPr="00B51082">
        <w:rPr>
          <w:rFonts w:ascii="Times New Roman" w:hAnsi="Times New Roman"/>
          <w:sz w:val="26"/>
          <w:szCs w:val="26"/>
        </w:rPr>
        <w:t>en el cual se hacen las siguientes consideraciones:</w:t>
      </w:r>
    </w:p>
    <w:p w14:paraId="6239F2F1" w14:textId="77777777" w:rsidR="0081696E" w:rsidRPr="00B51082" w:rsidRDefault="0081696E" w:rsidP="00B51082">
      <w:pPr>
        <w:jc w:val="both"/>
        <w:rPr>
          <w:rFonts w:ascii="Times New Roman" w:eastAsia="Times New Roman" w:hAnsi="Times New Roman"/>
          <w:color w:val="000000" w:themeColor="text1"/>
          <w:sz w:val="26"/>
          <w:szCs w:val="26"/>
        </w:rPr>
      </w:pPr>
    </w:p>
    <w:p w14:paraId="6429F492" w14:textId="77777777" w:rsidR="00DD080D" w:rsidRPr="00B51082" w:rsidRDefault="00DD080D" w:rsidP="00B51082">
      <w:pPr>
        <w:ind w:left="1134" w:hanging="594"/>
        <w:jc w:val="both"/>
        <w:rPr>
          <w:rFonts w:ascii="Times New Roman" w:eastAsia="Times New Roman" w:hAnsi="Times New Roman"/>
          <w:sz w:val="26"/>
          <w:szCs w:val="26"/>
        </w:rPr>
      </w:pPr>
      <w:r w:rsidRPr="00B51082">
        <w:rPr>
          <w:rFonts w:ascii="Times New Roman" w:eastAsia="Times New Roman" w:hAnsi="Times New Roman"/>
          <w:sz w:val="26"/>
          <w:szCs w:val="26"/>
        </w:rPr>
        <w:t>I.</w:t>
      </w:r>
      <w:r w:rsidRPr="00B51082">
        <w:rPr>
          <w:rFonts w:ascii="Times New Roman" w:eastAsia="Times New Roman" w:hAnsi="Times New Roman"/>
          <w:sz w:val="26"/>
          <w:szCs w:val="26"/>
        </w:rPr>
        <w:tab/>
        <w:t xml:space="preserve">El ISTA adquirió la referida propiedad que constaba de 18 inmuebles y en su totalidad sumaban un área de 61 Hás. 07 Ás. 77.19 Cás., por un valor de $351,592.69, mediante Compraventa, según consta en el Punto XXIX del Acta de Sesión Ordinaria 3-2003 de fecha 3 de abril de 2003. Dicho Acuerdo fue ampliado por el Punto XXXVII del Acta de Sesión Ordinaria 14-2003 de fecha 10 de abril de 2003, en el sentido de adicionar dos numerales en el Acuerdo, cuya redacción quedó: CUARTO: Autorizar a la 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presente a la Gerencia Legal de éste Instituto, los documentos de propiedad debidamente inscritos, de los </w:t>
      </w:r>
      <w:r w:rsidRPr="00B51082">
        <w:rPr>
          <w:rFonts w:ascii="Times New Roman" w:eastAsia="Times New Roman" w:hAnsi="Times New Roman"/>
          <w:sz w:val="26"/>
          <w:szCs w:val="26"/>
        </w:rPr>
        <w:lastRenderedPageBreak/>
        <w:t>inmuebles sujetos a esta transacción, previo al trámite de la solicitud de Bonos al que se refiere el numeral que antecede.</w:t>
      </w:r>
    </w:p>
    <w:p w14:paraId="389869E5" w14:textId="77777777" w:rsidR="00DD080D" w:rsidRPr="00B51082" w:rsidRDefault="00DD080D" w:rsidP="00B51082">
      <w:pPr>
        <w:ind w:left="357"/>
        <w:jc w:val="both"/>
        <w:rPr>
          <w:rFonts w:ascii="Times New Roman" w:eastAsia="Times New Roman" w:hAnsi="Times New Roman"/>
          <w:sz w:val="26"/>
          <w:szCs w:val="26"/>
        </w:rPr>
      </w:pPr>
    </w:p>
    <w:p w14:paraId="4A233C66" w14:textId="77777777" w:rsidR="00DD080D" w:rsidRPr="00B51082" w:rsidRDefault="00DD080D" w:rsidP="00B51082">
      <w:pPr>
        <w:ind w:left="1134" w:hanging="594"/>
        <w:jc w:val="both"/>
        <w:rPr>
          <w:rFonts w:ascii="Times New Roman" w:hAnsi="Times New Roman"/>
          <w:sz w:val="26"/>
          <w:szCs w:val="26"/>
        </w:rPr>
      </w:pPr>
      <w:r w:rsidRPr="00B51082">
        <w:rPr>
          <w:rFonts w:ascii="Times New Roman" w:hAnsi="Times New Roman"/>
          <w:sz w:val="26"/>
          <w:szCs w:val="26"/>
        </w:rPr>
        <w:t>II.</w:t>
      </w:r>
      <w:r w:rsidRPr="00B51082">
        <w:rPr>
          <w:rFonts w:ascii="Times New Roman" w:hAnsi="Times New Roman"/>
          <w:sz w:val="26"/>
          <w:szCs w:val="26"/>
        </w:rPr>
        <w:tab/>
        <w:t>Que de la totalidad de los inmuebles adquiridos algunos conservaron su matrícula y otros fueron reunidos generándoseles una nueva matrícula, quedando la propiedad dividida de la siguiente manera:</w:t>
      </w:r>
    </w:p>
    <w:p w14:paraId="44D0F676" w14:textId="77777777" w:rsidR="00B51082" w:rsidRPr="00AD4431" w:rsidRDefault="00B51082" w:rsidP="00DD080D">
      <w:pPr>
        <w:jc w:val="both"/>
        <w:rPr>
          <w:rFonts w:ascii="Times New Roman" w:hAnsi="Times New Roman"/>
          <w:sz w:val="28"/>
          <w:szCs w:val="28"/>
        </w:rPr>
      </w:pPr>
    </w:p>
    <w:tbl>
      <w:tblPr>
        <w:tblW w:w="8580" w:type="dxa"/>
        <w:tblInd w:w="511" w:type="dxa"/>
        <w:tblCellMar>
          <w:left w:w="70" w:type="dxa"/>
          <w:right w:w="70" w:type="dxa"/>
        </w:tblCellMar>
        <w:tblLook w:val="04A0" w:firstRow="1" w:lastRow="0" w:firstColumn="1" w:lastColumn="0" w:noHBand="0" w:noVBand="1"/>
      </w:tblPr>
      <w:tblGrid>
        <w:gridCol w:w="4523"/>
        <w:gridCol w:w="1478"/>
        <w:gridCol w:w="52"/>
        <w:gridCol w:w="190"/>
        <w:gridCol w:w="2327"/>
        <w:gridCol w:w="10"/>
      </w:tblGrid>
      <w:tr w:rsidR="00DD080D" w:rsidRPr="00DC6C21" w14:paraId="1737B090" w14:textId="77777777" w:rsidTr="00DD080D">
        <w:trPr>
          <w:trHeight w:val="309"/>
        </w:trPr>
        <w:tc>
          <w:tcPr>
            <w:tcW w:w="4523" w:type="dxa"/>
            <w:tcBorders>
              <w:top w:val="single" w:sz="4" w:space="0" w:color="auto"/>
              <w:left w:val="single" w:sz="4" w:space="0" w:color="auto"/>
              <w:bottom w:val="single" w:sz="8" w:space="0" w:color="auto"/>
              <w:right w:val="nil"/>
            </w:tcBorders>
            <w:shd w:val="clear" w:color="auto" w:fill="BFBFBF" w:themeFill="background1" w:themeFillShade="BF"/>
            <w:noWrap/>
            <w:vAlign w:val="center"/>
            <w:hideMark/>
          </w:tcPr>
          <w:p w14:paraId="1F8BEBCE" w14:textId="77777777" w:rsidR="00DD080D" w:rsidRPr="00DC6C21" w:rsidRDefault="00DD080D" w:rsidP="003D322F">
            <w:pPr>
              <w:jc w:val="center"/>
              <w:rPr>
                <w:rFonts w:ascii="Times New Roman" w:hAnsi="Times New Roman"/>
                <w:b/>
                <w:bCs/>
              </w:rPr>
            </w:pPr>
            <w:r w:rsidRPr="00DC6C21">
              <w:rPr>
                <w:rFonts w:ascii="Times New Roman" w:hAnsi="Times New Roman"/>
                <w:b/>
                <w:bCs/>
              </w:rPr>
              <w:t>DENOMINADO REGISTRALMENTE COMO:</w:t>
            </w:r>
          </w:p>
        </w:tc>
        <w:tc>
          <w:tcPr>
            <w:tcW w:w="1530" w:type="dxa"/>
            <w:gridSpan w:val="2"/>
            <w:tcBorders>
              <w:top w:val="single" w:sz="4" w:space="0" w:color="auto"/>
              <w:left w:val="nil"/>
              <w:bottom w:val="single" w:sz="8" w:space="0" w:color="auto"/>
              <w:right w:val="nil"/>
            </w:tcBorders>
            <w:shd w:val="clear" w:color="auto" w:fill="BFBFBF" w:themeFill="background1" w:themeFillShade="BF"/>
            <w:noWrap/>
            <w:vAlign w:val="center"/>
            <w:hideMark/>
          </w:tcPr>
          <w:p w14:paraId="55E1F6A1" w14:textId="77777777" w:rsidR="00DD080D" w:rsidRPr="00DC6C21" w:rsidRDefault="00DD080D" w:rsidP="003D322F">
            <w:pPr>
              <w:jc w:val="center"/>
              <w:rPr>
                <w:rFonts w:ascii="Times New Roman" w:hAnsi="Times New Roman"/>
                <w:b/>
                <w:bCs/>
              </w:rPr>
            </w:pPr>
            <w:r w:rsidRPr="00DC6C21">
              <w:rPr>
                <w:rFonts w:ascii="Times New Roman" w:hAnsi="Times New Roman"/>
                <w:b/>
                <w:bCs/>
              </w:rPr>
              <w:t>MATRÍCULA*</w:t>
            </w:r>
          </w:p>
        </w:tc>
        <w:tc>
          <w:tcPr>
            <w:tcW w:w="190" w:type="dxa"/>
            <w:tcBorders>
              <w:top w:val="single" w:sz="4" w:space="0" w:color="auto"/>
              <w:left w:val="nil"/>
              <w:bottom w:val="single" w:sz="8" w:space="0" w:color="auto"/>
              <w:right w:val="nil"/>
            </w:tcBorders>
            <w:shd w:val="clear" w:color="auto" w:fill="BFBFBF" w:themeFill="background1" w:themeFillShade="BF"/>
            <w:noWrap/>
            <w:vAlign w:val="center"/>
            <w:hideMark/>
          </w:tcPr>
          <w:p w14:paraId="58BF728D" w14:textId="77777777" w:rsidR="00DD080D" w:rsidRPr="00DC6C21" w:rsidRDefault="00DD080D" w:rsidP="003D322F">
            <w:pPr>
              <w:jc w:val="center"/>
              <w:rPr>
                <w:rFonts w:ascii="Times New Roman" w:hAnsi="Times New Roman"/>
                <w:b/>
                <w:bCs/>
              </w:rPr>
            </w:pPr>
            <w:r w:rsidRPr="00DC6C21">
              <w:rPr>
                <w:rFonts w:ascii="Times New Roman" w:hAnsi="Times New Roman"/>
                <w:b/>
                <w:bCs/>
              </w:rPr>
              <w:t> </w:t>
            </w:r>
          </w:p>
        </w:tc>
        <w:tc>
          <w:tcPr>
            <w:tcW w:w="2337"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439A72EC" w14:textId="77777777" w:rsidR="00DD080D" w:rsidRPr="00DC6C21" w:rsidRDefault="00DD080D" w:rsidP="003D322F">
            <w:pPr>
              <w:jc w:val="center"/>
              <w:rPr>
                <w:rFonts w:ascii="Times New Roman" w:hAnsi="Times New Roman"/>
                <w:b/>
                <w:bCs/>
              </w:rPr>
            </w:pPr>
            <w:r w:rsidRPr="00DC6C21">
              <w:rPr>
                <w:rFonts w:ascii="Times New Roman" w:hAnsi="Times New Roman"/>
                <w:b/>
                <w:bCs/>
              </w:rPr>
              <w:t xml:space="preserve"> ÁREA </w:t>
            </w:r>
          </w:p>
        </w:tc>
      </w:tr>
      <w:tr w:rsidR="00DD080D" w:rsidRPr="00DC6C21" w14:paraId="6B52C361"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4E7D3C35" w14:textId="77777777" w:rsidR="00DD080D" w:rsidRPr="00DC6C21" w:rsidRDefault="00DD080D" w:rsidP="003D322F">
            <w:pPr>
              <w:rPr>
                <w:rFonts w:ascii="Times New Roman" w:hAnsi="Times New Roman"/>
              </w:rPr>
            </w:pPr>
            <w:r w:rsidRPr="00DC6C21">
              <w:rPr>
                <w:rFonts w:ascii="Times New Roman" w:hAnsi="Times New Roman"/>
              </w:rPr>
              <w:t>Lote 6, Polígono 5</w:t>
            </w:r>
          </w:p>
        </w:tc>
        <w:tc>
          <w:tcPr>
            <w:tcW w:w="1530" w:type="dxa"/>
            <w:gridSpan w:val="2"/>
            <w:tcBorders>
              <w:top w:val="nil"/>
              <w:left w:val="nil"/>
              <w:bottom w:val="nil"/>
              <w:right w:val="nil"/>
            </w:tcBorders>
            <w:shd w:val="clear" w:color="auto" w:fill="auto"/>
            <w:noWrap/>
            <w:vAlign w:val="center"/>
            <w:hideMark/>
          </w:tcPr>
          <w:p w14:paraId="357BAA6D"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6445E406" w14:textId="77777777" w:rsidR="00DD080D" w:rsidRPr="00DC6C21" w:rsidRDefault="00DD080D" w:rsidP="003D322F">
            <w:pPr>
              <w:jc w:val="cente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68499E82" w14:textId="77777777" w:rsidR="00DD080D" w:rsidRPr="00DC6C21" w:rsidRDefault="00DD080D" w:rsidP="003D322F">
            <w:pPr>
              <w:jc w:val="right"/>
              <w:rPr>
                <w:rFonts w:ascii="Times New Roman" w:hAnsi="Times New Roman"/>
              </w:rPr>
            </w:pPr>
            <w:r w:rsidRPr="00DC6C21">
              <w:rPr>
                <w:rFonts w:ascii="Times New Roman" w:hAnsi="Times New Roman"/>
              </w:rPr>
              <w:t>1 Hás. 60 Ás. 10.50 Cás.</w:t>
            </w:r>
          </w:p>
        </w:tc>
      </w:tr>
      <w:tr w:rsidR="00DD080D" w:rsidRPr="00DC6C21" w14:paraId="5884F2A2"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611E5E7E" w14:textId="77777777" w:rsidR="00DD080D" w:rsidRPr="00DC6C21" w:rsidRDefault="00DD080D" w:rsidP="003D322F">
            <w:pPr>
              <w:rPr>
                <w:rFonts w:ascii="Times New Roman" w:hAnsi="Times New Roman"/>
              </w:rPr>
            </w:pPr>
            <w:r w:rsidRPr="00DC6C21">
              <w:rPr>
                <w:rFonts w:ascii="Times New Roman" w:hAnsi="Times New Roman"/>
              </w:rPr>
              <w:t>Lote 4, Polígono 5</w:t>
            </w:r>
          </w:p>
        </w:tc>
        <w:tc>
          <w:tcPr>
            <w:tcW w:w="1530" w:type="dxa"/>
            <w:gridSpan w:val="2"/>
            <w:tcBorders>
              <w:top w:val="nil"/>
              <w:left w:val="nil"/>
              <w:bottom w:val="nil"/>
              <w:right w:val="nil"/>
            </w:tcBorders>
            <w:shd w:val="clear" w:color="auto" w:fill="auto"/>
            <w:noWrap/>
            <w:vAlign w:val="center"/>
            <w:hideMark/>
          </w:tcPr>
          <w:p w14:paraId="651BE428"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7A0CD14F" w14:textId="77777777" w:rsidR="00DD080D" w:rsidRPr="00DC6C21" w:rsidRDefault="00DD080D" w:rsidP="003D322F">
            <w:pP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58C6AA6D" w14:textId="77777777" w:rsidR="00DD080D" w:rsidRPr="00DC6C21" w:rsidRDefault="00DD080D" w:rsidP="003D322F">
            <w:pPr>
              <w:jc w:val="right"/>
              <w:rPr>
                <w:rFonts w:ascii="Times New Roman" w:hAnsi="Times New Roman"/>
              </w:rPr>
            </w:pPr>
            <w:r w:rsidRPr="00DC6C21">
              <w:rPr>
                <w:rFonts w:ascii="Times New Roman" w:hAnsi="Times New Roman"/>
              </w:rPr>
              <w:t xml:space="preserve">  1 Hás. 57 Ás. 62.00 Cás.</w:t>
            </w:r>
          </w:p>
        </w:tc>
      </w:tr>
      <w:tr w:rsidR="00DD080D" w:rsidRPr="00DC6C21" w14:paraId="70885215"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7F5D2549" w14:textId="77777777" w:rsidR="00DD080D" w:rsidRPr="00DC6C21" w:rsidRDefault="00DD080D" w:rsidP="003D322F">
            <w:pPr>
              <w:rPr>
                <w:rFonts w:ascii="Times New Roman" w:hAnsi="Times New Roman"/>
              </w:rPr>
            </w:pPr>
            <w:r w:rsidRPr="00DC6C21">
              <w:rPr>
                <w:rFonts w:ascii="Times New Roman" w:hAnsi="Times New Roman"/>
              </w:rPr>
              <w:t>Lote 6, Polígono 4</w:t>
            </w:r>
          </w:p>
        </w:tc>
        <w:tc>
          <w:tcPr>
            <w:tcW w:w="1530" w:type="dxa"/>
            <w:gridSpan w:val="2"/>
            <w:tcBorders>
              <w:top w:val="nil"/>
              <w:left w:val="nil"/>
              <w:bottom w:val="nil"/>
              <w:right w:val="nil"/>
            </w:tcBorders>
            <w:shd w:val="clear" w:color="auto" w:fill="auto"/>
            <w:noWrap/>
            <w:vAlign w:val="center"/>
            <w:hideMark/>
          </w:tcPr>
          <w:p w14:paraId="336C6C10"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617A761B" w14:textId="77777777" w:rsidR="00DD080D" w:rsidRPr="00DC6C21" w:rsidRDefault="00DD080D" w:rsidP="003D322F">
            <w:pP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3211D0E9" w14:textId="77777777" w:rsidR="00DD080D" w:rsidRPr="00DC6C21" w:rsidRDefault="00DD080D" w:rsidP="003D322F">
            <w:pPr>
              <w:jc w:val="right"/>
              <w:rPr>
                <w:rFonts w:ascii="Times New Roman" w:hAnsi="Times New Roman"/>
              </w:rPr>
            </w:pPr>
            <w:r w:rsidRPr="00DC6C21">
              <w:rPr>
                <w:rFonts w:ascii="Times New Roman" w:hAnsi="Times New Roman"/>
              </w:rPr>
              <w:t>1 Hás. 47 Ás. 91.50 Cás.</w:t>
            </w:r>
          </w:p>
        </w:tc>
      </w:tr>
      <w:tr w:rsidR="00DD080D" w:rsidRPr="00DC6C21" w14:paraId="0BB59635"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38C1EEDC" w14:textId="77777777" w:rsidR="00DD080D" w:rsidRPr="00DC6C21" w:rsidRDefault="00DD080D" w:rsidP="003D322F">
            <w:pPr>
              <w:rPr>
                <w:rFonts w:ascii="Times New Roman" w:hAnsi="Times New Roman"/>
              </w:rPr>
            </w:pPr>
            <w:r w:rsidRPr="00DC6C21">
              <w:rPr>
                <w:rFonts w:ascii="Times New Roman" w:hAnsi="Times New Roman"/>
              </w:rPr>
              <w:t>Hacienda  Los Gramales y El Papayán porción-1 (reunión)</w:t>
            </w:r>
          </w:p>
        </w:tc>
        <w:tc>
          <w:tcPr>
            <w:tcW w:w="1530" w:type="dxa"/>
            <w:gridSpan w:val="2"/>
            <w:tcBorders>
              <w:top w:val="nil"/>
              <w:left w:val="nil"/>
              <w:bottom w:val="nil"/>
              <w:right w:val="nil"/>
            </w:tcBorders>
            <w:shd w:val="clear" w:color="auto" w:fill="auto"/>
            <w:noWrap/>
            <w:vAlign w:val="center"/>
            <w:hideMark/>
          </w:tcPr>
          <w:p w14:paraId="02F531E3"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13877B47" w14:textId="77777777" w:rsidR="00DD080D" w:rsidRPr="00DC6C21" w:rsidRDefault="00DD080D" w:rsidP="003D322F">
            <w:pP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4F9113E8" w14:textId="77777777" w:rsidR="00DD080D" w:rsidRPr="00DC6C21" w:rsidRDefault="00DD080D" w:rsidP="003D322F">
            <w:pPr>
              <w:jc w:val="right"/>
              <w:rPr>
                <w:rFonts w:ascii="Times New Roman" w:hAnsi="Times New Roman"/>
              </w:rPr>
            </w:pPr>
            <w:r w:rsidRPr="00DC6C21">
              <w:rPr>
                <w:rFonts w:ascii="Times New Roman" w:hAnsi="Times New Roman"/>
              </w:rPr>
              <w:t>42 Hás. 04 Ás. 82.46 Cás.</w:t>
            </w:r>
          </w:p>
        </w:tc>
      </w:tr>
      <w:tr w:rsidR="00DD080D" w:rsidRPr="00DC6C21" w14:paraId="57508D72"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50502A72" w14:textId="77777777" w:rsidR="00DD080D" w:rsidRPr="00DC6C21" w:rsidRDefault="00DD080D" w:rsidP="003D322F">
            <w:pPr>
              <w:rPr>
                <w:rFonts w:ascii="Times New Roman" w:hAnsi="Times New Roman"/>
              </w:rPr>
            </w:pPr>
            <w:r w:rsidRPr="00DC6C21">
              <w:rPr>
                <w:rFonts w:ascii="Times New Roman" w:hAnsi="Times New Roman"/>
              </w:rPr>
              <w:t>Hacienda  Los Gramales y El Papayán porción-2 (reunión)</w:t>
            </w:r>
          </w:p>
        </w:tc>
        <w:tc>
          <w:tcPr>
            <w:tcW w:w="1530" w:type="dxa"/>
            <w:gridSpan w:val="2"/>
            <w:tcBorders>
              <w:top w:val="nil"/>
              <w:left w:val="nil"/>
              <w:bottom w:val="nil"/>
              <w:right w:val="nil"/>
            </w:tcBorders>
            <w:shd w:val="clear" w:color="auto" w:fill="auto"/>
            <w:noWrap/>
            <w:vAlign w:val="center"/>
            <w:hideMark/>
          </w:tcPr>
          <w:p w14:paraId="2E794449"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7D3D7B6F" w14:textId="77777777" w:rsidR="00DD080D" w:rsidRPr="00DC6C21" w:rsidRDefault="00DD080D" w:rsidP="003D322F">
            <w:pP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3AB54623" w14:textId="77777777" w:rsidR="00DD080D" w:rsidRPr="00DC6C21" w:rsidRDefault="00DD080D" w:rsidP="003D322F">
            <w:pPr>
              <w:jc w:val="right"/>
              <w:rPr>
                <w:rFonts w:ascii="Times New Roman" w:hAnsi="Times New Roman"/>
              </w:rPr>
            </w:pPr>
            <w:r w:rsidRPr="00DC6C21">
              <w:rPr>
                <w:rFonts w:ascii="Times New Roman" w:hAnsi="Times New Roman"/>
              </w:rPr>
              <w:t>8 Hás. 49 Ás. 71.00 Cás.</w:t>
            </w:r>
          </w:p>
        </w:tc>
      </w:tr>
      <w:tr w:rsidR="00DD080D" w:rsidRPr="00DC6C21" w14:paraId="5CFCD9DB" w14:textId="77777777" w:rsidTr="00DD080D">
        <w:trPr>
          <w:trHeight w:val="295"/>
        </w:trPr>
        <w:tc>
          <w:tcPr>
            <w:tcW w:w="4523" w:type="dxa"/>
            <w:tcBorders>
              <w:top w:val="nil"/>
              <w:left w:val="single" w:sz="4" w:space="0" w:color="auto"/>
              <w:bottom w:val="nil"/>
              <w:right w:val="nil"/>
            </w:tcBorders>
            <w:shd w:val="clear" w:color="auto" w:fill="auto"/>
            <w:noWrap/>
            <w:vAlign w:val="center"/>
            <w:hideMark/>
          </w:tcPr>
          <w:p w14:paraId="484F3B5C" w14:textId="77777777" w:rsidR="00DD080D" w:rsidRPr="00DC6C21" w:rsidRDefault="00DD080D" w:rsidP="003D322F">
            <w:pPr>
              <w:rPr>
                <w:rFonts w:ascii="Times New Roman" w:hAnsi="Times New Roman"/>
              </w:rPr>
            </w:pPr>
            <w:r w:rsidRPr="00DC6C21">
              <w:rPr>
                <w:rFonts w:ascii="Times New Roman" w:hAnsi="Times New Roman"/>
              </w:rPr>
              <w:t>Hacienda  Los Gramales y El Papayán porción-5 (reunión)</w:t>
            </w:r>
          </w:p>
        </w:tc>
        <w:tc>
          <w:tcPr>
            <w:tcW w:w="1530" w:type="dxa"/>
            <w:gridSpan w:val="2"/>
            <w:tcBorders>
              <w:top w:val="nil"/>
              <w:left w:val="nil"/>
              <w:bottom w:val="nil"/>
              <w:right w:val="nil"/>
            </w:tcBorders>
            <w:shd w:val="clear" w:color="auto" w:fill="auto"/>
            <w:noWrap/>
            <w:vAlign w:val="center"/>
            <w:hideMark/>
          </w:tcPr>
          <w:p w14:paraId="22A5164F"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nil"/>
              <w:right w:val="nil"/>
            </w:tcBorders>
            <w:shd w:val="clear" w:color="auto" w:fill="auto"/>
            <w:noWrap/>
            <w:vAlign w:val="center"/>
            <w:hideMark/>
          </w:tcPr>
          <w:p w14:paraId="32559F07" w14:textId="77777777" w:rsidR="00DD080D" w:rsidRPr="00DC6C21" w:rsidRDefault="00DD080D" w:rsidP="003D322F">
            <w:pPr>
              <w:rPr>
                <w:rFonts w:ascii="Times New Roman" w:hAnsi="Times New Roman"/>
              </w:rPr>
            </w:pPr>
          </w:p>
        </w:tc>
        <w:tc>
          <w:tcPr>
            <w:tcW w:w="2337" w:type="dxa"/>
            <w:gridSpan w:val="2"/>
            <w:tcBorders>
              <w:top w:val="nil"/>
              <w:left w:val="nil"/>
              <w:bottom w:val="nil"/>
              <w:right w:val="single" w:sz="4" w:space="0" w:color="auto"/>
            </w:tcBorders>
            <w:shd w:val="clear" w:color="auto" w:fill="auto"/>
            <w:noWrap/>
            <w:vAlign w:val="center"/>
            <w:hideMark/>
          </w:tcPr>
          <w:p w14:paraId="19C2B094" w14:textId="77777777" w:rsidR="00DD080D" w:rsidRPr="00DC6C21" w:rsidRDefault="00DD080D" w:rsidP="003D322F">
            <w:pPr>
              <w:jc w:val="right"/>
              <w:rPr>
                <w:rFonts w:ascii="Times New Roman" w:hAnsi="Times New Roman"/>
              </w:rPr>
            </w:pPr>
            <w:r w:rsidRPr="00DC6C21">
              <w:rPr>
                <w:rFonts w:ascii="Times New Roman" w:hAnsi="Times New Roman"/>
              </w:rPr>
              <w:t>3 Hás. 14 Ás. 31.21 Cás.</w:t>
            </w:r>
          </w:p>
        </w:tc>
      </w:tr>
      <w:tr w:rsidR="00DD080D" w:rsidRPr="00DC6C21" w14:paraId="192741A5" w14:textId="77777777" w:rsidTr="00DD080D">
        <w:trPr>
          <w:trHeight w:val="309"/>
        </w:trPr>
        <w:tc>
          <w:tcPr>
            <w:tcW w:w="4523" w:type="dxa"/>
            <w:tcBorders>
              <w:top w:val="nil"/>
              <w:left w:val="single" w:sz="4" w:space="0" w:color="auto"/>
              <w:bottom w:val="single" w:sz="8" w:space="0" w:color="auto"/>
              <w:right w:val="nil"/>
            </w:tcBorders>
            <w:shd w:val="clear" w:color="auto" w:fill="auto"/>
            <w:noWrap/>
            <w:vAlign w:val="center"/>
            <w:hideMark/>
          </w:tcPr>
          <w:p w14:paraId="6B3E9A52" w14:textId="77777777" w:rsidR="00DD080D" w:rsidRPr="00DC6C21" w:rsidRDefault="00DD080D" w:rsidP="003D322F">
            <w:pPr>
              <w:rPr>
                <w:rFonts w:ascii="Times New Roman" w:hAnsi="Times New Roman"/>
              </w:rPr>
            </w:pPr>
            <w:r w:rsidRPr="00DC6C21">
              <w:rPr>
                <w:rFonts w:ascii="Times New Roman" w:hAnsi="Times New Roman"/>
              </w:rPr>
              <w:t>Hacienda  Los Gramales y El Papayán porción-7 (reunión)</w:t>
            </w:r>
          </w:p>
        </w:tc>
        <w:tc>
          <w:tcPr>
            <w:tcW w:w="1530" w:type="dxa"/>
            <w:gridSpan w:val="2"/>
            <w:tcBorders>
              <w:top w:val="nil"/>
              <w:left w:val="nil"/>
              <w:bottom w:val="single" w:sz="8" w:space="0" w:color="auto"/>
              <w:right w:val="nil"/>
            </w:tcBorders>
            <w:shd w:val="clear" w:color="auto" w:fill="auto"/>
            <w:noWrap/>
            <w:vAlign w:val="center"/>
            <w:hideMark/>
          </w:tcPr>
          <w:p w14:paraId="5BB32DFA" w14:textId="77777777" w:rsidR="00DD080D" w:rsidRPr="00DC6C21" w:rsidRDefault="000548CA" w:rsidP="003D322F">
            <w:pPr>
              <w:jc w:val="center"/>
              <w:rPr>
                <w:rFonts w:ascii="Times New Roman" w:hAnsi="Times New Roman"/>
              </w:rPr>
            </w:pPr>
            <w:r>
              <w:rPr>
                <w:rFonts w:ascii="Times New Roman" w:hAnsi="Times New Roman"/>
              </w:rPr>
              <w:t xml:space="preserve">--- </w:t>
            </w:r>
            <w:r w:rsidR="00DD080D" w:rsidRPr="00DC6C21">
              <w:rPr>
                <w:rFonts w:ascii="Times New Roman" w:hAnsi="Times New Roman"/>
              </w:rPr>
              <w:t>-00000</w:t>
            </w:r>
          </w:p>
        </w:tc>
        <w:tc>
          <w:tcPr>
            <w:tcW w:w="190" w:type="dxa"/>
            <w:tcBorders>
              <w:top w:val="nil"/>
              <w:left w:val="nil"/>
              <w:bottom w:val="single" w:sz="8" w:space="0" w:color="auto"/>
              <w:right w:val="nil"/>
            </w:tcBorders>
            <w:shd w:val="clear" w:color="auto" w:fill="auto"/>
            <w:noWrap/>
            <w:vAlign w:val="center"/>
            <w:hideMark/>
          </w:tcPr>
          <w:p w14:paraId="03F7C922" w14:textId="77777777" w:rsidR="00DD080D" w:rsidRPr="00DC6C21" w:rsidRDefault="00DD080D" w:rsidP="003D322F">
            <w:pPr>
              <w:jc w:val="center"/>
              <w:rPr>
                <w:rFonts w:ascii="Times New Roman" w:hAnsi="Times New Roman"/>
              </w:rPr>
            </w:pPr>
            <w:r w:rsidRPr="00DC6C21">
              <w:rPr>
                <w:rFonts w:ascii="Times New Roman" w:hAnsi="Times New Roman"/>
              </w:rPr>
              <w:t> </w:t>
            </w:r>
          </w:p>
        </w:tc>
        <w:tc>
          <w:tcPr>
            <w:tcW w:w="2337" w:type="dxa"/>
            <w:gridSpan w:val="2"/>
            <w:tcBorders>
              <w:top w:val="nil"/>
              <w:left w:val="nil"/>
              <w:bottom w:val="single" w:sz="8" w:space="0" w:color="auto"/>
              <w:right w:val="single" w:sz="4" w:space="0" w:color="auto"/>
            </w:tcBorders>
            <w:shd w:val="clear" w:color="auto" w:fill="auto"/>
            <w:noWrap/>
            <w:vAlign w:val="center"/>
            <w:hideMark/>
          </w:tcPr>
          <w:p w14:paraId="53EBD3C0" w14:textId="77777777" w:rsidR="00DD080D" w:rsidRPr="00DC6C21" w:rsidRDefault="00DD080D" w:rsidP="003D322F">
            <w:pPr>
              <w:jc w:val="right"/>
              <w:rPr>
                <w:rFonts w:ascii="Times New Roman" w:hAnsi="Times New Roman"/>
              </w:rPr>
            </w:pPr>
            <w:r w:rsidRPr="00DC6C21">
              <w:rPr>
                <w:rFonts w:ascii="Times New Roman" w:hAnsi="Times New Roman"/>
              </w:rPr>
              <w:t>2 Hás. 81 Ás. 14.06 Cás.</w:t>
            </w:r>
          </w:p>
        </w:tc>
      </w:tr>
      <w:tr w:rsidR="00DD080D" w:rsidRPr="00DC6C21" w14:paraId="07B42AA0" w14:textId="77777777" w:rsidTr="00DD080D">
        <w:trPr>
          <w:gridAfter w:val="1"/>
          <w:wAfter w:w="10" w:type="dxa"/>
          <w:trHeight w:val="295"/>
        </w:trPr>
        <w:tc>
          <w:tcPr>
            <w:tcW w:w="4523" w:type="dxa"/>
            <w:tcBorders>
              <w:top w:val="nil"/>
              <w:left w:val="single" w:sz="4" w:space="0" w:color="auto"/>
              <w:bottom w:val="single" w:sz="4" w:space="0" w:color="auto"/>
              <w:right w:val="nil"/>
            </w:tcBorders>
            <w:shd w:val="clear" w:color="auto" w:fill="BFBFBF" w:themeFill="background1" w:themeFillShade="BF"/>
            <w:noWrap/>
            <w:vAlign w:val="bottom"/>
            <w:hideMark/>
          </w:tcPr>
          <w:p w14:paraId="120E2911" w14:textId="77777777" w:rsidR="00DD080D" w:rsidRPr="00DC6C21" w:rsidRDefault="00DD080D" w:rsidP="003D322F">
            <w:pPr>
              <w:rPr>
                <w:rFonts w:ascii="Times New Roman" w:hAnsi="Times New Roman"/>
              </w:rPr>
            </w:pPr>
          </w:p>
        </w:tc>
        <w:tc>
          <w:tcPr>
            <w:tcW w:w="1478" w:type="dxa"/>
            <w:tcBorders>
              <w:top w:val="single" w:sz="8" w:space="0" w:color="auto"/>
              <w:left w:val="nil"/>
              <w:bottom w:val="single" w:sz="4" w:space="0" w:color="auto"/>
              <w:right w:val="nil"/>
            </w:tcBorders>
            <w:shd w:val="clear" w:color="auto" w:fill="BFBFBF" w:themeFill="background1" w:themeFillShade="BF"/>
            <w:noWrap/>
            <w:vAlign w:val="bottom"/>
            <w:hideMark/>
          </w:tcPr>
          <w:p w14:paraId="444A27A6" w14:textId="77777777" w:rsidR="00DD080D" w:rsidRPr="00DC6C21" w:rsidRDefault="00DD080D" w:rsidP="003D322F">
            <w:pPr>
              <w:jc w:val="center"/>
              <w:rPr>
                <w:rFonts w:ascii="Times New Roman" w:hAnsi="Times New Roman"/>
                <w:b/>
              </w:rPr>
            </w:pPr>
            <w:r w:rsidRPr="00DC6C21">
              <w:rPr>
                <w:rFonts w:ascii="Times New Roman" w:hAnsi="Times New Roman"/>
                <w:b/>
              </w:rPr>
              <w:t>Total…</w:t>
            </w:r>
          </w:p>
        </w:tc>
        <w:tc>
          <w:tcPr>
            <w:tcW w:w="2569"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14:paraId="6BDFE72A" w14:textId="77777777" w:rsidR="00DD080D" w:rsidRPr="00DC6C21" w:rsidRDefault="00DD080D" w:rsidP="003D322F">
            <w:pPr>
              <w:ind w:left="360" w:right="-54"/>
              <w:rPr>
                <w:rFonts w:ascii="Times New Roman" w:hAnsi="Times New Roman"/>
                <w:b/>
              </w:rPr>
            </w:pPr>
            <w:r w:rsidRPr="00DC6C21">
              <w:rPr>
                <w:rFonts w:ascii="Times New Roman" w:hAnsi="Times New Roman"/>
                <w:b/>
              </w:rPr>
              <w:t>61 Hás. 15 Ás. 62.73 Cás</w:t>
            </w:r>
          </w:p>
        </w:tc>
      </w:tr>
    </w:tbl>
    <w:p w14:paraId="25D3F30D" w14:textId="77777777" w:rsidR="00DD080D" w:rsidRPr="00AD4431" w:rsidRDefault="00DD080D" w:rsidP="00DD080D">
      <w:pPr>
        <w:jc w:val="both"/>
        <w:rPr>
          <w:rFonts w:ascii="Times New Roman" w:eastAsia="Times New Roman" w:hAnsi="Times New Roman"/>
          <w:sz w:val="28"/>
          <w:szCs w:val="28"/>
        </w:rPr>
      </w:pPr>
    </w:p>
    <w:p w14:paraId="4F1FF2AB" w14:textId="77777777" w:rsidR="00DD080D" w:rsidRPr="00B51082" w:rsidRDefault="00DD080D" w:rsidP="00B51082">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8"/>
          <w:szCs w:val="28"/>
        </w:rPr>
        <w:t>III.</w:t>
      </w:r>
      <w:r>
        <w:rPr>
          <w:rFonts w:ascii="Times New Roman" w:eastAsia="Times New Roman" w:hAnsi="Times New Roman"/>
          <w:sz w:val="28"/>
          <w:szCs w:val="28"/>
        </w:rPr>
        <w:tab/>
      </w:r>
      <w:r w:rsidRPr="00B51082">
        <w:rPr>
          <w:rFonts w:ascii="Times New Roman" w:eastAsia="Times New Roman" w:hAnsi="Times New Roman"/>
          <w:sz w:val="26"/>
          <w:szCs w:val="26"/>
        </w:rPr>
        <w:t xml:space="preserve">De conformidad al Punto XXVII del Acta de Sesión Ordinaria 26-2014 de fecha 09 de julio de 2014, </w:t>
      </w:r>
      <w:r w:rsidRPr="00B51082">
        <w:rPr>
          <w:rFonts w:ascii="Times New Roman" w:eastAsia="Times New Roman" w:hAnsi="Times New Roman"/>
          <w:bCs/>
          <w:sz w:val="26"/>
          <w:szCs w:val="26"/>
        </w:rPr>
        <w:t xml:space="preserve">se aprobaron los Proyectos de Lotificación Agrícola desarrollados en las porciones denominadas </w:t>
      </w:r>
      <w:r w:rsidRPr="00B51082">
        <w:rPr>
          <w:rFonts w:ascii="Times New Roman" w:eastAsia="Times New Roman" w:hAnsi="Times New Roman"/>
          <w:b/>
          <w:bCs/>
          <w:sz w:val="26"/>
          <w:szCs w:val="26"/>
        </w:rPr>
        <w:t xml:space="preserve">HACIENDA LOS GRAMALES Y EL PAPAYAN PORCION-2 (REUNION); HACIENDA LOS GRAMALES Y EL PAPAYAN PORCION-5 (REUNION); </w:t>
      </w:r>
      <w:r w:rsidRPr="00B51082">
        <w:rPr>
          <w:rFonts w:ascii="Times New Roman" w:eastAsia="Times New Roman" w:hAnsi="Times New Roman"/>
          <w:bCs/>
          <w:sz w:val="26"/>
          <w:szCs w:val="26"/>
        </w:rPr>
        <w:t xml:space="preserve">y </w:t>
      </w:r>
      <w:r w:rsidRPr="00B51082">
        <w:rPr>
          <w:rFonts w:ascii="Times New Roman" w:eastAsia="Times New Roman" w:hAnsi="Times New Roman"/>
          <w:b/>
          <w:bCs/>
          <w:sz w:val="26"/>
          <w:szCs w:val="26"/>
        </w:rPr>
        <w:t>HACIENDA LOS GRAMALES Y EL PAPAYAN PORCION-7 (REUNION)</w:t>
      </w:r>
      <w:r w:rsidRPr="00B51082">
        <w:rPr>
          <w:rFonts w:ascii="Times New Roman" w:eastAsia="Times New Roman" w:hAnsi="Times New Roman"/>
          <w:b/>
          <w:smallCaps/>
          <w:sz w:val="26"/>
          <w:szCs w:val="26"/>
          <w:lang w:val="es-ES"/>
        </w:rPr>
        <w:t xml:space="preserve">: </w:t>
      </w:r>
      <w:r w:rsidRPr="00B51082">
        <w:rPr>
          <w:rFonts w:ascii="Times New Roman" w:eastAsia="Times New Roman" w:hAnsi="Times New Roman"/>
          <w:smallCaps/>
          <w:sz w:val="26"/>
          <w:szCs w:val="26"/>
          <w:lang w:val="es-ES"/>
        </w:rPr>
        <w:t xml:space="preserve">con un área total de  </w:t>
      </w:r>
      <w:r w:rsidRPr="00B51082">
        <w:rPr>
          <w:rFonts w:ascii="Times New Roman" w:hAnsi="Times New Roman"/>
          <w:sz w:val="26"/>
          <w:szCs w:val="26"/>
        </w:rPr>
        <w:t xml:space="preserve">8 Hás. 49 Ás. 71.00 Cás.; </w:t>
      </w:r>
      <w:r w:rsidRPr="00B51082">
        <w:rPr>
          <w:rFonts w:ascii="Times New Roman" w:eastAsia="Times New Roman" w:hAnsi="Times New Roman"/>
          <w:bCs/>
          <w:sz w:val="26"/>
          <w:szCs w:val="26"/>
        </w:rPr>
        <w:t xml:space="preserve">en la </w:t>
      </w:r>
      <w:r w:rsidRPr="00B51082">
        <w:rPr>
          <w:rFonts w:ascii="Times New Roman" w:eastAsia="Times New Roman" w:hAnsi="Times New Roman"/>
          <w:b/>
          <w:bCs/>
          <w:sz w:val="26"/>
          <w:szCs w:val="26"/>
        </w:rPr>
        <w:t xml:space="preserve">PORCION-2 (REUNION), </w:t>
      </w:r>
      <w:r w:rsidR="000548CA">
        <w:rPr>
          <w:rFonts w:ascii="Times New Roman" w:eastAsia="Times New Roman" w:hAnsi="Times New Roman"/>
          <w:bCs/>
          <w:sz w:val="26"/>
          <w:szCs w:val="26"/>
        </w:rPr>
        <w:t xml:space="preserve">que comprenden: </w:t>
      </w:r>
      <w:r w:rsidR="00D73145">
        <w:rPr>
          <w:rFonts w:ascii="Times New Roman" w:eastAsia="Times New Roman" w:hAnsi="Times New Roman"/>
          <w:bCs/>
          <w:sz w:val="26"/>
          <w:szCs w:val="26"/>
        </w:rPr>
        <w:t>---</w:t>
      </w:r>
      <w:r w:rsidRPr="00B51082">
        <w:rPr>
          <w:rFonts w:ascii="Times New Roman" w:eastAsia="Times New Roman" w:hAnsi="Times New Roman"/>
          <w:bCs/>
          <w:sz w:val="26"/>
          <w:szCs w:val="26"/>
        </w:rPr>
        <w:t xml:space="preserve">; </w:t>
      </w:r>
      <w:r w:rsidRPr="00B51082">
        <w:rPr>
          <w:rFonts w:ascii="Times New Roman" w:hAnsi="Times New Roman"/>
          <w:sz w:val="26"/>
          <w:szCs w:val="26"/>
        </w:rPr>
        <w:t>3 Hás. 14 Ás. 31.21 Cás</w:t>
      </w:r>
      <w:r w:rsidRPr="00B51082">
        <w:rPr>
          <w:rFonts w:ascii="Times New Roman" w:eastAsia="Times New Roman" w:hAnsi="Times New Roman"/>
          <w:bCs/>
          <w:sz w:val="26"/>
          <w:szCs w:val="26"/>
        </w:rPr>
        <w:t>. Dentro del proyecto de la PORCION-2 (REUNION), se encuentra el inmueble objeto del presente</w:t>
      </w:r>
      <w:r w:rsidR="00EB4EE6">
        <w:rPr>
          <w:rFonts w:ascii="Times New Roman" w:eastAsia="Times New Roman" w:hAnsi="Times New Roman"/>
          <w:bCs/>
          <w:sz w:val="26"/>
          <w:szCs w:val="26"/>
        </w:rPr>
        <w:t xml:space="preserve"> punto de acta</w:t>
      </w:r>
      <w:r w:rsidRPr="00B51082">
        <w:rPr>
          <w:rFonts w:ascii="Times New Roman" w:eastAsia="Times New Roman" w:hAnsi="Times New Roman"/>
          <w:bCs/>
          <w:sz w:val="26"/>
          <w:szCs w:val="26"/>
        </w:rPr>
        <w:t>.</w:t>
      </w:r>
    </w:p>
    <w:p w14:paraId="17AD65C3" w14:textId="77777777" w:rsidR="00DD080D" w:rsidRPr="00B51082" w:rsidRDefault="00DD080D" w:rsidP="00B51082">
      <w:pPr>
        <w:pStyle w:val="Prrafodelista"/>
        <w:rPr>
          <w:rFonts w:ascii="Times New Roman" w:eastAsia="Times New Roman" w:hAnsi="Times New Roman"/>
          <w:sz w:val="26"/>
          <w:szCs w:val="26"/>
        </w:rPr>
      </w:pPr>
    </w:p>
    <w:p w14:paraId="7225A2EF" w14:textId="77777777" w:rsidR="00DD080D" w:rsidRPr="00B51082" w:rsidRDefault="00DD080D" w:rsidP="00B51082">
      <w:pPr>
        <w:pStyle w:val="Prrafodelista"/>
        <w:ind w:left="1134" w:hanging="708"/>
        <w:contextualSpacing/>
        <w:jc w:val="both"/>
        <w:rPr>
          <w:rFonts w:ascii="Times New Roman" w:eastAsia="Times New Roman" w:hAnsi="Times New Roman"/>
          <w:sz w:val="26"/>
          <w:szCs w:val="26"/>
        </w:rPr>
      </w:pPr>
      <w:r w:rsidRPr="00B51082">
        <w:rPr>
          <w:rFonts w:ascii="Times New Roman" w:eastAsia="Times New Roman" w:hAnsi="Times New Roman"/>
          <w:sz w:val="26"/>
          <w:szCs w:val="26"/>
        </w:rPr>
        <w:t>IV.</w:t>
      </w:r>
      <w:r w:rsidRPr="00B51082">
        <w:rPr>
          <w:rFonts w:ascii="Times New Roman" w:eastAsia="Times New Roman" w:hAnsi="Times New Roman"/>
          <w:sz w:val="26"/>
          <w:szCs w:val="26"/>
        </w:rPr>
        <w:tab/>
        <w:t xml:space="preserve">Según Valúo de fecha 16 de julio de 2018, realizado por el Departamento de Asignación Individual y Avalúos, se recomienda el precio de venta por hectárea de $9,346.38 para el </w:t>
      </w:r>
      <w:r w:rsidR="00B51082" w:rsidRPr="00B51082">
        <w:rPr>
          <w:rFonts w:ascii="Times New Roman" w:eastAsia="Times New Roman" w:hAnsi="Times New Roman"/>
          <w:sz w:val="26"/>
          <w:szCs w:val="26"/>
        </w:rPr>
        <w:t>l</w:t>
      </w:r>
      <w:r w:rsidRPr="00B51082">
        <w:rPr>
          <w:rFonts w:ascii="Times New Roman" w:eastAsia="Times New Roman" w:hAnsi="Times New Roman"/>
          <w:sz w:val="26"/>
          <w:szCs w:val="26"/>
        </w:rPr>
        <w:t xml:space="preserve">ote </w:t>
      </w:r>
      <w:r w:rsidR="00B51082" w:rsidRPr="00B51082">
        <w:rPr>
          <w:rFonts w:ascii="Times New Roman" w:eastAsia="Times New Roman" w:hAnsi="Times New Roman"/>
          <w:sz w:val="26"/>
          <w:szCs w:val="26"/>
        </w:rPr>
        <w:t>a</w:t>
      </w:r>
      <w:r w:rsidRPr="00B51082">
        <w:rPr>
          <w:rFonts w:ascii="Times New Roman" w:eastAsia="Times New Roman" w:hAnsi="Times New Roman"/>
          <w:sz w:val="26"/>
          <w:szCs w:val="26"/>
        </w:rPr>
        <w:t>grícola requerido por el solicitante calificado dentro de</w:t>
      </w:r>
      <w:r w:rsidR="00B51082" w:rsidRPr="00B51082">
        <w:rPr>
          <w:rFonts w:ascii="Times New Roman" w:eastAsia="Times New Roman" w:hAnsi="Times New Roman"/>
          <w:sz w:val="26"/>
          <w:szCs w:val="26"/>
        </w:rPr>
        <w:t>l Programa de Solidaridad Rural</w:t>
      </w:r>
      <w:r w:rsidRPr="00B51082">
        <w:rPr>
          <w:rFonts w:ascii="Times New Roman" w:eastAsia="Times New Roman" w:hAnsi="Times New Roman"/>
          <w:sz w:val="26"/>
          <w:szCs w:val="26"/>
        </w:rPr>
        <w:t xml:space="preserve">. </w:t>
      </w:r>
      <w:r w:rsidR="00B51082" w:rsidRPr="00B51082">
        <w:rPr>
          <w:rFonts w:ascii="Times New Roman" w:eastAsia="Times New Roman" w:hAnsi="Times New Roman"/>
          <w:sz w:val="26"/>
          <w:szCs w:val="26"/>
        </w:rPr>
        <w:t>L</w:t>
      </w:r>
      <w:r w:rsidRPr="00B51082">
        <w:rPr>
          <w:rFonts w:ascii="Times New Roman" w:eastAsia="Times New Roman" w:hAnsi="Times New Roman"/>
          <w:sz w:val="26"/>
          <w:szCs w:val="26"/>
        </w:rPr>
        <w:t xml:space="preserve">os criterios utilizados por el </w:t>
      </w:r>
      <w:r w:rsidR="00B51082" w:rsidRPr="00B51082">
        <w:rPr>
          <w:rFonts w:ascii="Times New Roman" w:eastAsia="Times New Roman" w:hAnsi="Times New Roman"/>
          <w:sz w:val="26"/>
          <w:szCs w:val="26"/>
        </w:rPr>
        <w:t xml:space="preserve">referido </w:t>
      </w:r>
      <w:r w:rsidRPr="00B51082">
        <w:rPr>
          <w:rFonts w:ascii="Times New Roman" w:eastAsia="Times New Roman" w:hAnsi="Times New Roman"/>
          <w:sz w:val="26"/>
          <w:szCs w:val="26"/>
        </w:rPr>
        <w:t xml:space="preserve">Departamento para recomendar el precio de venta son los aprobados en el Punto </w:t>
      </w:r>
      <w:r w:rsidRPr="00B51082">
        <w:rPr>
          <w:rFonts w:ascii="Times New Roman" w:eastAsia="Times New Roman" w:hAnsi="Times New Roman"/>
          <w:sz w:val="26"/>
          <w:szCs w:val="26"/>
          <w:lang w:val="es-ES"/>
        </w:rPr>
        <w:t>XXV del Acta de Sesión Ordinaria 26-2010 de fecha 15 de julio de 2010</w:t>
      </w:r>
      <w:r w:rsidRPr="00B51082">
        <w:rPr>
          <w:rFonts w:ascii="Times New Roman" w:eastAsia="Times New Roman" w:hAnsi="Times New Roman"/>
          <w:sz w:val="26"/>
          <w:szCs w:val="26"/>
        </w:rPr>
        <w:t xml:space="preserve">. </w:t>
      </w:r>
    </w:p>
    <w:p w14:paraId="28E89466" w14:textId="77777777" w:rsidR="00DD080D" w:rsidRPr="00B51082" w:rsidRDefault="00DD080D" w:rsidP="00B51082">
      <w:pPr>
        <w:rPr>
          <w:sz w:val="26"/>
          <w:szCs w:val="26"/>
        </w:rPr>
      </w:pPr>
    </w:p>
    <w:p w14:paraId="7D91E458" w14:textId="77777777" w:rsidR="00DD080D" w:rsidRPr="000548CA" w:rsidRDefault="00B51082" w:rsidP="000548CA">
      <w:pPr>
        <w:pStyle w:val="Prrafodelista"/>
        <w:ind w:left="1134" w:hanging="594"/>
        <w:contextualSpacing/>
        <w:jc w:val="both"/>
        <w:rPr>
          <w:rFonts w:ascii="Times New Roman" w:eastAsia="Times New Roman" w:hAnsi="Times New Roman"/>
          <w:sz w:val="26"/>
          <w:szCs w:val="26"/>
        </w:rPr>
      </w:pPr>
      <w:r w:rsidRPr="00B51082">
        <w:rPr>
          <w:rFonts w:ascii="Times New Roman" w:eastAsia="Times New Roman" w:hAnsi="Times New Roman"/>
          <w:sz w:val="26"/>
          <w:szCs w:val="26"/>
        </w:rPr>
        <w:t xml:space="preserve">V. </w:t>
      </w:r>
      <w:r w:rsidRPr="00B51082">
        <w:rPr>
          <w:rFonts w:ascii="Times New Roman" w:eastAsia="Times New Roman" w:hAnsi="Times New Roman"/>
          <w:sz w:val="26"/>
          <w:szCs w:val="26"/>
        </w:rPr>
        <w:tab/>
      </w:r>
      <w:r w:rsidR="00DD080D" w:rsidRPr="00B51082">
        <w:rPr>
          <w:rFonts w:ascii="Times New Roman" w:eastAsia="Times New Roman" w:hAnsi="Times New Roman"/>
          <w:sz w:val="26"/>
          <w:szCs w:val="26"/>
        </w:rPr>
        <w:t xml:space="preserve">El Informe Técnico con referencia SGD-02-2520-18 de fecha 7 de agosto de 2018, emitido por el Departamento de Asignación Individual y Avalúos, hace mención que el solicitante no se encuentra en posesión material del </w:t>
      </w:r>
      <w:r w:rsidR="00DD080D" w:rsidRPr="00B51082">
        <w:rPr>
          <w:rFonts w:ascii="Times New Roman" w:eastAsia="Times New Roman" w:hAnsi="Times New Roman"/>
          <w:sz w:val="26"/>
          <w:szCs w:val="26"/>
        </w:rPr>
        <w:lastRenderedPageBreak/>
        <w:t xml:space="preserve">inmueble que ha sido requerido para su adjudicación, así mismo se verificó en los sistemas informáticos de registro de beneficiarios que lleva la </w:t>
      </w:r>
      <w:r w:rsidR="00DD080D" w:rsidRPr="000548CA">
        <w:rPr>
          <w:rFonts w:ascii="Times New Roman" w:eastAsia="Times New Roman" w:hAnsi="Times New Roman"/>
          <w:sz w:val="26"/>
          <w:szCs w:val="26"/>
        </w:rPr>
        <w:t xml:space="preserve">Institución y se constató que el Lote Agrícola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548CA">
        <w:rPr>
          <w:rFonts w:ascii="Times New Roman" w:eastAsia="Times New Roman" w:hAnsi="Times New Roman"/>
          <w:sz w:val="26"/>
          <w:szCs w:val="26"/>
        </w:rPr>
        <w:t>Lo anterior s</w:t>
      </w:r>
      <w:r w:rsidR="00DD080D" w:rsidRPr="000548CA">
        <w:rPr>
          <w:rFonts w:ascii="Times New Roman" w:eastAsia="Times New Roman" w:hAnsi="Times New Roman"/>
          <w:sz w:val="26"/>
          <w:szCs w:val="26"/>
        </w:rPr>
        <w:t xml:space="preserve">egún informe con referencia SGD-02-2514-18, </w:t>
      </w:r>
      <w:r w:rsidRPr="000548CA">
        <w:rPr>
          <w:rFonts w:ascii="Times New Roman" w:eastAsia="Times New Roman" w:hAnsi="Times New Roman"/>
          <w:sz w:val="26"/>
          <w:szCs w:val="26"/>
        </w:rPr>
        <w:t xml:space="preserve">de fecha </w:t>
      </w:r>
      <w:r w:rsidR="00DD080D" w:rsidRPr="000548CA">
        <w:rPr>
          <w:rFonts w:ascii="Times New Roman" w:eastAsia="Times New Roman" w:hAnsi="Times New Roman"/>
          <w:sz w:val="26"/>
          <w:szCs w:val="26"/>
        </w:rPr>
        <w:t xml:space="preserve">23 de julio de 2018, por el Departamento de Asignación Individual y Avalúos. </w:t>
      </w:r>
    </w:p>
    <w:p w14:paraId="60F1F542" w14:textId="77777777" w:rsidR="00DD080D" w:rsidRPr="00B51082" w:rsidRDefault="00DD080D" w:rsidP="00B51082">
      <w:pPr>
        <w:pStyle w:val="Prrafodelista"/>
        <w:rPr>
          <w:rFonts w:ascii="Times New Roman" w:hAnsi="Times New Roman"/>
          <w:sz w:val="26"/>
          <w:szCs w:val="26"/>
        </w:rPr>
      </w:pPr>
    </w:p>
    <w:p w14:paraId="3D5AD764" w14:textId="77777777" w:rsidR="00DD080D" w:rsidRPr="00B51082" w:rsidRDefault="00B51082" w:rsidP="00B51082">
      <w:pPr>
        <w:pStyle w:val="Prrafodelista"/>
        <w:ind w:left="1134" w:hanging="708"/>
        <w:contextualSpacing/>
        <w:jc w:val="both"/>
        <w:rPr>
          <w:rFonts w:ascii="Times New Roman" w:eastAsia="Times New Roman" w:hAnsi="Times New Roman"/>
          <w:sz w:val="26"/>
          <w:szCs w:val="26"/>
        </w:rPr>
      </w:pPr>
      <w:r w:rsidRPr="00B51082">
        <w:rPr>
          <w:rFonts w:ascii="Times New Roman" w:hAnsi="Times New Roman"/>
          <w:sz w:val="26"/>
          <w:szCs w:val="26"/>
        </w:rPr>
        <w:t>VI.</w:t>
      </w:r>
      <w:r w:rsidRPr="00B51082">
        <w:rPr>
          <w:rFonts w:ascii="Times New Roman" w:hAnsi="Times New Roman"/>
          <w:sz w:val="26"/>
          <w:szCs w:val="26"/>
        </w:rPr>
        <w:tab/>
      </w:r>
      <w:r w:rsidR="00DD080D" w:rsidRPr="00B51082">
        <w:rPr>
          <w:rFonts w:ascii="Times New Roman" w:hAnsi="Times New Roman"/>
          <w:sz w:val="26"/>
          <w:szCs w:val="26"/>
        </w:rPr>
        <w:t xml:space="preserve">De acuerdo a Declaración Simple contenida en la Solicitud de Adjudicación de Inmueble de fecha 12 de junio de 2018, el peticionario manifiesta que ni él ni la integrante de su grupo familiar son empleados del ISTA; situación robustecida de conformidad a la consulta realizada en la Base de Datos de Empleados de este Instituto. </w:t>
      </w:r>
    </w:p>
    <w:p w14:paraId="6105FF2D" w14:textId="77777777" w:rsidR="0081696E" w:rsidRPr="00B51082" w:rsidRDefault="0081696E" w:rsidP="00B51082">
      <w:pPr>
        <w:pStyle w:val="Prrafodelista"/>
        <w:ind w:left="1134" w:right="141" w:hanging="708"/>
        <w:contextualSpacing/>
        <w:jc w:val="both"/>
        <w:rPr>
          <w:rFonts w:ascii="Times New Roman" w:hAnsi="Times New Roman"/>
          <w:sz w:val="26"/>
          <w:szCs w:val="26"/>
        </w:rPr>
      </w:pPr>
    </w:p>
    <w:p w14:paraId="3E1B581C" w14:textId="77777777" w:rsidR="0081696E" w:rsidRPr="00B51082" w:rsidRDefault="0081696E" w:rsidP="00B51082">
      <w:pPr>
        <w:jc w:val="both"/>
        <w:rPr>
          <w:rFonts w:ascii="Times New Roman" w:eastAsia="Times New Roman" w:hAnsi="Times New Roman"/>
          <w:sz w:val="26"/>
          <w:szCs w:val="26"/>
        </w:rPr>
      </w:pPr>
      <w:r w:rsidRPr="00B51082">
        <w:rPr>
          <w:rFonts w:ascii="Times New Roman" w:eastAsia="Times New Roman" w:hAnsi="Times New Roman"/>
          <w:sz w:val="26"/>
          <w:szCs w:val="26"/>
        </w:rPr>
        <w:t>Se ha tenido a la vista:</w:t>
      </w:r>
      <w:r w:rsidR="00DD080D" w:rsidRPr="00B51082">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generados por la Oficina Regional Central, departamentos de Asignación Individual y Avalúos y Análisis Jurídico, Informe de Justificación de Inmueble,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B51082">
        <w:rPr>
          <w:rFonts w:ascii="Times New Roman" w:eastAsia="Times New Roman" w:hAnsi="Times New Roman"/>
          <w:sz w:val="26"/>
          <w:szCs w:val="26"/>
        </w:rPr>
        <w:t>; c</w:t>
      </w:r>
      <w:r w:rsidRPr="00B5108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3A100031" w14:textId="77777777" w:rsidR="0081696E" w:rsidRPr="00B51082" w:rsidRDefault="0081696E" w:rsidP="00B51082">
      <w:pPr>
        <w:jc w:val="both"/>
        <w:rPr>
          <w:rFonts w:ascii="Times New Roman" w:hAnsi="Times New Roman"/>
          <w:sz w:val="26"/>
          <w:szCs w:val="26"/>
        </w:rPr>
      </w:pPr>
    </w:p>
    <w:p w14:paraId="12E41F5C" w14:textId="77777777" w:rsidR="0081696E" w:rsidRPr="00B51082" w:rsidRDefault="0081696E" w:rsidP="00B51082">
      <w:pPr>
        <w:jc w:val="both"/>
        <w:rPr>
          <w:rFonts w:ascii="Times New Roman" w:hAnsi="Times New Roman"/>
          <w:sz w:val="26"/>
          <w:szCs w:val="26"/>
        </w:rPr>
      </w:pPr>
      <w:r w:rsidRPr="00B5108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5493D1CE" w14:textId="77777777" w:rsidR="0081696E" w:rsidRPr="00586655" w:rsidRDefault="0081696E" w:rsidP="00B51082">
      <w:pPr>
        <w:jc w:val="both"/>
        <w:rPr>
          <w:rFonts w:ascii="Times New Roman" w:eastAsia="Times New Roman" w:hAnsi="Times New Roman"/>
          <w:sz w:val="26"/>
          <w:szCs w:val="26"/>
        </w:rPr>
      </w:pPr>
      <w:r w:rsidRPr="00B51082">
        <w:rPr>
          <w:rFonts w:ascii="Times New Roman" w:hAnsi="Times New Roman"/>
          <w:sz w:val="26"/>
          <w:szCs w:val="26"/>
        </w:rPr>
        <w:t xml:space="preserve">y 52 de la Ley de Creación del Instituto Salvadoreño de Transformación Agraria en relación al artículo 3 de la </w:t>
      </w:r>
      <w:r w:rsidRPr="00B51082">
        <w:rPr>
          <w:rFonts w:ascii="Times New Roman" w:hAnsi="Times New Roman"/>
          <w:bCs/>
          <w:sz w:val="26"/>
          <w:szCs w:val="26"/>
        </w:rPr>
        <w:t>Ley del Régimen Especial de la Tierra en Propiedad de Las Asociaciones Cooperativas, Comunales y Comunitarias Campesinas  Beneficiarios de la Reforma Agraria</w:t>
      </w:r>
      <w:r w:rsidRPr="00B51082">
        <w:rPr>
          <w:rFonts w:ascii="Times New Roman" w:hAnsi="Times New Roman"/>
          <w:sz w:val="26"/>
          <w:szCs w:val="26"/>
        </w:rPr>
        <w:t xml:space="preserve">, la Junta Directiva, </w:t>
      </w:r>
      <w:r w:rsidRPr="00B51082">
        <w:rPr>
          <w:rFonts w:ascii="Times New Roman" w:hAnsi="Times New Roman"/>
          <w:b/>
          <w:sz w:val="26"/>
          <w:szCs w:val="26"/>
          <w:u w:val="single"/>
        </w:rPr>
        <w:t>ACUERDA: PRIMERO:</w:t>
      </w:r>
      <w:r w:rsidRPr="00B51082">
        <w:rPr>
          <w:rFonts w:ascii="Times New Roman" w:hAnsi="Times New Roman"/>
          <w:b/>
          <w:sz w:val="26"/>
          <w:szCs w:val="26"/>
        </w:rPr>
        <w:t xml:space="preserve"> </w:t>
      </w:r>
      <w:r w:rsidRPr="00B51082">
        <w:rPr>
          <w:rFonts w:ascii="Times New Roman" w:hAnsi="Times New Roman"/>
          <w:sz w:val="26"/>
          <w:szCs w:val="26"/>
        </w:rPr>
        <w:t>Aprobar la adjudicación y transferencia por compraventa</w:t>
      </w:r>
      <w:r w:rsidRPr="00B51082">
        <w:rPr>
          <w:rFonts w:ascii="Times New Roman" w:eastAsia="Times New Roman" w:hAnsi="Times New Roman"/>
          <w:sz w:val="26"/>
          <w:szCs w:val="26"/>
        </w:rPr>
        <w:t xml:space="preserve"> de 1 lote agrícola </w:t>
      </w:r>
      <w:r w:rsidRPr="00B51082">
        <w:rPr>
          <w:rFonts w:ascii="Times New Roman" w:hAnsi="Times New Roman"/>
          <w:sz w:val="26"/>
          <w:szCs w:val="26"/>
        </w:rPr>
        <w:t>a favor del señor:</w:t>
      </w:r>
      <w:r w:rsidR="00DD080D" w:rsidRPr="00B51082">
        <w:rPr>
          <w:rFonts w:ascii="Times New Roman" w:eastAsia="Times New Roman" w:hAnsi="Times New Roman"/>
          <w:b/>
          <w:sz w:val="26"/>
          <w:szCs w:val="26"/>
        </w:rPr>
        <w:t xml:space="preserve"> INES ORLANDO CASTRO ZELAYA</w:t>
      </w:r>
      <w:r w:rsidR="00DD080D" w:rsidRPr="00B51082">
        <w:rPr>
          <w:rFonts w:ascii="Times New Roman" w:hAnsi="Times New Roman"/>
          <w:sz w:val="26"/>
          <w:szCs w:val="26"/>
        </w:rPr>
        <w:t xml:space="preserve">, y </w:t>
      </w:r>
      <w:r w:rsidR="00586655">
        <w:rPr>
          <w:rFonts w:ascii="Times New Roman" w:hAnsi="Times New Roman"/>
          <w:sz w:val="26"/>
          <w:szCs w:val="26"/>
        </w:rPr>
        <w:t xml:space="preserve">--- </w:t>
      </w:r>
      <w:r w:rsidR="00DD080D" w:rsidRPr="00B51082">
        <w:rPr>
          <w:rFonts w:ascii="Times New Roman" w:hAnsi="Times New Roman"/>
          <w:b/>
          <w:sz w:val="26"/>
          <w:szCs w:val="26"/>
        </w:rPr>
        <w:t xml:space="preserve">REINA SUSANA RODRIGUEZ CUADRA; </w:t>
      </w:r>
      <w:r w:rsidR="00DD080D" w:rsidRPr="00B51082">
        <w:rPr>
          <w:rFonts w:ascii="Times New Roman" w:hAnsi="Times New Roman"/>
          <w:sz w:val="26"/>
          <w:szCs w:val="26"/>
        </w:rPr>
        <w:t xml:space="preserve">de </w:t>
      </w:r>
      <w:r w:rsidR="00B51082" w:rsidRPr="00B51082">
        <w:rPr>
          <w:rFonts w:ascii="Times New Roman" w:hAnsi="Times New Roman"/>
          <w:sz w:val="26"/>
          <w:szCs w:val="26"/>
        </w:rPr>
        <w:t xml:space="preserve">las </w:t>
      </w:r>
      <w:r w:rsidR="00DD080D" w:rsidRPr="00B51082">
        <w:rPr>
          <w:rFonts w:ascii="Times New Roman" w:hAnsi="Times New Roman"/>
          <w:sz w:val="26"/>
          <w:szCs w:val="26"/>
        </w:rPr>
        <w:t xml:space="preserve">generales antes expresadas, </w:t>
      </w:r>
      <w:r w:rsidR="00DD080D" w:rsidRPr="00B51082">
        <w:rPr>
          <w:rFonts w:ascii="Times New Roman" w:eastAsia="Times New Roman" w:hAnsi="Times New Roman"/>
          <w:sz w:val="26"/>
          <w:szCs w:val="26"/>
        </w:rPr>
        <w:t>ubicado</w:t>
      </w:r>
      <w:r w:rsidR="00DD080D" w:rsidRPr="00B51082">
        <w:rPr>
          <w:rFonts w:ascii="Times New Roman" w:eastAsia="Times New Roman" w:hAnsi="Times New Roman"/>
          <w:b/>
          <w:sz w:val="26"/>
          <w:szCs w:val="26"/>
        </w:rPr>
        <w:t xml:space="preserve"> </w:t>
      </w:r>
      <w:r w:rsidR="00DD080D" w:rsidRPr="00B51082">
        <w:rPr>
          <w:rFonts w:ascii="Times New Roman" w:eastAsia="Times New Roman" w:hAnsi="Times New Roman"/>
          <w:sz w:val="26"/>
          <w:szCs w:val="26"/>
        </w:rPr>
        <w:t xml:space="preserve">en el Proyecto de Lotificación Agrícola desarrollado en el inmueble identificado como </w:t>
      </w:r>
      <w:r w:rsidR="00DD080D" w:rsidRPr="00B51082">
        <w:rPr>
          <w:rFonts w:ascii="Times New Roman" w:eastAsia="Times New Roman" w:hAnsi="Times New Roman"/>
          <w:b/>
          <w:sz w:val="26"/>
          <w:szCs w:val="26"/>
        </w:rPr>
        <w:t xml:space="preserve">HACIENDA LOS GRAMALES Y EL PAPAYAN PORCION-2 (REUNION), </w:t>
      </w:r>
      <w:r w:rsidR="00DD080D" w:rsidRPr="00B51082">
        <w:rPr>
          <w:rFonts w:ascii="Times New Roman" w:eastAsia="Times New Roman" w:hAnsi="Times New Roman"/>
          <w:sz w:val="26"/>
          <w:szCs w:val="26"/>
        </w:rPr>
        <w:t>situada en cantón Las Delicias, jurisdicción de Suchitoto, departamento de Cuscatlán</w:t>
      </w:r>
      <w:r w:rsidRPr="00B51082">
        <w:rPr>
          <w:rFonts w:ascii="Times New Roman" w:eastAsia="Times New Roman" w:hAnsi="Times New Roman"/>
          <w:sz w:val="26"/>
          <w:szCs w:val="26"/>
        </w:rPr>
        <w:t>,</w:t>
      </w:r>
      <w:r w:rsidRPr="00B51082">
        <w:rPr>
          <w:rFonts w:ascii="Times New Roman" w:eastAsia="Times New Roman" w:hAnsi="Times New Roman"/>
          <w:b/>
          <w:sz w:val="26"/>
          <w:szCs w:val="26"/>
        </w:rPr>
        <w:t xml:space="preserve"> </w:t>
      </w:r>
      <w:r w:rsidRPr="00B51082">
        <w:rPr>
          <w:rFonts w:ascii="Times New Roman" w:eastAsia="Times New Roman" w:hAnsi="Times New Roman"/>
          <w:sz w:val="26"/>
          <w:szCs w:val="26"/>
        </w:rPr>
        <w:t>quedando la adjudicación conforme al cuadro de valores y extensiones siguiente:</w:t>
      </w:r>
    </w:p>
    <w:p w14:paraId="45E4AD51" w14:textId="77777777" w:rsidR="0081696E" w:rsidRDefault="0081696E" w:rsidP="0081696E">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D080D" w14:paraId="227E3554" w14:textId="77777777" w:rsidTr="00B51082">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14:paraId="70D9E253"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14:paraId="71CC8B8D"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1294BC" w14:textId="77777777" w:rsidR="00DD080D" w:rsidRDefault="00DD080D" w:rsidP="003D322F">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16E0DB86"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4B525462"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307C0FFD"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D080D" w14:paraId="7730E364" w14:textId="77777777" w:rsidTr="00B51082">
        <w:trPr>
          <w:trHeight w:val="22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5ED097E1"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035F6DB5"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7F00597E"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4B764570"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1352AD89"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65D81E0F" w14:textId="77777777" w:rsidR="00DD080D" w:rsidRDefault="00DD080D" w:rsidP="003D322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2F06159E" w14:textId="77777777" w:rsidR="00DD080D" w:rsidRDefault="00DD080D" w:rsidP="003D322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17782505" w14:textId="77777777" w:rsidR="00DD080D" w:rsidRDefault="00DD080D" w:rsidP="003D322F">
            <w:pPr>
              <w:widowControl w:val="0"/>
              <w:autoSpaceDE w:val="0"/>
              <w:autoSpaceDN w:val="0"/>
              <w:adjustRightInd w:val="0"/>
              <w:rPr>
                <w:rFonts w:ascii="Times New Roman" w:hAnsi="Times New Roman"/>
                <w:b/>
                <w:bCs/>
                <w:sz w:val="14"/>
                <w:szCs w:val="14"/>
              </w:rPr>
            </w:pPr>
          </w:p>
        </w:tc>
      </w:tr>
    </w:tbl>
    <w:p w14:paraId="29906479" w14:textId="77777777" w:rsidR="00DD080D" w:rsidRDefault="00DD080D" w:rsidP="00DD080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D080D" w14:paraId="62BF465F" w14:textId="77777777" w:rsidTr="00B51082">
        <w:tc>
          <w:tcPr>
            <w:tcW w:w="2600" w:type="dxa"/>
            <w:tcBorders>
              <w:top w:val="single" w:sz="2" w:space="0" w:color="auto"/>
              <w:left w:val="single" w:sz="2" w:space="0" w:color="auto"/>
              <w:bottom w:val="single" w:sz="2" w:space="0" w:color="auto"/>
              <w:right w:val="single" w:sz="2" w:space="0" w:color="auto"/>
            </w:tcBorders>
          </w:tcPr>
          <w:p w14:paraId="236B3439" w14:textId="77777777" w:rsidR="00DD080D" w:rsidRDefault="00DD080D"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37 </w:t>
            </w:r>
          </w:p>
        </w:tc>
      </w:tr>
    </w:tbl>
    <w:p w14:paraId="5EFB9848" w14:textId="77777777" w:rsidR="00DD080D" w:rsidRDefault="00DD080D" w:rsidP="00DD080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D080D" w14:paraId="0B5DC152" w14:textId="77777777" w:rsidTr="00B51082">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14:paraId="750DDFF7" w14:textId="77777777" w:rsidR="00DD080D" w:rsidRDefault="00DD080D" w:rsidP="003D322F">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14:paraId="3055F075" w14:textId="77777777" w:rsidR="00DD080D" w:rsidRDefault="00DD080D"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BF6775E" w14:textId="77777777" w:rsidR="00DD080D" w:rsidRDefault="00586655"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94E3A32" w14:textId="77777777" w:rsidR="00DD080D" w:rsidRDefault="00DD080D" w:rsidP="003D322F">
            <w:pPr>
              <w:widowControl w:val="0"/>
              <w:autoSpaceDE w:val="0"/>
              <w:autoSpaceDN w:val="0"/>
              <w:adjustRightInd w:val="0"/>
              <w:rPr>
                <w:rFonts w:ascii="Times New Roman" w:hAnsi="Times New Roman"/>
                <w:sz w:val="14"/>
                <w:szCs w:val="14"/>
              </w:rPr>
            </w:pPr>
          </w:p>
          <w:p w14:paraId="791B837A" w14:textId="77777777" w:rsidR="00DD080D" w:rsidRDefault="00DD080D"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(REUNION) </w:t>
            </w:r>
          </w:p>
        </w:tc>
        <w:tc>
          <w:tcPr>
            <w:tcW w:w="567" w:type="dxa"/>
            <w:vMerge w:val="restart"/>
            <w:tcBorders>
              <w:top w:val="single" w:sz="2" w:space="0" w:color="auto"/>
              <w:left w:val="single" w:sz="2" w:space="0" w:color="auto"/>
              <w:bottom w:val="single" w:sz="2" w:space="0" w:color="auto"/>
              <w:right w:val="single" w:sz="2" w:space="0" w:color="auto"/>
            </w:tcBorders>
          </w:tcPr>
          <w:p w14:paraId="2F8FCE11" w14:textId="77777777" w:rsidR="00DD080D" w:rsidRDefault="00DD080D" w:rsidP="003D322F">
            <w:pPr>
              <w:widowControl w:val="0"/>
              <w:autoSpaceDE w:val="0"/>
              <w:autoSpaceDN w:val="0"/>
              <w:adjustRightInd w:val="0"/>
              <w:rPr>
                <w:rFonts w:ascii="Times New Roman" w:hAnsi="Times New Roman"/>
                <w:sz w:val="14"/>
                <w:szCs w:val="14"/>
              </w:rPr>
            </w:pPr>
          </w:p>
          <w:p w14:paraId="3AE127A3" w14:textId="77777777" w:rsidR="00DD080D" w:rsidRDefault="00586655"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6ABA5A4D" w14:textId="77777777" w:rsidR="00DD080D" w:rsidRDefault="00DD080D" w:rsidP="003D322F">
            <w:pPr>
              <w:widowControl w:val="0"/>
              <w:autoSpaceDE w:val="0"/>
              <w:autoSpaceDN w:val="0"/>
              <w:adjustRightInd w:val="0"/>
              <w:rPr>
                <w:rFonts w:ascii="Times New Roman" w:hAnsi="Times New Roman"/>
                <w:sz w:val="14"/>
                <w:szCs w:val="14"/>
              </w:rPr>
            </w:pPr>
          </w:p>
          <w:p w14:paraId="0A271DC2" w14:textId="77777777" w:rsidR="00DD080D" w:rsidRDefault="00586655"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D080D">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19AD5087" w14:textId="77777777" w:rsidR="00DD080D" w:rsidRDefault="00DD080D" w:rsidP="003D322F">
            <w:pPr>
              <w:widowControl w:val="0"/>
              <w:autoSpaceDE w:val="0"/>
              <w:autoSpaceDN w:val="0"/>
              <w:adjustRightInd w:val="0"/>
              <w:jc w:val="right"/>
              <w:rPr>
                <w:rFonts w:ascii="Times New Roman" w:hAnsi="Times New Roman"/>
                <w:sz w:val="14"/>
                <w:szCs w:val="14"/>
              </w:rPr>
            </w:pPr>
          </w:p>
          <w:p w14:paraId="28F71599"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3674.68 </w:t>
            </w:r>
          </w:p>
        </w:tc>
        <w:tc>
          <w:tcPr>
            <w:tcW w:w="648" w:type="dxa"/>
            <w:tcBorders>
              <w:top w:val="single" w:sz="2" w:space="0" w:color="auto"/>
              <w:left w:val="single" w:sz="2" w:space="0" w:color="auto"/>
              <w:bottom w:val="single" w:sz="2" w:space="0" w:color="auto"/>
              <w:right w:val="single" w:sz="2" w:space="0" w:color="auto"/>
            </w:tcBorders>
          </w:tcPr>
          <w:p w14:paraId="2A045E28" w14:textId="77777777" w:rsidR="00DD080D" w:rsidRDefault="00DD080D" w:rsidP="003D322F">
            <w:pPr>
              <w:widowControl w:val="0"/>
              <w:autoSpaceDE w:val="0"/>
              <w:autoSpaceDN w:val="0"/>
              <w:adjustRightInd w:val="0"/>
              <w:jc w:val="right"/>
              <w:rPr>
                <w:rFonts w:ascii="Times New Roman" w:hAnsi="Times New Roman"/>
                <w:sz w:val="14"/>
                <w:szCs w:val="14"/>
              </w:rPr>
            </w:pPr>
          </w:p>
          <w:p w14:paraId="049CFAA1"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3434.50 </w:t>
            </w:r>
          </w:p>
        </w:tc>
        <w:tc>
          <w:tcPr>
            <w:tcW w:w="648" w:type="dxa"/>
            <w:tcBorders>
              <w:top w:val="single" w:sz="2" w:space="0" w:color="auto"/>
              <w:left w:val="single" w:sz="2" w:space="0" w:color="auto"/>
              <w:bottom w:val="single" w:sz="2" w:space="0" w:color="auto"/>
              <w:right w:val="single" w:sz="2" w:space="0" w:color="auto"/>
            </w:tcBorders>
          </w:tcPr>
          <w:p w14:paraId="15479AA7" w14:textId="77777777" w:rsidR="00DD080D" w:rsidRDefault="00DD080D" w:rsidP="003D322F">
            <w:pPr>
              <w:widowControl w:val="0"/>
              <w:autoSpaceDE w:val="0"/>
              <w:autoSpaceDN w:val="0"/>
              <w:adjustRightInd w:val="0"/>
              <w:jc w:val="right"/>
              <w:rPr>
                <w:rFonts w:ascii="Times New Roman" w:hAnsi="Times New Roman"/>
                <w:sz w:val="14"/>
                <w:szCs w:val="14"/>
              </w:rPr>
            </w:pPr>
          </w:p>
          <w:p w14:paraId="7704B9ED"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30051.88 </w:t>
            </w:r>
          </w:p>
        </w:tc>
      </w:tr>
      <w:tr w:rsidR="00DD080D" w14:paraId="26DB19F1" w14:textId="77777777" w:rsidTr="00B51082">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14:paraId="26CE22F5" w14:textId="77777777" w:rsidR="00DD080D" w:rsidRDefault="00DD080D" w:rsidP="003D322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4D1FE55F" w14:textId="77777777" w:rsidR="00DD080D" w:rsidRDefault="00DD080D" w:rsidP="003D322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5BAF5B94" w14:textId="77777777" w:rsidR="00DD080D" w:rsidRDefault="00DD080D" w:rsidP="003D32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1593672" w14:textId="77777777" w:rsidR="00DD080D" w:rsidRDefault="00DD080D" w:rsidP="003D322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68AB305" w14:textId="77777777" w:rsidR="00DD080D" w:rsidRDefault="00DD080D" w:rsidP="003D322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1202872F"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3674.68 </w:t>
            </w:r>
          </w:p>
        </w:tc>
        <w:tc>
          <w:tcPr>
            <w:tcW w:w="648" w:type="dxa"/>
            <w:tcBorders>
              <w:top w:val="single" w:sz="2" w:space="0" w:color="auto"/>
              <w:left w:val="single" w:sz="2" w:space="0" w:color="auto"/>
              <w:bottom w:val="single" w:sz="2" w:space="0" w:color="auto"/>
              <w:right w:val="single" w:sz="2" w:space="0" w:color="auto"/>
            </w:tcBorders>
          </w:tcPr>
          <w:p w14:paraId="0608CAAE"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3434.50 </w:t>
            </w:r>
          </w:p>
        </w:tc>
        <w:tc>
          <w:tcPr>
            <w:tcW w:w="648" w:type="dxa"/>
            <w:tcBorders>
              <w:top w:val="single" w:sz="2" w:space="0" w:color="auto"/>
              <w:left w:val="single" w:sz="2" w:space="0" w:color="auto"/>
              <w:bottom w:val="single" w:sz="2" w:space="0" w:color="auto"/>
              <w:right w:val="single" w:sz="2" w:space="0" w:color="auto"/>
            </w:tcBorders>
          </w:tcPr>
          <w:p w14:paraId="1A5415F5" w14:textId="77777777" w:rsidR="00DD080D" w:rsidRDefault="00DD080D"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30051.88 </w:t>
            </w:r>
          </w:p>
        </w:tc>
      </w:tr>
      <w:tr w:rsidR="00DD080D" w14:paraId="50465AD1" w14:textId="77777777" w:rsidTr="00B51082">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14:paraId="3E7F0665" w14:textId="77777777" w:rsidR="00DD080D" w:rsidRDefault="00DD080D" w:rsidP="003D322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2A253459" w14:textId="77777777" w:rsidR="00DD080D" w:rsidRDefault="00DF1C8B"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D080D">
              <w:rPr>
                <w:rFonts w:ascii="Times New Roman" w:hAnsi="Times New Roman"/>
                <w:b/>
                <w:bCs/>
                <w:sz w:val="14"/>
                <w:szCs w:val="14"/>
              </w:rPr>
              <w:t xml:space="preserve"> Total: 3674.68 </w:t>
            </w:r>
          </w:p>
          <w:p w14:paraId="70560422"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3434.50 </w:t>
            </w:r>
          </w:p>
          <w:p w14:paraId="2EE98955"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30051.88 </w:t>
            </w:r>
          </w:p>
        </w:tc>
      </w:tr>
    </w:tbl>
    <w:p w14:paraId="3616F512" w14:textId="77777777" w:rsidR="00DD080D" w:rsidRDefault="00DD080D" w:rsidP="00DD080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DD080D" w14:paraId="638DCA50" w14:textId="77777777" w:rsidTr="00B51082">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29C471A8"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704903C2"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3C221F7D"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41EDB8D"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ED95B3C"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DD080D" w14:paraId="2A1E5AC9" w14:textId="77777777" w:rsidTr="00B51082">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51973DC5"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32299F2F" w14:textId="77777777" w:rsidR="00DD080D" w:rsidRDefault="00DD080D" w:rsidP="003D322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01CCA824"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3674.68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35B2D4B"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3434.50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7BE56345" w14:textId="77777777" w:rsidR="00DD080D" w:rsidRDefault="00DD080D" w:rsidP="003D322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30051.88 </w:t>
            </w:r>
          </w:p>
        </w:tc>
      </w:tr>
    </w:tbl>
    <w:p w14:paraId="698D894A" w14:textId="77777777" w:rsidR="0081696E" w:rsidRPr="00EE66A0" w:rsidRDefault="0081696E" w:rsidP="0081696E">
      <w:pPr>
        <w:jc w:val="both"/>
        <w:rPr>
          <w:rFonts w:ascii="Times New Roman" w:eastAsia="Times New Roman" w:hAnsi="Times New Roman"/>
          <w:sz w:val="26"/>
          <w:szCs w:val="26"/>
        </w:rPr>
      </w:pPr>
    </w:p>
    <w:p w14:paraId="75D8C587" w14:textId="77777777" w:rsidR="0081696E" w:rsidRPr="00C83082" w:rsidRDefault="0081696E" w:rsidP="0081696E">
      <w:pPr>
        <w:jc w:val="both"/>
        <w:rPr>
          <w:rFonts w:ascii="Times New Roman" w:eastAsia="Times New Roman" w:hAnsi="Times New Roman"/>
          <w:sz w:val="26"/>
          <w:szCs w:val="26"/>
        </w:rPr>
      </w:pPr>
      <w:r w:rsidRPr="003B2318">
        <w:rPr>
          <w:rFonts w:ascii="Times New Roman" w:hAnsi="Times New Roman"/>
          <w:b/>
          <w:sz w:val="26"/>
          <w:szCs w:val="26"/>
          <w:u w:val="single"/>
        </w:rPr>
        <w:t>SEGUNDO:</w:t>
      </w:r>
      <w:r>
        <w:rPr>
          <w:rFonts w:ascii="Times New Roman" w:hAnsi="Times New Roman"/>
          <w:sz w:val="26"/>
          <w:szCs w:val="26"/>
        </w:rPr>
        <w:t xml:space="preserve"> </w:t>
      </w:r>
      <w:r w:rsidRPr="00B515E9">
        <w:rPr>
          <w:rFonts w:ascii="Times New Roman" w:hAnsi="Times New Roman"/>
          <w:sz w:val="26"/>
          <w:szCs w:val="26"/>
        </w:rPr>
        <w:t>Comisionar al Departamento de Créditos d</w:t>
      </w:r>
      <w:r>
        <w:rPr>
          <w:rFonts w:ascii="Times New Roman" w:hAnsi="Times New Roman"/>
          <w:sz w:val="26"/>
          <w:szCs w:val="26"/>
        </w:rPr>
        <w:t xml:space="preserve">e este Instituto, para que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B515E9">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3B2318">
        <w:rPr>
          <w:rFonts w:ascii="Times New Roman" w:eastAsia="Times New Roman" w:hAnsi="Times New Roman"/>
          <w:b/>
          <w:sz w:val="26"/>
          <w:szCs w:val="26"/>
          <w:u w:val="single"/>
        </w:rPr>
        <w:t>CUARTO: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181ED098" w14:textId="77777777" w:rsidR="0081696E" w:rsidRDefault="0081696E" w:rsidP="0081696E">
      <w:pPr>
        <w:rPr>
          <w:rFonts w:ascii="Times New Roman" w:eastAsia="Times New Roman" w:hAnsi="Times New Roman"/>
          <w:sz w:val="26"/>
          <w:szCs w:val="26"/>
        </w:rPr>
      </w:pPr>
    </w:p>
    <w:p w14:paraId="71351721" w14:textId="77777777" w:rsidR="00B51082" w:rsidRPr="00586655" w:rsidRDefault="00B51082" w:rsidP="00586655">
      <w:pPr>
        <w:tabs>
          <w:tab w:val="left" w:pos="1080"/>
        </w:tabs>
        <w:rPr>
          <w:rFonts w:ascii="Times New Roman" w:hAnsi="Times New Roman"/>
          <w:sz w:val="26"/>
          <w:szCs w:val="26"/>
        </w:rPr>
      </w:pPr>
    </w:p>
    <w:p w14:paraId="1CC54ADF" w14:textId="77777777" w:rsidR="00B819FA" w:rsidRPr="00D80E2E" w:rsidRDefault="00BC216B" w:rsidP="00D80E2E">
      <w:pPr>
        <w:jc w:val="both"/>
        <w:rPr>
          <w:rFonts w:ascii="Times New Roman" w:eastAsia="Times New Roman" w:hAnsi="Times New Roman"/>
          <w:b/>
          <w:sz w:val="26"/>
          <w:szCs w:val="26"/>
          <w:lang w:eastAsia="es-ES"/>
        </w:rPr>
      </w:pPr>
      <w:r w:rsidRPr="00D80E2E">
        <w:rPr>
          <w:rFonts w:ascii="Times New Roman" w:eastAsia="MS Mincho" w:hAnsi="Times New Roman"/>
          <w:color w:val="000000"/>
          <w:sz w:val="26"/>
          <w:szCs w:val="26"/>
          <w:lang w:eastAsia="es-ES"/>
        </w:rPr>
        <w:t xml:space="preserve">“”””XI) La señora Presidenta somete a consideración de Junta Directiva, dictamen jurídico 322, solicitado por el Departamento de Asignación Individual y Avalúos mediante </w:t>
      </w:r>
      <w:r w:rsidR="00D80E2E">
        <w:rPr>
          <w:rFonts w:ascii="Times New Roman" w:eastAsia="MS Mincho" w:hAnsi="Times New Roman"/>
          <w:color w:val="000000"/>
          <w:sz w:val="26"/>
          <w:szCs w:val="26"/>
          <w:lang w:eastAsia="es-ES"/>
        </w:rPr>
        <w:t xml:space="preserve"> </w:t>
      </w:r>
      <w:r w:rsidRPr="00D80E2E">
        <w:rPr>
          <w:rFonts w:ascii="Times New Roman" w:eastAsia="MS Mincho" w:hAnsi="Times New Roman"/>
          <w:color w:val="000000"/>
          <w:sz w:val="26"/>
          <w:szCs w:val="26"/>
          <w:lang w:eastAsia="es-ES"/>
        </w:rPr>
        <w:t>oficio  SGD-02-1094-18,</w:t>
      </w:r>
      <w:r w:rsidR="00B819FA" w:rsidRPr="00D80E2E">
        <w:rPr>
          <w:rFonts w:ascii="Times New Roman" w:eastAsia="MS Mincho" w:hAnsi="Times New Roman"/>
          <w:color w:val="000000"/>
          <w:sz w:val="26"/>
          <w:szCs w:val="26"/>
          <w:lang w:eastAsia="es-ES"/>
        </w:rPr>
        <w:t xml:space="preserve"> relacionado con </w:t>
      </w:r>
      <w:r w:rsidRPr="00D80E2E">
        <w:rPr>
          <w:rFonts w:ascii="Times New Roman" w:eastAsia="MS Mincho" w:hAnsi="Times New Roman"/>
          <w:color w:val="000000"/>
          <w:sz w:val="26"/>
          <w:szCs w:val="26"/>
          <w:lang w:eastAsia="es-ES"/>
        </w:rPr>
        <w:t xml:space="preserve"> </w:t>
      </w:r>
      <w:r w:rsidR="00B819FA" w:rsidRPr="00D80E2E">
        <w:rPr>
          <w:rFonts w:ascii="Times New Roman" w:eastAsia="Times New Roman" w:hAnsi="Times New Roman"/>
          <w:b/>
          <w:sz w:val="26"/>
          <w:szCs w:val="26"/>
          <w:lang w:eastAsia="es-ES"/>
        </w:rPr>
        <w:t xml:space="preserve">dejar sin efecto </w:t>
      </w:r>
      <w:r w:rsidR="00B819FA" w:rsidRPr="00D80E2E">
        <w:rPr>
          <w:rFonts w:ascii="Times New Roman" w:eastAsia="Times New Roman" w:hAnsi="Times New Roman"/>
          <w:sz w:val="26"/>
          <w:szCs w:val="26"/>
          <w:lang w:eastAsia="es-ES"/>
        </w:rPr>
        <w:t>la adjudic</w:t>
      </w:r>
      <w:r w:rsidR="00586655">
        <w:rPr>
          <w:rFonts w:ascii="Times New Roman" w:eastAsia="Times New Roman" w:hAnsi="Times New Roman"/>
          <w:sz w:val="26"/>
          <w:szCs w:val="26"/>
          <w:lang w:eastAsia="es-ES"/>
        </w:rPr>
        <w:t>ación del Solar para Vivienda ---, Polígono ---</w:t>
      </w:r>
      <w:r w:rsidR="00B819FA" w:rsidRPr="00D80E2E">
        <w:rPr>
          <w:rFonts w:ascii="Times New Roman" w:eastAsia="Times New Roman" w:hAnsi="Times New Roman"/>
          <w:sz w:val="26"/>
          <w:szCs w:val="26"/>
          <w:lang w:eastAsia="es-ES"/>
        </w:rPr>
        <w:t xml:space="preserve">, a favor de la señora </w:t>
      </w:r>
      <w:r w:rsidR="00D73145">
        <w:rPr>
          <w:rFonts w:ascii="Times New Roman" w:eastAsia="Times New Roman" w:hAnsi="Times New Roman"/>
          <w:sz w:val="26"/>
          <w:szCs w:val="26"/>
          <w:lang w:eastAsia="es-ES"/>
        </w:rPr>
        <w:t>---</w:t>
      </w:r>
      <w:r w:rsidR="00B819FA" w:rsidRPr="00D80E2E">
        <w:rPr>
          <w:rFonts w:ascii="Times New Roman" w:eastAsia="Times New Roman" w:hAnsi="Times New Roman"/>
          <w:sz w:val="26"/>
          <w:szCs w:val="26"/>
          <w:lang w:eastAsia="es-ES"/>
        </w:rPr>
        <w:t xml:space="preserve">, aprobada </w:t>
      </w:r>
      <w:r w:rsidR="00B819FA" w:rsidRPr="00D80E2E">
        <w:rPr>
          <w:rFonts w:ascii="Times New Roman" w:eastAsia="Times New Roman" w:hAnsi="Times New Roman"/>
          <w:sz w:val="26"/>
          <w:szCs w:val="26"/>
        </w:rPr>
        <w:t xml:space="preserve">mediante </w:t>
      </w:r>
      <w:r w:rsidR="00B819FA" w:rsidRPr="00D80E2E">
        <w:rPr>
          <w:rFonts w:ascii="Times New Roman" w:eastAsia="Times New Roman" w:hAnsi="Times New Roman"/>
          <w:sz w:val="26"/>
          <w:szCs w:val="26"/>
          <w:lang w:eastAsia="es-ES"/>
        </w:rPr>
        <w:t>Acuerdo de Junta Directiva de la Financiera Nacional de Tierras Agrícolas No. 26/93 de fecha 14 de julio de</w:t>
      </w:r>
      <w:r w:rsidR="00B819FA" w:rsidRPr="00D80E2E">
        <w:rPr>
          <w:rFonts w:ascii="Times New Roman" w:eastAsia="Times New Roman" w:hAnsi="Times New Roman"/>
          <w:b/>
          <w:sz w:val="26"/>
          <w:szCs w:val="26"/>
          <w:lang w:eastAsia="es-ES"/>
        </w:rPr>
        <w:t xml:space="preserve"> </w:t>
      </w:r>
      <w:r w:rsidR="00B819FA" w:rsidRPr="00D80E2E">
        <w:rPr>
          <w:rFonts w:ascii="Times New Roman" w:eastAsia="Times New Roman" w:hAnsi="Times New Roman"/>
          <w:sz w:val="26"/>
          <w:szCs w:val="26"/>
          <w:lang w:eastAsia="es-ES"/>
        </w:rPr>
        <w:t>1993, perteneciente a la Lotificación Rancho Lourdes</w:t>
      </w:r>
      <w:r w:rsidR="00B819FA" w:rsidRPr="00D80E2E">
        <w:rPr>
          <w:rFonts w:ascii="Times New Roman" w:eastAsia="Times New Roman" w:hAnsi="Times New Roman"/>
          <w:sz w:val="26"/>
          <w:szCs w:val="26"/>
        </w:rPr>
        <w:t>, ubicada en cantón Lomas de Alarcón, jurisdicción de Atiquizaya, departamento de Ahuachapán</w:t>
      </w:r>
      <w:r w:rsidR="00B819FA" w:rsidRPr="00D80E2E">
        <w:rPr>
          <w:rFonts w:ascii="Times New Roman" w:eastAsia="Times New Roman" w:hAnsi="Times New Roman"/>
          <w:sz w:val="26"/>
          <w:szCs w:val="26"/>
          <w:lang w:eastAsia="es-ES"/>
        </w:rPr>
        <w:t>; al respecto se hacen las siguientes consideraciones:</w:t>
      </w:r>
    </w:p>
    <w:p w14:paraId="57D6067B" w14:textId="77777777" w:rsidR="00B819FA" w:rsidRPr="00D80E2E" w:rsidRDefault="00B819FA" w:rsidP="00D80E2E">
      <w:pPr>
        <w:rPr>
          <w:rFonts w:ascii="Times New Roman" w:eastAsia="Times New Roman" w:hAnsi="Times New Roman"/>
          <w:color w:val="7030A0"/>
          <w:sz w:val="26"/>
          <w:szCs w:val="26"/>
          <w:highlight w:val="yellow"/>
          <w:lang w:eastAsia="es-ES"/>
        </w:rPr>
      </w:pPr>
    </w:p>
    <w:p w14:paraId="48C382BC" w14:textId="77777777" w:rsidR="00B819FA" w:rsidRPr="00D80E2E" w:rsidRDefault="00B819FA" w:rsidP="00D80E2E">
      <w:pPr>
        <w:numPr>
          <w:ilvl w:val="0"/>
          <w:numId w:val="4"/>
        </w:numPr>
        <w:ind w:left="1134" w:hanging="774"/>
        <w:contextualSpacing/>
        <w:jc w:val="both"/>
        <w:rPr>
          <w:rFonts w:ascii="Times New Roman" w:eastAsia="Times New Roman" w:hAnsi="Times New Roman"/>
          <w:sz w:val="26"/>
          <w:szCs w:val="26"/>
          <w:lang w:eastAsia="es-ES"/>
        </w:rPr>
      </w:pPr>
      <w:r w:rsidRPr="00D80E2E">
        <w:rPr>
          <w:rFonts w:ascii="Times New Roman" w:eastAsia="Times New Roman" w:hAnsi="Times New Roman"/>
          <w:sz w:val="26"/>
          <w:szCs w:val="26"/>
          <w:lang w:eastAsia="es-ES"/>
        </w:rPr>
        <w:t>En el Acuerdo de Junta Directiva de la Financiera Nacional de Tierras Agrícolas contenido en el Punto CUARTO letra “E” caso No. 1 del Acta No. JD-26/93 de fecha 14 de julio de 1993,</w:t>
      </w:r>
      <w:r w:rsidRPr="00D80E2E">
        <w:rPr>
          <w:rFonts w:ascii="Times New Roman" w:hAnsi="Times New Roman"/>
          <w:bCs/>
          <w:sz w:val="26"/>
          <w:szCs w:val="26"/>
        </w:rPr>
        <w:t xml:space="preserve"> </w:t>
      </w:r>
      <w:r w:rsidRPr="00D80E2E">
        <w:rPr>
          <w:rFonts w:ascii="Times New Roman" w:eastAsia="Times New Roman" w:hAnsi="Times New Roman"/>
          <w:sz w:val="26"/>
          <w:szCs w:val="26"/>
          <w:lang w:eastAsia="es-ES"/>
        </w:rPr>
        <w:t xml:space="preserve">se aprobó la adjudicación y crédito, entre otros, del inmueble identificado como: </w:t>
      </w:r>
      <w:r w:rsidR="00586655">
        <w:rPr>
          <w:rFonts w:ascii="Times New Roman" w:eastAsia="Times New Roman" w:hAnsi="Times New Roman"/>
          <w:b/>
          <w:sz w:val="26"/>
          <w:szCs w:val="26"/>
          <w:lang w:eastAsia="es-ES"/>
        </w:rPr>
        <w:t>Solar ---</w:t>
      </w:r>
      <w:r w:rsidRPr="00D80E2E">
        <w:rPr>
          <w:rFonts w:ascii="Times New Roman" w:eastAsia="Times New Roman" w:hAnsi="Times New Roman"/>
          <w:b/>
          <w:sz w:val="26"/>
          <w:szCs w:val="26"/>
          <w:lang w:eastAsia="es-ES"/>
        </w:rPr>
        <w:t xml:space="preserve">, del Polígono </w:t>
      </w:r>
      <w:r w:rsidR="00586655">
        <w:rPr>
          <w:rFonts w:ascii="Times New Roman" w:eastAsia="Times New Roman" w:hAnsi="Times New Roman"/>
          <w:b/>
          <w:sz w:val="26"/>
          <w:szCs w:val="26"/>
          <w:lang w:eastAsia="es-ES"/>
        </w:rPr>
        <w:t>---</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 xml:space="preserve">con un área de 244.00 Mts.², por un precio de $232.18, a favor de la señora: </w:t>
      </w:r>
      <w:r w:rsidR="00D73145">
        <w:rPr>
          <w:rFonts w:ascii="Times New Roman" w:eastAsia="Times New Roman" w:hAnsi="Times New Roman"/>
          <w:b/>
          <w:sz w:val="26"/>
          <w:szCs w:val="26"/>
          <w:lang w:eastAsia="es-ES"/>
        </w:rPr>
        <w:t>---</w:t>
      </w:r>
      <w:r w:rsidRPr="00D80E2E">
        <w:rPr>
          <w:rFonts w:ascii="Times New Roman" w:eastAsia="Times New Roman" w:hAnsi="Times New Roman"/>
          <w:sz w:val="26"/>
          <w:szCs w:val="26"/>
          <w:lang w:eastAsia="es-ES"/>
        </w:rPr>
        <w:t xml:space="preserve">, en razón de ello, la adjudicataria fue incorporada a la base de datos como beneficiaria del Decreto Ley número 207, que contenía la </w:t>
      </w:r>
      <w:r w:rsidRPr="00D80E2E">
        <w:rPr>
          <w:rFonts w:ascii="Times New Roman" w:eastAsia="Times New Roman" w:hAnsi="Times New Roman"/>
          <w:i/>
          <w:sz w:val="26"/>
          <w:szCs w:val="26"/>
          <w:lang w:eastAsia="es-ES"/>
        </w:rPr>
        <w:t xml:space="preserve">“Ley para la Afectación y Traspaso de Tierras Agrícolas a Favor de sus </w:t>
      </w:r>
      <w:r w:rsidRPr="00D80E2E">
        <w:rPr>
          <w:rFonts w:ascii="Times New Roman" w:eastAsia="Times New Roman" w:hAnsi="Times New Roman"/>
          <w:i/>
          <w:sz w:val="26"/>
          <w:szCs w:val="26"/>
          <w:lang w:eastAsia="es-ES"/>
        </w:rPr>
        <w:lastRenderedPageBreak/>
        <w:t>Cultivadores  Directos”,</w:t>
      </w:r>
      <w:r w:rsidRPr="00D80E2E">
        <w:rPr>
          <w:rFonts w:ascii="Times New Roman" w:eastAsia="Times New Roman" w:hAnsi="Times New Roman"/>
          <w:sz w:val="26"/>
          <w:szCs w:val="26"/>
          <w:lang w:eastAsia="es-ES"/>
        </w:rPr>
        <w:t xml:space="preserve"> adjudicándole el aludido inmueble, el cual a la fecha no han sido escriturado a favor de la misma.</w:t>
      </w:r>
    </w:p>
    <w:p w14:paraId="0F7B4F46" w14:textId="77777777" w:rsidR="00B819FA" w:rsidRPr="00D80E2E" w:rsidRDefault="00B819FA" w:rsidP="00D80E2E">
      <w:pPr>
        <w:pStyle w:val="Prrafodelista"/>
        <w:rPr>
          <w:rFonts w:ascii="Times New Roman" w:eastAsia="Times New Roman" w:hAnsi="Times New Roman"/>
          <w:sz w:val="26"/>
          <w:szCs w:val="26"/>
          <w:lang w:eastAsia="es-ES"/>
        </w:rPr>
      </w:pPr>
    </w:p>
    <w:p w14:paraId="089CF644" w14:textId="77777777" w:rsidR="00B819FA" w:rsidRPr="00D80E2E" w:rsidRDefault="00B819FA" w:rsidP="00D80E2E">
      <w:pPr>
        <w:pStyle w:val="Prrafodelista"/>
        <w:numPr>
          <w:ilvl w:val="0"/>
          <w:numId w:val="4"/>
        </w:numPr>
        <w:ind w:left="1134" w:hanging="708"/>
        <w:contextualSpacing/>
        <w:jc w:val="both"/>
        <w:rPr>
          <w:rFonts w:ascii="Times New Roman" w:eastAsia="Times New Roman" w:hAnsi="Times New Roman"/>
          <w:sz w:val="26"/>
          <w:szCs w:val="26"/>
          <w:lang w:eastAsia="es-ES"/>
        </w:rPr>
      </w:pPr>
      <w:r w:rsidRPr="00D80E2E">
        <w:rPr>
          <w:rFonts w:ascii="Times New Roman" w:hAnsi="Times New Roman"/>
          <w:sz w:val="26"/>
          <w:szCs w:val="26"/>
        </w:rPr>
        <w:t>Que en el Punto XXXI del Acta de Sesión Ordinaria 14-2016, de fecha 22 de abril de 2016, se estableció el procedimiento que regula el trámite administrativo denominado: “</w:t>
      </w:r>
      <w:r w:rsidRPr="00D80E2E">
        <w:rPr>
          <w:rFonts w:ascii="Times New Roman" w:hAnsi="Times New Roman"/>
          <w:b/>
          <w:i/>
          <w:sz w:val="26"/>
          <w:szCs w:val="26"/>
        </w:rPr>
        <w:t>Procedimiento de Renuncia de la Adjudicación de Inmuebles”</w:t>
      </w:r>
      <w:r w:rsidRPr="00D80E2E">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D80E2E">
        <w:rPr>
          <w:rFonts w:ascii="Times New Roman" w:hAnsi="Times New Roman"/>
          <w:i/>
          <w:sz w:val="26"/>
          <w:szCs w:val="26"/>
        </w:rPr>
        <w:t>“Podrán renunciarse los derechos conferidos por las leyes, con tal que sólo miren al interés individual del renunciante, y que no esté prohibida su renuncia”</w:t>
      </w:r>
      <w:r w:rsidRPr="00D80E2E">
        <w:rPr>
          <w:rFonts w:ascii="Times New Roman" w:hAnsi="Times New Roman"/>
          <w:sz w:val="26"/>
          <w:szCs w:val="26"/>
        </w:rPr>
        <w:t xml:space="preserve">; en tal sentido, </w:t>
      </w:r>
      <w:r w:rsidRPr="00D80E2E">
        <w:rPr>
          <w:rFonts w:ascii="Times New Roman" w:hAnsi="Times New Roman"/>
          <w:b/>
          <w:sz w:val="26"/>
          <w:szCs w:val="26"/>
        </w:rPr>
        <w:t>se determinó que la renuncia interpuesta por la beneficiaria deberá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08A04D46" w14:textId="77777777" w:rsidR="00D80E2E" w:rsidRPr="00D80E2E" w:rsidRDefault="00D80E2E" w:rsidP="00D80E2E">
      <w:pPr>
        <w:pStyle w:val="Prrafodelista"/>
        <w:rPr>
          <w:rFonts w:ascii="Times New Roman" w:eastAsia="Times New Roman" w:hAnsi="Times New Roman"/>
          <w:sz w:val="26"/>
          <w:szCs w:val="26"/>
          <w:lang w:eastAsia="es-ES"/>
        </w:rPr>
      </w:pPr>
    </w:p>
    <w:p w14:paraId="08C11D3F" w14:textId="77777777" w:rsidR="00B819FA" w:rsidRPr="00D80E2E" w:rsidRDefault="00B819FA" w:rsidP="00D80E2E">
      <w:pPr>
        <w:pStyle w:val="Prrafodelista"/>
        <w:numPr>
          <w:ilvl w:val="0"/>
          <w:numId w:val="4"/>
        </w:numPr>
        <w:ind w:left="1134" w:hanging="567"/>
        <w:contextualSpacing/>
        <w:jc w:val="both"/>
        <w:rPr>
          <w:rFonts w:ascii="Times New Roman" w:eastAsia="Times New Roman" w:hAnsi="Times New Roman"/>
          <w:sz w:val="26"/>
          <w:szCs w:val="26"/>
          <w:lang w:eastAsia="es-ES"/>
        </w:rPr>
      </w:pPr>
      <w:r w:rsidRPr="00D80E2E">
        <w:rPr>
          <w:rFonts w:ascii="Times New Roman" w:hAnsi="Times New Roman"/>
          <w:color w:val="000000"/>
          <w:sz w:val="26"/>
          <w:szCs w:val="26"/>
          <w:lang w:val="es-ES"/>
        </w:rPr>
        <w:t xml:space="preserve">Que habiéndose verificado el antecedente que ampara el inmueble relacionado, éste se encuentra inscrito </w:t>
      </w:r>
      <w:r w:rsidRPr="00D80E2E">
        <w:rPr>
          <w:rFonts w:ascii="Times New Roman" w:hAnsi="Times New Roman"/>
          <w:sz w:val="26"/>
          <w:szCs w:val="26"/>
        </w:rPr>
        <w:t>a favor de la Financiera Nacional de Tierras Agrícolas hoy ISTA, libre de gravamen y presentaciones,</w:t>
      </w:r>
      <w:r w:rsidR="006A513B">
        <w:rPr>
          <w:rFonts w:ascii="Times New Roman" w:hAnsi="Times New Roman"/>
          <w:color w:val="000000"/>
          <w:sz w:val="26"/>
          <w:szCs w:val="26"/>
          <w:lang w:val="es-ES"/>
        </w:rPr>
        <w:t xml:space="preserve"> bajo la Matrícula --- </w:t>
      </w:r>
      <w:r w:rsidRPr="00D80E2E">
        <w:rPr>
          <w:rFonts w:ascii="Times New Roman" w:hAnsi="Times New Roman"/>
          <w:color w:val="000000"/>
          <w:sz w:val="26"/>
          <w:szCs w:val="26"/>
          <w:lang w:val="es-ES"/>
        </w:rPr>
        <w:t xml:space="preserve">-00000, </w:t>
      </w:r>
      <w:r w:rsidRPr="00D80E2E">
        <w:rPr>
          <w:rFonts w:ascii="Times New Roman" w:hAnsi="Times New Roman"/>
          <w:sz w:val="26"/>
          <w:szCs w:val="26"/>
        </w:rPr>
        <w:t>del Registro de la Propiedad Raíz e Hipotecas de la Segunda Sección de Occidente, departamento de Ahuachapán.</w:t>
      </w:r>
    </w:p>
    <w:p w14:paraId="738BB0CE" w14:textId="77777777" w:rsidR="00B819FA" w:rsidRPr="00D80E2E" w:rsidRDefault="00B819FA" w:rsidP="00D80E2E">
      <w:pPr>
        <w:pStyle w:val="Prrafodelista"/>
        <w:rPr>
          <w:rFonts w:ascii="Times New Roman" w:eastAsia="Times New Roman" w:hAnsi="Times New Roman"/>
          <w:sz w:val="26"/>
          <w:szCs w:val="26"/>
          <w:lang w:eastAsia="es-ES"/>
        </w:rPr>
      </w:pPr>
    </w:p>
    <w:p w14:paraId="510AD482" w14:textId="77777777" w:rsidR="00B819FA" w:rsidRPr="00D80E2E" w:rsidRDefault="00B819FA" w:rsidP="00D80E2E">
      <w:pPr>
        <w:pStyle w:val="Prrafodelista"/>
        <w:numPr>
          <w:ilvl w:val="0"/>
          <w:numId w:val="4"/>
        </w:numPr>
        <w:ind w:left="1134" w:hanging="567"/>
        <w:contextualSpacing/>
        <w:jc w:val="both"/>
        <w:rPr>
          <w:rFonts w:ascii="Times New Roman" w:eastAsia="Times New Roman" w:hAnsi="Times New Roman"/>
          <w:sz w:val="26"/>
          <w:szCs w:val="26"/>
          <w:lang w:eastAsia="es-ES"/>
        </w:rPr>
      </w:pPr>
      <w:r w:rsidRPr="00D80E2E">
        <w:rPr>
          <w:rFonts w:ascii="Times New Roman" w:hAnsi="Times New Roman"/>
          <w:sz w:val="26"/>
          <w:szCs w:val="26"/>
        </w:rPr>
        <w:t xml:space="preserve">En razón de lo anterior, la señora </w:t>
      </w:r>
      <w:r w:rsidR="00D73145">
        <w:rPr>
          <w:rFonts w:ascii="Times New Roman" w:eastAsia="Times New Roman" w:hAnsi="Times New Roman"/>
          <w:sz w:val="26"/>
          <w:szCs w:val="26"/>
          <w:lang w:eastAsia="es-ES"/>
        </w:rPr>
        <w:t>---</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identificada en aquella época como</w:t>
      </w:r>
      <w:r w:rsidRPr="00D80E2E">
        <w:rPr>
          <w:rFonts w:ascii="Times New Roman" w:eastAsia="Times New Roman" w:hAnsi="Times New Roman"/>
          <w:b/>
          <w:sz w:val="26"/>
          <w:szCs w:val="26"/>
          <w:lang w:eastAsia="es-ES"/>
        </w:rPr>
        <w:t xml:space="preserve"> </w:t>
      </w:r>
      <w:r w:rsidR="00D73145">
        <w:rPr>
          <w:rFonts w:ascii="Times New Roman" w:eastAsia="Times New Roman" w:hAnsi="Times New Roman"/>
          <w:sz w:val="26"/>
          <w:szCs w:val="26"/>
          <w:lang w:eastAsia="es-ES"/>
        </w:rPr>
        <w:t>---</w:t>
      </w:r>
      <w:r w:rsidRPr="00D80E2E">
        <w:rPr>
          <w:rFonts w:ascii="Times New Roman" w:eastAsia="Times New Roman" w:hAnsi="Times New Roman"/>
          <w:bCs/>
          <w:sz w:val="26"/>
          <w:szCs w:val="26"/>
          <w:lang w:eastAsia="es-ES"/>
        </w:rPr>
        <w:t>, presentó a este Instituto solicitud de renuncia de la adjudicación del inmueble relacionado</w:t>
      </w:r>
      <w:r w:rsidRPr="00D80E2E">
        <w:rPr>
          <w:rFonts w:ascii="Times New Roman" w:eastAsia="Times New Roman" w:hAnsi="Times New Roman"/>
          <w:sz w:val="26"/>
          <w:szCs w:val="26"/>
          <w:lang w:eastAsia="es-ES"/>
        </w:rPr>
        <w:t xml:space="preserve">, adjuntando además, Acta Notarial de Renuncia, otorgada en la ciudad de Atiquizaya, departamento de Ahuachapán, el </w:t>
      </w:r>
      <w:r w:rsidRPr="00D80E2E">
        <w:rPr>
          <w:rFonts w:ascii="Times New Roman" w:hAnsi="Times New Roman"/>
          <w:sz w:val="26"/>
          <w:szCs w:val="26"/>
        </w:rPr>
        <w:t>20 de octubre de 2016,</w:t>
      </w:r>
      <w:r w:rsidRPr="00D80E2E">
        <w:rPr>
          <w:rFonts w:ascii="Times New Roman" w:eastAsia="Times New Roman" w:hAnsi="Times New Roman"/>
          <w:sz w:val="26"/>
          <w:szCs w:val="26"/>
          <w:lang w:eastAsia="es-ES"/>
        </w:rPr>
        <w:t xml:space="preserve"> ante los oficios del notario Mario Ernesto Contreras Ramírez, mediante la cual con el propósito de renunciar voluntariamente a la adjudicación que sobre el inmueble identificado como Solar </w:t>
      </w:r>
      <w:r w:rsidR="00D73145">
        <w:rPr>
          <w:rFonts w:ascii="Times New Roman" w:eastAsia="Times New Roman" w:hAnsi="Times New Roman"/>
          <w:sz w:val="26"/>
          <w:szCs w:val="26"/>
          <w:lang w:eastAsia="es-ES"/>
        </w:rPr>
        <w:t>---</w:t>
      </w:r>
      <w:r w:rsidRPr="00D80E2E">
        <w:rPr>
          <w:rFonts w:ascii="Times New Roman" w:eastAsia="Times New Roman" w:hAnsi="Times New Roman"/>
          <w:sz w:val="26"/>
          <w:szCs w:val="26"/>
          <w:lang w:eastAsia="es-ES"/>
        </w:rPr>
        <w:t xml:space="preserve">, del Polígono </w:t>
      </w:r>
      <w:r w:rsidR="00D73145">
        <w:rPr>
          <w:rFonts w:ascii="Times New Roman" w:eastAsia="Times New Roman" w:hAnsi="Times New Roman"/>
          <w:sz w:val="26"/>
          <w:szCs w:val="26"/>
          <w:lang w:eastAsia="es-ES"/>
        </w:rPr>
        <w:t>---</w:t>
      </w:r>
      <w:r w:rsidRPr="00D80E2E">
        <w:rPr>
          <w:rFonts w:ascii="Times New Roman" w:eastAsia="Times New Roman" w:hAnsi="Times New Roman"/>
          <w:sz w:val="26"/>
          <w:szCs w:val="26"/>
          <w:lang w:eastAsia="es-ES"/>
        </w:rPr>
        <w:t xml:space="preserve"> de la Lotificación Rancho Lourdes, </w:t>
      </w:r>
      <w:r w:rsidRPr="00D80E2E">
        <w:rPr>
          <w:rFonts w:ascii="Times New Roman" w:eastAsia="Times New Roman" w:hAnsi="Times New Roman"/>
          <w:sz w:val="26"/>
          <w:szCs w:val="26"/>
        </w:rPr>
        <w:t xml:space="preserve">ubicado en cantón Lomas de Alarcón, jurisdicción de Atiquizaya, departamento de Ahuachapán, BAJO JURAMENTO DECLARÓ: que sin mediar fuerza o vicio del consentimiento alguno, de manera unilateral y voluntaria RENUNCIA a la adjudicación del inmueble mencionado, por no ser de su interés habitarlos/explotarlos directamente, haciendo uso para ello de la autonomía de su voluntad y el derecho que le confieren las leyes para decidir libremente la sujeción o no a todo tipo de contrato, declarando además que </w:t>
      </w:r>
      <w:r w:rsidRPr="00D80E2E">
        <w:rPr>
          <w:rFonts w:ascii="Times New Roman" w:eastAsia="Times New Roman" w:hAnsi="Times New Roman"/>
          <w:sz w:val="26"/>
          <w:szCs w:val="26"/>
        </w:rPr>
        <w:lastRenderedPageBreak/>
        <w:t>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p>
    <w:p w14:paraId="27875ADE" w14:textId="77777777" w:rsidR="00B819FA" w:rsidRPr="00D80E2E" w:rsidRDefault="00B819FA" w:rsidP="00D80E2E">
      <w:pPr>
        <w:rPr>
          <w:rFonts w:ascii="Times New Roman" w:eastAsia="Times New Roman" w:hAnsi="Times New Roman"/>
          <w:color w:val="FF0000"/>
          <w:sz w:val="26"/>
          <w:szCs w:val="26"/>
          <w:lang w:eastAsia="es-ES"/>
        </w:rPr>
      </w:pPr>
    </w:p>
    <w:p w14:paraId="0EB5AFBF" w14:textId="77777777" w:rsidR="00B819FA" w:rsidRPr="00D80E2E" w:rsidRDefault="00B819FA" w:rsidP="00D80E2E">
      <w:pPr>
        <w:jc w:val="both"/>
        <w:rPr>
          <w:rFonts w:ascii="Times New Roman" w:eastAsia="Times New Roman" w:hAnsi="Times New Roman"/>
          <w:sz w:val="26"/>
          <w:szCs w:val="26"/>
        </w:rPr>
      </w:pPr>
      <w:r w:rsidRPr="00D80E2E">
        <w:rPr>
          <w:rFonts w:ascii="Times New Roman" w:eastAsia="Times New Roman" w:hAnsi="Times New Roman"/>
          <w:sz w:val="26"/>
          <w:szCs w:val="26"/>
        </w:rPr>
        <w:t>Tomando en cuenta lo anteriormente expuesto y habiendo tenido a la vista: Solicitud de Renuncia, Acta Notarial de Declaración Jurada de Renuncia, copia de Documento Único de Identidad, Tarjeta de Identificación Tributaria y Acuerdo de Junta Directiva, consulta virtual del Centro Nacional de Registros, Informe de Inmueble Pendiente de Escriturar, Razón y Constancia de Desmembración en Cabeza de su Dueño, se estima procedente resolver favorablemente a lo solicitado.</w:t>
      </w:r>
    </w:p>
    <w:p w14:paraId="6B23F598" w14:textId="77777777" w:rsidR="00D80E2E" w:rsidRDefault="00D80E2E" w:rsidP="00D80E2E">
      <w:pPr>
        <w:jc w:val="both"/>
        <w:rPr>
          <w:rFonts w:ascii="Times New Roman" w:eastAsia="Times New Roman" w:hAnsi="Times New Roman"/>
          <w:sz w:val="26"/>
          <w:szCs w:val="26"/>
          <w:lang w:eastAsia="es-ES"/>
        </w:rPr>
      </w:pPr>
    </w:p>
    <w:p w14:paraId="5D91C5CC" w14:textId="77777777" w:rsidR="00B819FA" w:rsidRPr="00D80E2E" w:rsidRDefault="00B819FA" w:rsidP="00D80E2E">
      <w:pPr>
        <w:jc w:val="both"/>
        <w:rPr>
          <w:rFonts w:ascii="Times New Roman" w:eastAsia="Times New Roman" w:hAnsi="Times New Roman"/>
          <w:sz w:val="26"/>
          <w:szCs w:val="26"/>
          <w:lang w:eastAsia="es-ES"/>
        </w:rPr>
      </w:pPr>
      <w:r w:rsidRPr="00D80E2E">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letras “a” de la Ley de Creación del Instituto Salvadoreño de Transformación Agraria, y Punto XXXI del Acta de Sesión Ordinaria 14-2016 de fecha 22 de abril de 2016, </w:t>
      </w:r>
      <w:r w:rsidRPr="00D80E2E">
        <w:rPr>
          <w:rFonts w:ascii="Times New Roman" w:eastAsia="Times New Roman" w:hAnsi="Times New Roman"/>
          <w:b/>
          <w:sz w:val="26"/>
          <w:szCs w:val="26"/>
          <w:u w:val="single"/>
          <w:lang w:eastAsia="es-ES"/>
        </w:rPr>
        <w:t>ACUERDA: PRIMERO</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Dejar sin efecto la adjudicación y crédito aprobada</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 xml:space="preserve"> por la Junta Directiva de la Financiera Nacional de Tierras Agrícolas a favor de la señora:</w:t>
      </w:r>
      <w:r w:rsidRPr="00D80E2E">
        <w:rPr>
          <w:rFonts w:ascii="Times New Roman" w:eastAsia="Times New Roman" w:hAnsi="Times New Roman"/>
          <w:b/>
          <w:sz w:val="26"/>
          <w:szCs w:val="26"/>
          <w:lang w:eastAsia="es-ES"/>
        </w:rPr>
        <w:t xml:space="preserve"> </w:t>
      </w:r>
      <w:r w:rsidR="00D73145">
        <w:rPr>
          <w:rFonts w:ascii="Times New Roman" w:eastAsia="Times New Roman" w:hAnsi="Times New Roman"/>
          <w:sz w:val="26"/>
          <w:szCs w:val="26"/>
          <w:lang w:eastAsia="es-ES"/>
        </w:rPr>
        <w:t>---</w:t>
      </w:r>
      <w:r w:rsidRPr="00D80E2E">
        <w:rPr>
          <w:rFonts w:ascii="Times New Roman" w:eastAsia="Times New Roman" w:hAnsi="Times New Roman"/>
          <w:sz w:val="26"/>
          <w:szCs w:val="26"/>
          <w:lang w:eastAsia="es-ES"/>
        </w:rPr>
        <w:t xml:space="preserve"> identificada en aquella época como</w:t>
      </w:r>
      <w:r w:rsidRPr="00D80E2E">
        <w:rPr>
          <w:rFonts w:ascii="Times New Roman" w:eastAsia="Times New Roman" w:hAnsi="Times New Roman"/>
          <w:b/>
          <w:sz w:val="26"/>
          <w:szCs w:val="26"/>
          <w:lang w:eastAsia="es-ES"/>
        </w:rPr>
        <w:t xml:space="preserve"> </w:t>
      </w:r>
      <w:r w:rsidR="00D73145">
        <w:rPr>
          <w:rFonts w:ascii="Times New Roman" w:eastAsia="Times New Roman" w:hAnsi="Times New Roman"/>
          <w:sz w:val="26"/>
          <w:szCs w:val="26"/>
          <w:lang w:eastAsia="es-ES"/>
        </w:rPr>
        <w:t>---</w:t>
      </w:r>
      <w:r w:rsidRPr="00D80E2E">
        <w:rPr>
          <w:rFonts w:ascii="Times New Roman" w:eastAsia="Times New Roman" w:hAnsi="Times New Roman"/>
          <w:bCs/>
          <w:sz w:val="26"/>
          <w:szCs w:val="26"/>
          <w:lang w:eastAsia="es-ES"/>
        </w:rPr>
        <w:t>,</w:t>
      </w:r>
      <w:r w:rsidRPr="00D80E2E">
        <w:rPr>
          <w:rFonts w:ascii="Times New Roman" w:eastAsia="Times New Roman" w:hAnsi="Times New Roman"/>
          <w:sz w:val="26"/>
          <w:szCs w:val="26"/>
          <w:lang w:eastAsia="es-ES"/>
        </w:rPr>
        <w:t xml:space="preserve"> por el inmueble identificado como </w:t>
      </w:r>
      <w:r w:rsidR="006A513B">
        <w:rPr>
          <w:rFonts w:ascii="Times New Roman" w:eastAsia="Times New Roman" w:hAnsi="Times New Roman"/>
          <w:b/>
          <w:sz w:val="26"/>
          <w:szCs w:val="26"/>
          <w:lang w:eastAsia="es-ES"/>
        </w:rPr>
        <w:t>Solar ---, del Polígono ---</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 xml:space="preserve">de la Lotificación Rancho Lourdes, </w:t>
      </w:r>
      <w:r w:rsidRPr="00D80E2E">
        <w:rPr>
          <w:rFonts w:ascii="Times New Roman" w:eastAsia="Times New Roman" w:hAnsi="Times New Roman"/>
          <w:sz w:val="26"/>
          <w:szCs w:val="26"/>
        </w:rPr>
        <w:t xml:space="preserve">ubicado en cantón Lomas de Alarcón, jurisdicción de Atiquizaya, departamento de Ahuachapán, que le fue adjudicado mediante </w:t>
      </w:r>
      <w:r w:rsidRPr="00D80E2E">
        <w:rPr>
          <w:rFonts w:ascii="Times New Roman" w:eastAsia="Times New Roman" w:hAnsi="Times New Roman"/>
          <w:sz w:val="26"/>
          <w:szCs w:val="26"/>
          <w:lang w:eastAsia="es-ES"/>
        </w:rPr>
        <w:t>Acuerdo de Junta Directiva, contenido en el Punto CUARTO letra “E” caso No. 1 del Acta No. JD-26/93 de fecha 14 de julio de 1993</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por la causal de</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RENUNCIA;</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b/>
          <w:sz w:val="26"/>
          <w:szCs w:val="26"/>
          <w:u w:val="single"/>
          <w:lang w:eastAsia="es-ES"/>
        </w:rPr>
        <w:t>SEGUNDO</w:t>
      </w:r>
      <w:r w:rsidRPr="00D80E2E">
        <w:rPr>
          <w:rFonts w:ascii="Times New Roman" w:eastAsia="Times New Roman" w:hAnsi="Times New Roman"/>
          <w:b/>
          <w:sz w:val="26"/>
          <w:szCs w:val="26"/>
          <w:lang w:eastAsia="es-ES"/>
        </w:rPr>
        <w:t xml:space="preserve">: </w:t>
      </w:r>
      <w:r w:rsidRPr="00D80E2E">
        <w:rPr>
          <w:rFonts w:ascii="Times New Roman" w:eastAsia="Times New Roman" w:hAnsi="Times New Roman"/>
          <w:sz w:val="26"/>
          <w:szCs w:val="26"/>
          <w:lang w:eastAsia="es-ES"/>
        </w:rPr>
        <w:t xml:space="preserve">Declarar </w:t>
      </w:r>
      <w:r w:rsidR="00D80E2E" w:rsidRPr="00D80E2E">
        <w:rPr>
          <w:rFonts w:ascii="Times New Roman" w:eastAsia="Times New Roman" w:hAnsi="Times New Roman"/>
          <w:sz w:val="26"/>
          <w:szCs w:val="26"/>
          <w:lang w:eastAsia="es-ES"/>
        </w:rPr>
        <w:t xml:space="preserve">vacante </w:t>
      </w:r>
      <w:r w:rsidRPr="00D80E2E">
        <w:rPr>
          <w:rFonts w:ascii="Times New Roman" w:eastAsia="Times New Roman" w:hAnsi="Times New Roman"/>
          <w:sz w:val="26"/>
          <w:szCs w:val="26"/>
          <w:lang w:eastAsia="es-ES"/>
        </w:rPr>
        <w:t xml:space="preserve">o en disponibilidad el inmueble identificado como Solar </w:t>
      </w:r>
      <w:r w:rsidR="00CD174E">
        <w:rPr>
          <w:rFonts w:ascii="Times New Roman" w:eastAsia="Times New Roman" w:hAnsi="Times New Roman"/>
          <w:sz w:val="26"/>
          <w:szCs w:val="26"/>
          <w:lang w:eastAsia="es-ES"/>
        </w:rPr>
        <w:t>---</w:t>
      </w:r>
      <w:r w:rsidRPr="00D80E2E">
        <w:rPr>
          <w:rFonts w:ascii="Times New Roman" w:eastAsia="Times New Roman" w:hAnsi="Times New Roman"/>
          <w:sz w:val="26"/>
          <w:szCs w:val="26"/>
          <w:lang w:eastAsia="es-ES"/>
        </w:rPr>
        <w:t xml:space="preserve"> del Polígono </w:t>
      </w:r>
      <w:r w:rsidR="00CD174E">
        <w:rPr>
          <w:rFonts w:ascii="Times New Roman" w:eastAsia="Times New Roman" w:hAnsi="Times New Roman"/>
          <w:sz w:val="26"/>
          <w:szCs w:val="26"/>
          <w:lang w:eastAsia="es-ES"/>
        </w:rPr>
        <w:t>---</w:t>
      </w:r>
      <w:r w:rsidRPr="00D80E2E">
        <w:rPr>
          <w:rFonts w:ascii="Times New Roman" w:eastAsia="Times New Roman" w:hAnsi="Times New Roman"/>
          <w:b/>
          <w:sz w:val="26"/>
          <w:szCs w:val="26"/>
          <w:lang w:eastAsia="es-ES"/>
        </w:rPr>
        <w:t>,</w:t>
      </w:r>
      <w:r w:rsidRPr="00D80E2E">
        <w:rPr>
          <w:rFonts w:ascii="Times New Roman" w:eastAsia="Times New Roman" w:hAnsi="Times New Roman"/>
          <w:sz w:val="26"/>
          <w:szCs w:val="26"/>
          <w:lang w:eastAsia="es-ES"/>
        </w:rPr>
        <w:t xml:space="preserve"> de la ubicación antes relacionada; </w:t>
      </w:r>
      <w:r w:rsidRPr="00D80E2E">
        <w:rPr>
          <w:rFonts w:ascii="Times New Roman" w:eastAsia="Times New Roman" w:hAnsi="Times New Roman"/>
          <w:b/>
          <w:sz w:val="26"/>
          <w:szCs w:val="26"/>
          <w:u w:val="single"/>
          <w:lang w:eastAsia="es-ES"/>
        </w:rPr>
        <w:t>TERCERO</w:t>
      </w:r>
      <w:r w:rsidRPr="00D80E2E">
        <w:rPr>
          <w:rFonts w:ascii="Times New Roman" w:eastAsia="Times New Roman" w:hAnsi="Times New Roman"/>
          <w:b/>
          <w:sz w:val="26"/>
          <w:szCs w:val="26"/>
          <w:lang w:eastAsia="es-ES"/>
        </w:rPr>
        <w:t>:</w:t>
      </w:r>
      <w:r w:rsidRPr="00D80E2E">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Pr="00D80E2E">
        <w:rPr>
          <w:rFonts w:ascii="Times New Roman" w:eastAsia="Times New Roman" w:hAnsi="Times New Roman"/>
          <w:b/>
          <w:sz w:val="26"/>
          <w:szCs w:val="26"/>
          <w:u w:val="single"/>
          <w:lang w:eastAsia="es-ES"/>
        </w:rPr>
        <w:t>CUARTO</w:t>
      </w:r>
      <w:r w:rsidRPr="00D80E2E">
        <w:rPr>
          <w:rFonts w:ascii="Times New Roman" w:eastAsia="Times New Roman" w:hAnsi="Times New Roman"/>
          <w:b/>
          <w:sz w:val="26"/>
          <w:szCs w:val="26"/>
          <w:lang w:eastAsia="es-ES"/>
        </w:rPr>
        <w:t>:</w:t>
      </w:r>
      <w:r w:rsidRPr="00D80E2E">
        <w:rPr>
          <w:rFonts w:ascii="Times New Roman" w:eastAsia="Times New Roman" w:hAnsi="Times New Roman"/>
          <w:sz w:val="26"/>
          <w:szCs w:val="26"/>
          <w:lang w:eastAsia="es-ES"/>
        </w:rPr>
        <w:t xml:space="preserve"> Comunicar al </w:t>
      </w:r>
      <w:r w:rsidRPr="00D80E2E">
        <w:rPr>
          <w:rFonts w:ascii="Times New Roman" w:hAnsi="Times New Roman"/>
          <w:sz w:val="26"/>
          <w:szCs w:val="26"/>
          <w:lang w:val="es-ES_tradnl"/>
        </w:rPr>
        <w:t>Departamento de Créditos de este Instituto</w:t>
      </w:r>
      <w:r w:rsidRPr="00D80E2E">
        <w:rPr>
          <w:rFonts w:ascii="Times New Roman" w:eastAsia="Times New Roman" w:hAnsi="Times New Roman"/>
          <w:sz w:val="26"/>
          <w:szCs w:val="26"/>
          <w:lang w:eastAsia="es-ES"/>
        </w:rPr>
        <w:t>, que deberá realizar los cambios corre</w:t>
      </w:r>
      <w:r w:rsidR="00D80E2E" w:rsidRPr="00D80E2E">
        <w:rPr>
          <w:rFonts w:ascii="Times New Roman" w:eastAsia="Times New Roman" w:hAnsi="Times New Roman"/>
          <w:sz w:val="26"/>
          <w:szCs w:val="26"/>
          <w:lang w:eastAsia="es-ES"/>
        </w:rPr>
        <w:t>spondientes en la Base de Datos. Este Acuerdo, queda aprobado y ratificado</w:t>
      </w:r>
      <w:r w:rsidRPr="00D80E2E">
        <w:rPr>
          <w:rFonts w:ascii="Times New Roman" w:eastAsia="Times New Roman" w:hAnsi="Times New Roman"/>
          <w:sz w:val="26"/>
          <w:szCs w:val="26"/>
          <w:lang w:eastAsia="es-ES"/>
        </w:rPr>
        <w:t>. NOTIFÍQUESE.</w:t>
      </w:r>
      <w:r w:rsidR="00D80E2E" w:rsidRPr="00D80E2E">
        <w:rPr>
          <w:rFonts w:ascii="Times New Roman" w:eastAsia="Times New Roman" w:hAnsi="Times New Roman"/>
          <w:sz w:val="26"/>
          <w:szCs w:val="26"/>
          <w:lang w:eastAsia="es-ES"/>
        </w:rPr>
        <w:t>”””””</w:t>
      </w:r>
    </w:p>
    <w:p w14:paraId="3C5E0D6F" w14:textId="77777777" w:rsidR="00BC216B" w:rsidRDefault="00BC216B" w:rsidP="006A513B">
      <w:pPr>
        <w:jc w:val="both"/>
        <w:rPr>
          <w:rFonts w:ascii="Times New Roman" w:eastAsia="MS Mincho" w:hAnsi="Times New Roman"/>
          <w:color w:val="000000"/>
          <w:sz w:val="26"/>
          <w:szCs w:val="26"/>
          <w:lang w:eastAsia="es-ES"/>
        </w:rPr>
      </w:pPr>
      <w:r>
        <w:rPr>
          <w:rFonts w:ascii="Times New Roman" w:eastAsia="MS Mincho" w:hAnsi="Times New Roman"/>
          <w:color w:val="000000"/>
          <w:sz w:val="26"/>
          <w:szCs w:val="26"/>
          <w:lang w:eastAsia="es-ES"/>
        </w:rPr>
        <w:t xml:space="preserve"> </w:t>
      </w:r>
    </w:p>
    <w:p w14:paraId="7F362B7E" w14:textId="77777777" w:rsidR="00CD73C4" w:rsidRDefault="00CD73C4" w:rsidP="00CD73C4">
      <w:pPr>
        <w:rPr>
          <w:rFonts w:ascii="Times New Roman" w:hAnsi="Times New Roman"/>
          <w:sz w:val="26"/>
          <w:szCs w:val="26"/>
        </w:rPr>
      </w:pPr>
    </w:p>
    <w:p w14:paraId="5C2F8E9C" w14:textId="77777777" w:rsidR="00CD73C4" w:rsidRPr="00411724" w:rsidRDefault="00CD73C4" w:rsidP="00411724">
      <w:pPr>
        <w:jc w:val="both"/>
        <w:rPr>
          <w:rFonts w:ascii="Times New Roman" w:hAnsi="Times New Roman"/>
          <w:sz w:val="26"/>
          <w:szCs w:val="26"/>
        </w:rPr>
      </w:pPr>
      <w:r w:rsidRPr="00411724">
        <w:rPr>
          <w:rFonts w:ascii="Times New Roman" w:hAnsi="Times New Roman"/>
          <w:sz w:val="26"/>
          <w:szCs w:val="26"/>
        </w:rPr>
        <w:t>“”””XII) A solicitud de la señora:</w:t>
      </w:r>
      <w:r w:rsidR="00630FA8" w:rsidRPr="00411724">
        <w:rPr>
          <w:rFonts w:ascii="Times New Roman" w:hAnsi="Times New Roman"/>
          <w:b/>
          <w:sz w:val="26"/>
          <w:szCs w:val="26"/>
        </w:rPr>
        <w:t xml:space="preserve"> ELSA MORENA GARCÍA AQUINO, </w:t>
      </w:r>
      <w:r w:rsidR="00630FA8" w:rsidRPr="00411724">
        <w:rPr>
          <w:rFonts w:ascii="Times New Roman" w:hAnsi="Times New Roman"/>
          <w:sz w:val="26"/>
          <w:szCs w:val="26"/>
        </w:rPr>
        <w:t xml:space="preserve"> de </w:t>
      </w:r>
      <w:r w:rsidR="00E9054F">
        <w:rPr>
          <w:rFonts w:ascii="Times New Roman" w:hAnsi="Times New Roman"/>
          <w:sz w:val="26"/>
          <w:szCs w:val="26"/>
        </w:rPr>
        <w:t xml:space="preserve">--- </w:t>
      </w:r>
      <w:r w:rsidR="00630FA8" w:rsidRPr="00411724">
        <w:rPr>
          <w:rFonts w:ascii="Times New Roman" w:hAnsi="Times New Roman"/>
          <w:sz w:val="26"/>
          <w:szCs w:val="26"/>
        </w:rPr>
        <w:t xml:space="preserve">años de edad, </w:t>
      </w:r>
      <w:r w:rsidR="00E9054F">
        <w:rPr>
          <w:rFonts w:ascii="Times New Roman" w:hAnsi="Times New Roman"/>
          <w:sz w:val="26"/>
          <w:szCs w:val="26"/>
        </w:rPr>
        <w:t>---</w:t>
      </w:r>
      <w:r w:rsidR="00630FA8" w:rsidRPr="00411724">
        <w:rPr>
          <w:rFonts w:ascii="Times New Roman" w:hAnsi="Times New Roman"/>
          <w:sz w:val="26"/>
          <w:szCs w:val="26"/>
        </w:rPr>
        <w:t>, del domicilio de</w:t>
      </w:r>
      <w:r w:rsidR="00E9054F">
        <w:rPr>
          <w:rFonts w:ascii="Times New Roman" w:hAnsi="Times New Roman"/>
          <w:sz w:val="26"/>
          <w:szCs w:val="26"/>
        </w:rPr>
        <w:t xml:space="preserve"> ---</w:t>
      </w:r>
      <w:r w:rsidR="00630FA8" w:rsidRPr="00411724">
        <w:rPr>
          <w:rFonts w:ascii="Times New Roman" w:hAnsi="Times New Roman"/>
          <w:sz w:val="26"/>
          <w:szCs w:val="26"/>
        </w:rPr>
        <w:t>, departamento de</w:t>
      </w:r>
      <w:r w:rsidR="00E9054F">
        <w:rPr>
          <w:rFonts w:ascii="Times New Roman" w:hAnsi="Times New Roman"/>
          <w:sz w:val="26"/>
          <w:szCs w:val="26"/>
        </w:rPr>
        <w:t xml:space="preserve"> ---</w:t>
      </w:r>
      <w:r w:rsidR="00630FA8" w:rsidRPr="00411724">
        <w:rPr>
          <w:rFonts w:ascii="Times New Roman" w:hAnsi="Times New Roman"/>
          <w:sz w:val="26"/>
          <w:szCs w:val="26"/>
        </w:rPr>
        <w:t>, con Documento Único de Identidad número</w:t>
      </w:r>
      <w:r w:rsidR="00E9054F">
        <w:rPr>
          <w:rFonts w:ascii="Times New Roman" w:hAnsi="Times New Roman"/>
          <w:sz w:val="26"/>
          <w:szCs w:val="26"/>
        </w:rPr>
        <w:t xml:space="preserve"> ---</w:t>
      </w:r>
      <w:r w:rsidR="00630FA8" w:rsidRPr="00411724">
        <w:rPr>
          <w:rFonts w:ascii="Times New Roman" w:hAnsi="Times New Roman"/>
          <w:sz w:val="26"/>
          <w:szCs w:val="26"/>
        </w:rPr>
        <w:t xml:space="preserve">, y </w:t>
      </w:r>
      <w:r w:rsidR="00E9054F">
        <w:rPr>
          <w:rFonts w:ascii="Times New Roman" w:hAnsi="Times New Roman"/>
          <w:sz w:val="26"/>
          <w:szCs w:val="26"/>
        </w:rPr>
        <w:t xml:space="preserve">--- </w:t>
      </w:r>
      <w:r w:rsidR="00630FA8" w:rsidRPr="00411724">
        <w:rPr>
          <w:rFonts w:ascii="Times New Roman" w:hAnsi="Times New Roman"/>
          <w:b/>
          <w:sz w:val="26"/>
          <w:szCs w:val="26"/>
        </w:rPr>
        <w:t xml:space="preserve">EDWIN EDUARDO FLORES GARCÍA, </w:t>
      </w:r>
      <w:r w:rsidR="00630FA8" w:rsidRPr="00411724">
        <w:rPr>
          <w:rFonts w:ascii="Times New Roman" w:hAnsi="Times New Roman"/>
          <w:sz w:val="26"/>
          <w:szCs w:val="26"/>
        </w:rPr>
        <w:t xml:space="preserve">de </w:t>
      </w:r>
      <w:r w:rsidR="00E9054F">
        <w:rPr>
          <w:rFonts w:ascii="Times New Roman" w:hAnsi="Times New Roman"/>
          <w:sz w:val="26"/>
          <w:szCs w:val="26"/>
        </w:rPr>
        <w:t xml:space="preserve">--- </w:t>
      </w:r>
      <w:r w:rsidR="00630FA8" w:rsidRPr="00411724">
        <w:rPr>
          <w:rFonts w:ascii="Times New Roman" w:hAnsi="Times New Roman"/>
          <w:sz w:val="26"/>
          <w:szCs w:val="26"/>
        </w:rPr>
        <w:t xml:space="preserve">años de edad, </w:t>
      </w:r>
      <w:r w:rsidR="00E9054F">
        <w:rPr>
          <w:rFonts w:ascii="Times New Roman" w:hAnsi="Times New Roman"/>
          <w:sz w:val="26"/>
          <w:szCs w:val="26"/>
        </w:rPr>
        <w:t>---</w:t>
      </w:r>
      <w:r w:rsidR="00630FA8" w:rsidRPr="00411724">
        <w:rPr>
          <w:rFonts w:ascii="Times New Roman" w:hAnsi="Times New Roman"/>
          <w:sz w:val="26"/>
          <w:szCs w:val="26"/>
        </w:rPr>
        <w:t>, del domicilio de</w:t>
      </w:r>
      <w:r w:rsidR="00E9054F">
        <w:rPr>
          <w:rFonts w:ascii="Times New Roman" w:hAnsi="Times New Roman"/>
          <w:sz w:val="26"/>
          <w:szCs w:val="26"/>
        </w:rPr>
        <w:t xml:space="preserve"> ---</w:t>
      </w:r>
      <w:r w:rsidR="00630FA8" w:rsidRPr="00411724">
        <w:rPr>
          <w:rFonts w:ascii="Times New Roman" w:hAnsi="Times New Roman"/>
          <w:sz w:val="26"/>
          <w:szCs w:val="26"/>
        </w:rPr>
        <w:t>, departamento de</w:t>
      </w:r>
      <w:r w:rsidR="00E9054F">
        <w:rPr>
          <w:rFonts w:ascii="Times New Roman" w:hAnsi="Times New Roman"/>
          <w:sz w:val="26"/>
          <w:szCs w:val="26"/>
        </w:rPr>
        <w:t xml:space="preserve"> ---</w:t>
      </w:r>
      <w:r w:rsidR="00630FA8" w:rsidRPr="00411724">
        <w:rPr>
          <w:rFonts w:ascii="Times New Roman" w:hAnsi="Times New Roman"/>
          <w:sz w:val="26"/>
          <w:szCs w:val="26"/>
        </w:rPr>
        <w:t xml:space="preserve">, con Documento Único de Identidad </w:t>
      </w:r>
      <w:r w:rsidR="00630FA8" w:rsidRPr="00411724">
        <w:rPr>
          <w:rFonts w:ascii="Times New Roman" w:hAnsi="Times New Roman"/>
          <w:sz w:val="26"/>
          <w:szCs w:val="26"/>
        </w:rPr>
        <w:lastRenderedPageBreak/>
        <w:t>número</w:t>
      </w:r>
      <w:r w:rsidR="00E9054F">
        <w:rPr>
          <w:rFonts w:ascii="Times New Roman" w:hAnsi="Times New Roman"/>
          <w:sz w:val="26"/>
          <w:szCs w:val="26"/>
        </w:rPr>
        <w:t xml:space="preserve"> ---</w:t>
      </w:r>
      <w:r w:rsidRPr="00411724">
        <w:rPr>
          <w:rFonts w:ascii="Times New Roman" w:hAnsi="Times New Roman"/>
          <w:sz w:val="26"/>
          <w:szCs w:val="26"/>
        </w:rPr>
        <w:t>;</w:t>
      </w:r>
      <w:r w:rsidRPr="00411724">
        <w:rPr>
          <w:rFonts w:ascii="Times New Roman" w:eastAsia="Times New Roman" w:hAnsi="Times New Roman"/>
          <w:sz w:val="26"/>
          <w:szCs w:val="26"/>
          <w:lang w:val="es-ES_tradnl"/>
        </w:rPr>
        <w:t xml:space="preserve"> la</w:t>
      </w:r>
      <w:r w:rsidRPr="00411724">
        <w:rPr>
          <w:rFonts w:ascii="Times New Roman" w:hAnsi="Times New Roman"/>
          <w:sz w:val="26"/>
          <w:szCs w:val="26"/>
        </w:rPr>
        <w:t xml:space="preserve"> señora Presidenta somete a consideración de Junta Directiva, dictamen  jurídico 323, relacionado con la adjudicación en venta de 1 lote de vivienda, </w:t>
      </w:r>
      <w:r w:rsidRPr="00411724">
        <w:rPr>
          <w:rFonts w:ascii="Times New Roman" w:eastAsia="Times New Roman" w:hAnsi="Times New Roman"/>
          <w:sz w:val="26"/>
          <w:szCs w:val="26"/>
        </w:rPr>
        <w:t>ubicado en el</w:t>
      </w:r>
      <w:r w:rsidR="00630FA8" w:rsidRPr="00411724">
        <w:rPr>
          <w:rFonts w:ascii="Times New Roman" w:eastAsia="Times New Roman" w:hAnsi="Times New Roman"/>
          <w:sz w:val="26"/>
          <w:szCs w:val="26"/>
        </w:rPr>
        <w:t xml:space="preserve"> </w:t>
      </w:r>
      <w:r w:rsidR="00630FA8" w:rsidRPr="00411724">
        <w:rPr>
          <w:rFonts w:ascii="Times New Roman" w:eastAsia="Times New Roman" w:hAnsi="Times New Roman"/>
          <w:sz w:val="26"/>
          <w:szCs w:val="26"/>
          <w:lang w:eastAsia="es-ES"/>
        </w:rPr>
        <w:t>Proyecto</w:t>
      </w:r>
      <w:r w:rsidR="00630FA8" w:rsidRPr="00411724">
        <w:rPr>
          <w:rFonts w:ascii="Times New Roman" w:eastAsia="Times New Roman" w:hAnsi="Times New Roman"/>
          <w:color w:val="FF0000"/>
          <w:sz w:val="26"/>
          <w:szCs w:val="26"/>
          <w:lang w:val="es-ES" w:eastAsia="es-ES"/>
        </w:rPr>
        <w:t xml:space="preserve"> </w:t>
      </w:r>
      <w:r w:rsidR="00630FA8" w:rsidRPr="00411724">
        <w:rPr>
          <w:rFonts w:ascii="Times New Roman" w:eastAsia="Times New Roman" w:hAnsi="Times New Roman"/>
          <w:color w:val="000000" w:themeColor="text1"/>
          <w:sz w:val="26"/>
          <w:szCs w:val="26"/>
          <w:lang w:val="es-ES" w:eastAsia="es-ES"/>
        </w:rPr>
        <w:t xml:space="preserve">de la </w:t>
      </w:r>
      <w:r w:rsidR="00630FA8" w:rsidRPr="00411724">
        <w:rPr>
          <w:rFonts w:ascii="Times New Roman" w:eastAsia="Times New Roman" w:hAnsi="Times New Roman"/>
          <w:b/>
          <w:color w:val="000000" w:themeColor="text1"/>
          <w:sz w:val="26"/>
          <w:szCs w:val="26"/>
          <w:lang w:val="es-ES" w:eastAsia="es-ES"/>
        </w:rPr>
        <w:t>LOTIFICACION “RANCHO LOURDES I”</w:t>
      </w:r>
      <w:r w:rsidR="00630FA8" w:rsidRPr="00411724">
        <w:rPr>
          <w:rFonts w:ascii="Times New Roman" w:eastAsia="Times New Roman" w:hAnsi="Times New Roman"/>
          <w:color w:val="000000" w:themeColor="text1"/>
          <w:sz w:val="26"/>
          <w:szCs w:val="26"/>
          <w:lang w:val="es-ES" w:eastAsia="es-ES"/>
        </w:rPr>
        <w:t>, situ</w:t>
      </w:r>
      <w:r w:rsidR="00630FA8" w:rsidRPr="00411724">
        <w:rPr>
          <w:rFonts w:ascii="Times New Roman" w:hAnsi="Times New Roman"/>
          <w:sz w:val="26"/>
          <w:szCs w:val="26"/>
        </w:rPr>
        <w:t>ada en cantón Lomas de Alarcón, jurisdicción de Atiquizaya, departamento de Ahuachapán,</w:t>
      </w:r>
      <w:r w:rsidR="00630FA8" w:rsidRPr="00411724">
        <w:rPr>
          <w:rFonts w:ascii="Times New Roman" w:eastAsia="Times New Roman" w:hAnsi="Times New Roman"/>
          <w:color w:val="000000" w:themeColor="text1"/>
          <w:sz w:val="26"/>
          <w:szCs w:val="26"/>
        </w:rPr>
        <w:t xml:space="preserve"> </w:t>
      </w:r>
      <w:r w:rsidR="00630FA8" w:rsidRPr="00411724">
        <w:rPr>
          <w:rFonts w:ascii="Times New Roman" w:eastAsia="Times New Roman" w:hAnsi="Times New Roman"/>
          <w:b/>
          <w:color w:val="000000" w:themeColor="text1"/>
          <w:sz w:val="26"/>
          <w:szCs w:val="26"/>
        </w:rPr>
        <w:t>código de proyecto 010305, SSE 474, entrega 11</w:t>
      </w:r>
      <w:r w:rsidRPr="00411724">
        <w:rPr>
          <w:rFonts w:ascii="Times New Roman" w:eastAsia="Times New Roman" w:hAnsi="Times New Roman"/>
          <w:color w:val="000000" w:themeColor="text1"/>
          <w:sz w:val="26"/>
          <w:szCs w:val="26"/>
        </w:rPr>
        <w:t xml:space="preserve">, </w:t>
      </w:r>
      <w:r w:rsidRPr="00411724">
        <w:rPr>
          <w:rFonts w:ascii="Times New Roman" w:hAnsi="Times New Roman"/>
          <w:sz w:val="26"/>
          <w:szCs w:val="26"/>
        </w:rPr>
        <w:t>en el cual se hacen las siguientes consideraciones:</w:t>
      </w:r>
    </w:p>
    <w:p w14:paraId="277EF108" w14:textId="77777777" w:rsidR="00CD73C4" w:rsidRPr="00411724" w:rsidRDefault="00CD73C4" w:rsidP="00411724">
      <w:pPr>
        <w:ind w:left="1134" w:hanging="708"/>
        <w:jc w:val="both"/>
        <w:rPr>
          <w:rFonts w:ascii="Times New Roman" w:eastAsia="Times New Roman" w:hAnsi="Times New Roman"/>
          <w:color w:val="000000" w:themeColor="text1"/>
          <w:sz w:val="26"/>
          <w:szCs w:val="26"/>
        </w:rPr>
      </w:pPr>
    </w:p>
    <w:p w14:paraId="4BF18B22" w14:textId="77777777" w:rsidR="00630FA8" w:rsidRPr="00411724" w:rsidRDefault="00630FA8" w:rsidP="00411724">
      <w:pPr>
        <w:ind w:left="1134" w:hanging="708"/>
        <w:jc w:val="both"/>
        <w:rPr>
          <w:rFonts w:ascii="Times New Roman" w:eastAsia="Times New Roman" w:hAnsi="Times New Roman"/>
          <w:sz w:val="26"/>
          <w:szCs w:val="26"/>
          <w:lang w:val="es-ES" w:eastAsia="es-ES"/>
        </w:rPr>
      </w:pPr>
      <w:r w:rsidRPr="00411724">
        <w:rPr>
          <w:rFonts w:ascii="Times New Roman" w:eastAsia="Times New Roman" w:hAnsi="Times New Roman"/>
          <w:sz w:val="26"/>
          <w:szCs w:val="26"/>
          <w:lang w:val="es-ES" w:eastAsia="es-ES"/>
        </w:rPr>
        <w:t>I.</w:t>
      </w:r>
      <w:r w:rsidRPr="00411724">
        <w:rPr>
          <w:rFonts w:ascii="Times New Roman" w:eastAsia="Times New Roman" w:hAnsi="Times New Roman"/>
          <w:sz w:val="26"/>
          <w:szCs w:val="26"/>
          <w:lang w:val="es-ES" w:eastAsia="es-ES"/>
        </w:rPr>
        <w:tab/>
        <w:t xml:space="preserve">Que mediante Acuerdo de Junta Directiva de la Financiera Nacional de  Tierras Agrícolas contenido en el Punto 3 del Acta No. JD-4/82 de fecha 5 de Febrero de 1982, se fijó el monto de indemnización en ¢284,400.00 por expropiación de un área de 49 Hás. 77 As., equivalentes a 70 Manzanas 0896.00 Varas Cuadradas o 497,770.00 Metros Cuadrados, del inmueble situado administrativamente en cantón Loma de Alarcón, jurisdicción de Atiquizaya, departamento de Ahuachapán, denominado </w:t>
      </w:r>
      <w:r w:rsidRPr="00411724">
        <w:rPr>
          <w:rFonts w:ascii="Times New Roman" w:eastAsia="Times New Roman" w:hAnsi="Times New Roman"/>
          <w:b/>
          <w:sz w:val="26"/>
          <w:szCs w:val="26"/>
          <w:lang w:val="es-ES" w:eastAsia="es-ES"/>
        </w:rPr>
        <w:t>HACIENDA “RANCHO LOURDES”</w:t>
      </w:r>
      <w:r w:rsidRPr="00411724">
        <w:rPr>
          <w:rFonts w:ascii="Times New Roman" w:eastAsia="Times New Roman" w:hAnsi="Times New Roman"/>
          <w:sz w:val="26"/>
          <w:szCs w:val="26"/>
          <w:lang w:val="es-ES" w:eastAsia="es-ES"/>
        </w:rPr>
        <w:t xml:space="preserve"> conocido también como </w:t>
      </w:r>
      <w:r w:rsidRPr="00411724">
        <w:rPr>
          <w:rFonts w:ascii="Times New Roman" w:eastAsia="Times New Roman" w:hAnsi="Times New Roman"/>
          <w:b/>
          <w:sz w:val="26"/>
          <w:szCs w:val="26"/>
          <w:lang w:val="es-ES" w:eastAsia="es-ES"/>
        </w:rPr>
        <w:t>“EL ESTERO”</w:t>
      </w:r>
      <w:r w:rsidRPr="00411724">
        <w:rPr>
          <w:rFonts w:ascii="Times New Roman" w:eastAsia="Times New Roman" w:hAnsi="Times New Roman"/>
          <w:sz w:val="26"/>
          <w:szCs w:val="26"/>
          <w:lang w:val="es-ES" w:eastAsia="es-ES"/>
        </w:rPr>
        <w:t xml:space="preserve">, propiedad de la señora </w:t>
      </w:r>
      <w:r w:rsidRPr="00411724">
        <w:rPr>
          <w:rFonts w:ascii="Times New Roman" w:eastAsia="Times New Roman" w:hAnsi="Times New Roman"/>
          <w:b/>
          <w:sz w:val="26"/>
          <w:szCs w:val="26"/>
          <w:lang w:val="es-ES" w:eastAsia="es-ES"/>
        </w:rPr>
        <w:t>ELVIA DINA URRUTIA CENTENO DE SALAZAR</w:t>
      </w:r>
      <w:r w:rsidRPr="00411724">
        <w:rPr>
          <w:rFonts w:ascii="Times New Roman" w:eastAsia="Times New Roman" w:hAnsi="Times New Roman"/>
          <w:sz w:val="26"/>
          <w:szCs w:val="26"/>
          <w:lang w:val="es-ES" w:eastAsia="es-ES"/>
        </w:rPr>
        <w:t xml:space="preserve"> conocida por </w:t>
      </w:r>
      <w:r w:rsidRPr="00411724">
        <w:rPr>
          <w:rFonts w:ascii="Times New Roman" w:eastAsia="Times New Roman" w:hAnsi="Times New Roman"/>
          <w:b/>
          <w:sz w:val="26"/>
          <w:szCs w:val="26"/>
          <w:lang w:val="es-ES" w:eastAsia="es-ES"/>
        </w:rPr>
        <w:t>DINA URRUTIA DE SALAZAR</w:t>
      </w:r>
      <w:r w:rsidRPr="00411724">
        <w:rPr>
          <w:rFonts w:ascii="Times New Roman" w:eastAsia="Times New Roman" w:hAnsi="Times New Roman"/>
          <w:sz w:val="26"/>
          <w:szCs w:val="26"/>
          <w:lang w:val="es-ES" w:eastAsia="es-ES"/>
        </w:rPr>
        <w:t>, transferida mediante Acta d</w:t>
      </w:r>
      <w:r w:rsidR="00E9054F">
        <w:rPr>
          <w:rFonts w:ascii="Times New Roman" w:eastAsia="Times New Roman" w:hAnsi="Times New Roman"/>
          <w:sz w:val="26"/>
          <w:szCs w:val="26"/>
          <w:lang w:val="es-ES" w:eastAsia="es-ES"/>
        </w:rPr>
        <w:t>e Transferencia de Dominio No. --- del Libro ---</w:t>
      </w:r>
      <w:r w:rsidRPr="00411724">
        <w:rPr>
          <w:rFonts w:ascii="Times New Roman" w:eastAsia="Times New Roman" w:hAnsi="Times New Roman"/>
          <w:sz w:val="26"/>
          <w:szCs w:val="26"/>
          <w:lang w:val="es-ES" w:eastAsia="es-ES"/>
        </w:rPr>
        <w:t xml:space="preserve"> del departamento </w:t>
      </w:r>
      <w:r w:rsidR="00E9054F">
        <w:rPr>
          <w:rFonts w:ascii="Times New Roman" w:eastAsia="Times New Roman" w:hAnsi="Times New Roman"/>
          <w:sz w:val="26"/>
          <w:szCs w:val="26"/>
          <w:lang w:val="es-ES" w:eastAsia="es-ES"/>
        </w:rPr>
        <w:t>de Ahuachapán, inscrita al No. --- del Libro ---</w:t>
      </w:r>
      <w:r w:rsidRPr="00411724">
        <w:rPr>
          <w:rFonts w:ascii="Times New Roman" w:eastAsia="Times New Roman" w:hAnsi="Times New Roman"/>
          <w:sz w:val="26"/>
          <w:szCs w:val="26"/>
          <w:lang w:val="es-ES" w:eastAsia="es-ES"/>
        </w:rPr>
        <w:t xml:space="preserve"> de Propiedad FINATA.</w:t>
      </w:r>
    </w:p>
    <w:p w14:paraId="0C737F48" w14:textId="77777777" w:rsidR="00630FA8" w:rsidRPr="00411724" w:rsidRDefault="00630FA8" w:rsidP="00411724">
      <w:pPr>
        <w:ind w:left="567"/>
        <w:jc w:val="both"/>
        <w:rPr>
          <w:rFonts w:ascii="Times New Roman" w:eastAsia="Times New Roman" w:hAnsi="Times New Roman"/>
          <w:sz w:val="26"/>
          <w:szCs w:val="26"/>
          <w:lang w:val="es-ES" w:eastAsia="es-ES"/>
        </w:rPr>
      </w:pPr>
    </w:p>
    <w:p w14:paraId="45E69E29" w14:textId="77777777" w:rsidR="00E431C7" w:rsidRPr="00411724" w:rsidRDefault="00E431C7" w:rsidP="00411724">
      <w:pPr>
        <w:ind w:left="1134" w:hanging="708"/>
        <w:jc w:val="both"/>
        <w:rPr>
          <w:rFonts w:ascii="Times New Roman" w:eastAsia="Times New Roman" w:hAnsi="Times New Roman"/>
          <w:sz w:val="26"/>
          <w:szCs w:val="26"/>
          <w:lang w:val="es-ES" w:eastAsia="es-ES"/>
        </w:rPr>
      </w:pPr>
      <w:r w:rsidRPr="00411724">
        <w:rPr>
          <w:rFonts w:ascii="Times New Roman" w:eastAsia="Times New Roman" w:hAnsi="Times New Roman"/>
          <w:sz w:val="26"/>
          <w:szCs w:val="26"/>
          <w:lang w:val="es-ES" w:eastAsia="es-ES"/>
        </w:rPr>
        <w:t>II.</w:t>
      </w:r>
      <w:r w:rsidRPr="00411724">
        <w:rPr>
          <w:rFonts w:ascii="Times New Roman" w:eastAsia="Times New Roman" w:hAnsi="Times New Roman"/>
          <w:sz w:val="26"/>
          <w:szCs w:val="26"/>
          <w:lang w:val="es-ES" w:eastAsia="es-ES"/>
        </w:rPr>
        <w:tab/>
      </w:r>
      <w:r w:rsidR="00630FA8" w:rsidRPr="00411724">
        <w:rPr>
          <w:rFonts w:ascii="Times New Roman" w:eastAsia="Times New Roman" w:hAnsi="Times New Roman"/>
          <w:sz w:val="26"/>
          <w:szCs w:val="26"/>
          <w:lang w:val="es-ES" w:eastAsia="es-ES"/>
        </w:rPr>
        <w:t xml:space="preserve">Que según Acuerdo de Junta Directiva de FINATA contenido en el Acta JD-22/82 de fecha 2 de junio de 1982, se adjudicó la parcela </w:t>
      </w:r>
      <w:r w:rsidR="00CD174E">
        <w:rPr>
          <w:rFonts w:ascii="Times New Roman" w:eastAsia="Times New Roman" w:hAnsi="Times New Roman"/>
          <w:sz w:val="26"/>
          <w:szCs w:val="26"/>
          <w:lang w:val="es-ES" w:eastAsia="es-ES"/>
        </w:rPr>
        <w:t>---</w:t>
      </w:r>
      <w:r w:rsidR="00630FA8" w:rsidRPr="00411724">
        <w:rPr>
          <w:rFonts w:ascii="Times New Roman" w:eastAsia="Times New Roman" w:hAnsi="Times New Roman"/>
          <w:sz w:val="26"/>
          <w:szCs w:val="26"/>
          <w:lang w:val="es-ES" w:eastAsia="es-ES"/>
        </w:rPr>
        <w:t xml:space="preserve"> con un área de 2 Manzanas 1,300.49 Varas Cuadradas, equivalentes a 14,486.82 Metros Cuadrados de la </w:t>
      </w:r>
      <w:r w:rsidR="00630FA8" w:rsidRPr="00411724">
        <w:rPr>
          <w:rFonts w:ascii="Times New Roman" w:eastAsia="Times New Roman" w:hAnsi="Times New Roman"/>
          <w:b/>
          <w:sz w:val="26"/>
          <w:szCs w:val="26"/>
          <w:lang w:val="es-ES" w:eastAsia="es-ES"/>
        </w:rPr>
        <w:t>HACIENDA “RANCHO LOURDES”</w:t>
      </w:r>
      <w:r w:rsidR="00630FA8" w:rsidRPr="00411724">
        <w:rPr>
          <w:rFonts w:ascii="Times New Roman" w:eastAsia="Times New Roman" w:hAnsi="Times New Roman"/>
          <w:sz w:val="26"/>
          <w:szCs w:val="26"/>
          <w:lang w:val="es-ES" w:eastAsia="es-ES"/>
        </w:rPr>
        <w:t xml:space="preserve"> o </w:t>
      </w:r>
      <w:r w:rsidR="00630FA8" w:rsidRPr="00411724">
        <w:rPr>
          <w:rFonts w:ascii="Times New Roman" w:eastAsia="Times New Roman" w:hAnsi="Times New Roman"/>
          <w:b/>
          <w:sz w:val="26"/>
          <w:szCs w:val="26"/>
          <w:lang w:val="es-ES" w:eastAsia="es-ES"/>
        </w:rPr>
        <w:t>“EL ESTERO”</w:t>
      </w:r>
      <w:r w:rsidR="00630FA8" w:rsidRPr="00411724">
        <w:rPr>
          <w:rFonts w:ascii="Times New Roman" w:eastAsia="Times New Roman" w:hAnsi="Times New Roman"/>
          <w:sz w:val="26"/>
          <w:szCs w:val="26"/>
          <w:lang w:val="es-ES" w:eastAsia="es-ES"/>
        </w:rPr>
        <w:t xml:space="preserve">, de la mencionada ubicación, a favor del señor </w:t>
      </w:r>
      <w:r w:rsidR="00630FA8" w:rsidRPr="00411724">
        <w:rPr>
          <w:rFonts w:ascii="Times New Roman" w:eastAsia="Times New Roman" w:hAnsi="Times New Roman"/>
          <w:b/>
          <w:sz w:val="26"/>
          <w:szCs w:val="26"/>
          <w:lang w:val="es-ES" w:eastAsia="es-ES"/>
        </w:rPr>
        <w:t>RAFAEL ANTONIO LAGUAN</w:t>
      </w:r>
      <w:r w:rsidR="00630FA8" w:rsidRPr="00411724">
        <w:rPr>
          <w:rFonts w:ascii="Times New Roman" w:eastAsia="Times New Roman" w:hAnsi="Times New Roman"/>
          <w:sz w:val="26"/>
          <w:szCs w:val="26"/>
          <w:lang w:val="es-ES" w:eastAsia="es-ES"/>
        </w:rPr>
        <w:t>, transferida med</w:t>
      </w:r>
      <w:r w:rsidR="00E9054F">
        <w:rPr>
          <w:rFonts w:ascii="Times New Roman" w:eastAsia="Times New Roman" w:hAnsi="Times New Roman"/>
          <w:sz w:val="26"/>
          <w:szCs w:val="26"/>
          <w:lang w:val="es-ES" w:eastAsia="es-ES"/>
        </w:rPr>
        <w:t>iante Acta de Adjudicación No. --- del Libro ---</w:t>
      </w:r>
      <w:r w:rsidR="00630FA8" w:rsidRPr="00411724">
        <w:rPr>
          <w:rFonts w:ascii="Times New Roman" w:eastAsia="Times New Roman" w:hAnsi="Times New Roman"/>
          <w:sz w:val="26"/>
          <w:szCs w:val="26"/>
          <w:lang w:val="es-ES" w:eastAsia="es-ES"/>
        </w:rPr>
        <w:t xml:space="preserve"> del departamento de Ahuachapá</w:t>
      </w:r>
      <w:r w:rsidR="00E9054F">
        <w:rPr>
          <w:rFonts w:ascii="Times New Roman" w:eastAsia="Times New Roman" w:hAnsi="Times New Roman"/>
          <w:sz w:val="26"/>
          <w:szCs w:val="26"/>
          <w:lang w:val="es-ES" w:eastAsia="es-ES"/>
        </w:rPr>
        <w:t>n, la que se inscribió al No. --- del Libro ---</w:t>
      </w:r>
      <w:r w:rsidR="00630FA8" w:rsidRPr="00411724">
        <w:rPr>
          <w:rFonts w:ascii="Times New Roman" w:eastAsia="Times New Roman" w:hAnsi="Times New Roman"/>
          <w:sz w:val="26"/>
          <w:szCs w:val="26"/>
          <w:lang w:val="es-ES" w:eastAsia="es-ES"/>
        </w:rPr>
        <w:t xml:space="preserve"> de Propiedad FINATA.</w:t>
      </w:r>
    </w:p>
    <w:p w14:paraId="3B4E5CCB" w14:textId="77777777" w:rsidR="00411724" w:rsidRPr="00411724" w:rsidRDefault="00411724" w:rsidP="00E9054F">
      <w:pPr>
        <w:rPr>
          <w:rFonts w:ascii="Times New Roman" w:eastAsia="Times New Roman" w:hAnsi="Times New Roman"/>
          <w:sz w:val="26"/>
          <w:szCs w:val="26"/>
          <w:lang w:val="es-ES" w:eastAsia="es-ES"/>
        </w:rPr>
      </w:pPr>
    </w:p>
    <w:p w14:paraId="484A9FAD" w14:textId="77777777" w:rsidR="00630FA8" w:rsidRPr="00411724" w:rsidRDefault="00E431C7" w:rsidP="00411724">
      <w:pPr>
        <w:ind w:left="1134" w:hanging="708"/>
        <w:jc w:val="both"/>
        <w:rPr>
          <w:rFonts w:ascii="Times New Roman" w:eastAsia="Times New Roman" w:hAnsi="Times New Roman"/>
          <w:sz w:val="26"/>
          <w:szCs w:val="26"/>
          <w:lang w:val="es-ES" w:eastAsia="es-ES"/>
        </w:rPr>
      </w:pPr>
      <w:r w:rsidRPr="00411724">
        <w:rPr>
          <w:rFonts w:ascii="Times New Roman" w:eastAsia="Times New Roman" w:hAnsi="Times New Roman"/>
          <w:sz w:val="26"/>
          <w:szCs w:val="26"/>
          <w:lang w:val="es-ES" w:eastAsia="es-ES"/>
        </w:rPr>
        <w:t>III.</w:t>
      </w:r>
      <w:r w:rsidRPr="00411724">
        <w:rPr>
          <w:rFonts w:ascii="Times New Roman" w:eastAsia="Times New Roman" w:hAnsi="Times New Roman"/>
          <w:sz w:val="26"/>
          <w:szCs w:val="26"/>
          <w:lang w:val="es-ES" w:eastAsia="es-ES"/>
        </w:rPr>
        <w:tab/>
      </w:r>
      <w:r w:rsidR="00630FA8" w:rsidRPr="00411724">
        <w:rPr>
          <w:rFonts w:ascii="Times New Roman" w:eastAsia="Times New Roman" w:hAnsi="Times New Roman"/>
          <w:sz w:val="26"/>
          <w:szCs w:val="26"/>
          <w:lang w:val="es-ES" w:eastAsia="es-ES"/>
        </w:rPr>
        <w:t xml:space="preserve">Posteriormente mediante Acuerdo de Junta Directiva de FINATA  contenido en el Punto 2, letra “A” del Acta JD-19/92 de fecha 20 de mayo de 1992, se anuló el plan de crédito del señor </w:t>
      </w:r>
      <w:r w:rsidR="00630FA8" w:rsidRPr="00411724">
        <w:rPr>
          <w:rFonts w:ascii="Times New Roman" w:eastAsia="Times New Roman" w:hAnsi="Times New Roman"/>
          <w:b/>
          <w:sz w:val="26"/>
          <w:szCs w:val="26"/>
          <w:lang w:val="es-ES" w:eastAsia="es-ES"/>
        </w:rPr>
        <w:t>RAFAEL ANTONIO LAGUAN</w:t>
      </w:r>
      <w:r w:rsidR="00630FA8" w:rsidRPr="00411724">
        <w:rPr>
          <w:rFonts w:ascii="Times New Roman" w:eastAsia="Times New Roman" w:hAnsi="Times New Roman"/>
          <w:sz w:val="26"/>
          <w:szCs w:val="26"/>
          <w:lang w:val="es-ES" w:eastAsia="es-ES"/>
        </w:rPr>
        <w:t xml:space="preserve"> por la causal de abandono y por consiguiente falta de pago, y como consecuencia se declaró vacante la mencionada parcela.</w:t>
      </w:r>
    </w:p>
    <w:p w14:paraId="71DC9812" w14:textId="77777777" w:rsidR="00630FA8" w:rsidRPr="00411724" w:rsidRDefault="00630FA8" w:rsidP="00411724">
      <w:pPr>
        <w:ind w:left="708"/>
        <w:rPr>
          <w:rFonts w:ascii="Times New Roman" w:eastAsia="Times New Roman" w:hAnsi="Times New Roman"/>
          <w:sz w:val="26"/>
          <w:szCs w:val="26"/>
          <w:lang w:val="es-ES" w:eastAsia="es-ES"/>
        </w:rPr>
      </w:pPr>
    </w:p>
    <w:p w14:paraId="36C2DDC8" w14:textId="77777777" w:rsidR="00630FA8" w:rsidRPr="00411724" w:rsidRDefault="00E431C7" w:rsidP="00411724">
      <w:pPr>
        <w:ind w:left="1134" w:hanging="708"/>
        <w:jc w:val="both"/>
        <w:rPr>
          <w:rFonts w:ascii="Times New Roman" w:eastAsia="Times New Roman" w:hAnsi="Times New Roman"/>
          <w:sz w:val="26"/>
          <w:szCs w:val="26"/>
          <w:lang w:val="es-ES" w:eastAsia="es-ES"/>
        </w:rPr>
      </w:pPr>
      <w:r w:rsidRPr="00411724">
        <w:rPr>
          <w:rFonts w:ascii="Times New Roman" w:eastAsia="Times New Roman" w:hAnsi="Times New Roman"/>
          <w:sz w:val="26"/>
          <w:szCs w:val="26"/>
          <w:lang w:val="es-ES" w:eastAsia="es-ES"/>
        </w:rPr>
        <w:t>IV.</w:t>
      </w:r>
      <w:r w:rsidRPr="00411724">
        <w:rPr>
          <w:rFonts w:ascii="Times New Roman" w:eastAsia="Times New Roman" w:hAnsi="Times New Roman"/>
          <w:sz w:val="26"/>
          <w:szCs w:val="26"/>
          <w:lang w:val="es-ES" w:eastAsia="es-ES"/>
        </w:rPr>
        <w:tab/>
      </w:r>
      <w:r w:rsidR="00630FA8" w:rsidRPr="00411724">
        <w:rPr>
          <w:rFonts w:ascii="Times New Roman" w:eastAsia="Times New Roman" w:hAnsi="Times New Roman"/>
          <w:sz w:val="26"/>
          <w:szCs w:val="26"/>
          <w:lang w:val="es-ES" w:eastAsia="es-ES"/>
        </w:rPr>
        <w:t xml:space="preserve">Que mediante Acuerdo de Junta Directiva de FINATA, contenido en el Punto 5, letra C, del Acta No. JD-39/92 de la Sesión celebrada el día 28 de octubre de </w:t>
      </w:r>
      <w:r w:rsidR="00E9054F">
        <w:rPr>
          <w:rFonts w:ascii="Times New Roman" w:eastAsia="Times New Roman" w:hAnsi="Times New Roman"/>
          <w:sz w:val="26"/>
          <w:szCs w:val="26"/>
          <w:lang w:val="es-ES" w:eastAsia="es-ES"/>
        </w:rPr>
        <w:t>1992, se autorizó la venta de ---</w:t>
      </w:r>
      <w:r w:rsidR="00630FA8" w:rsidRPr="00411724">
        <w:rPr>
          <w:rFonts w:ascii="Times New Roman" w:eastAsia="Times New Roman" w:hAnsi="Times New Roman"/>
          <w:sz w:val="26"/>
          <w:szCs w:val="26"/>
          <w:lang w:val="es-ES" w:eastAsia="es-ES"/>
        </w:rPr>
        <w:t xml:space="preserve"> lotes agrícolas cuya capacidad no excediera de 1,000.00 varas cuadradas y se aprobó el financiamiento para dichos inmuebles constituidos en la </w:t>
      </w:r>
      <w:r w:rsidR="00630FA8" w:rsidRPr="00411724">
        <w:rPr>
          <w:rFonts w:ascii="Times New Roman" w:eastAsia="Times New Roman" w:hAnsi="Times New Roman"/>
          <w:b/>
          <w:sz w:val="26"/>
          <w:szCs w:val="26"/>
          <w:lang w:val="es-ES" w:eastAsia="es-ES"/>
        </w:rPr>
        <w:t>LOTIFICACION “RANCHO LOURDES”</w:t>
      </w:r>
      <w:r w:rsidR="00630FA8" w:rsidRPr="00411724">
        <w:rPr>
          <w:rFonts w:ascii="Times New Roman" w:eastAsia="Times New Roman" w:hAnsi="Times New Roman"/>
          <w:sz w:val="26"/>
          <w:szCs w:val="26"/>
          <w:lang w:val="es-ES" w:eastAsia="es-ES"/>
        </w:rPr>
        <w:t xml:space="preserve">, desarrollada en la parcela </w:t>
      </w:r>
      <w:r w:rsidR="00CD174E">
        <w:rPr>
          <w:rFonts w:ascii="Times New Roman" w:eastAsia="Times New Roman" w:hAnsi="Times New Roman"/>
          <w:sz w:val="26"/>
          <w:szCs w:val="26"/>
          <w:lang w:val="es-ES" w:eastAsia="es-ES"/>
        </w:rPr>
        <w:t>---</w:t>
      </w:r>
      <w:r w:rsidR="00630FA8" w:rsidRPr="00411724">
        <w:rPr>
          <w:rFonts w:ascii="Times New Roman" w:eastAsia="Times New Roman" w:hAnsi="Times New Roman"/>
          <w:sz w:val="26"/>
          <w:szCs w:val="26"/>
          <w:lang w:val="es-ES" w:eastAsia="es-ES"/>
        </w:rPr>
        <w:t xml:space="preserve"> del inmueble antes mencionado, </w:t>
      </w:r>
      <w:r w:rsidR="00630FA8" w:rsidRPr="00411724">
        <w:rPr>
          <w:rFonts w:ascii="Times New Roman" w:eastAsia="Times New Roman" w:hAnsi="Times New Roman"/>
          <w:sz w:val="26"/>
          <w:szCs w:val="26"/>
          <w:lang w:val="es-ES" w:eastAsia="es-ES"/>
        </w:rPr>
        <w:lastRenderedPageBreak/>
        <w:t xml:space="preserve">los cuales sumadas sus áreas reflejaban una extensión superficial de 1 Hás. 23 As. 89.90 Cás., equivalentes a 12,389.90 Metros Cuadrados </w:t>
      </w:r>
      <w:r w:rsidR="00DF1C8B" w:rsidRPr="00411724">
        <w:rPr>
          <w:rFonts w:ascii="Times New Roman" w:eastAsia="Times New Roman" w:hAnsi="Times New Roman"/>
          <w:sz w:val="26"/>
          <w:szCs w:val="26"/>
          <w:lang w:val="es-ES" w:eastAsia="es-ES"/>
        </w:rPr>
        <w:t>o</w:t>
      </w:r>
      <w:r w:rsidR="00630FA8" w:rsidRPr="00411724">
        <w:rPr>
          <w:rFonts w:ascii="Times New Roman" w:eastAsia="Times New Roman" w:hAnsi="Times New Roman"/>
          <w:sz w:val="26"/>
          <w:szCs w:val="26"/>
          <w:lang w:val="es-ES" w:eastAsia="es-ES"/>
        </w:rPr>
        <w:t xml:space="preserve"> 1 Manzana 7,727.82 Varas Cuadradas, quedando distribuidos de la siguient</w:t>
      </w:r>
      <w:r w:rsidR="00A56115">
        <w:rPr>
          <w:rFonts w:ascii="Times New Roman" w:eastAsia="Times New Roman" w:hAnsi="Times New Roman"/>
          <w:sz w:val="26"/>
          <w:szCs w:val="26"/>
          <w:lang w:val="es-ES" w:eastAsia="es-ES"/>
        </w:rPr>
        <w:t xml:space="preserve">e manera: </w:t>
      </w:r>
      <w:r w:rsidR="00CD174E">
        <w:rPr>
          <w:rFonts w:ascii="Times New Roman" w:eastAsia="Times New Roman" w:hAnsi="Times New Roman"/>
          <w:sz w:val="26"/>
          <w:szCs w:val="26"/>
          <w:lang w:val="es-ES" w:eastAsia="es-ES"/>
        </w:rPr>
        <w:t>---</w:t>
      </w:r>
      <w:r w:rsidR="00630FA8" w:rsidRPr="00411724">
        <w:rPr>
          <w:rFonts w:ascii="Times New Roman" w:eastAsia="Times New Roman" w:hAnsi="Times New Roman"/>
          <w:sz w:val="26"/>
          <w:szCs w:val="26"/>
          <w:lang w:val="es-ES" w:eastAsia="es-ES"/>
        </w:rPr>
        <w:t>.</w:t>
      </w:r>
    </w:p>
    <w:p w14:paraId="6CC30337" w14:textId="77777777" w:rsidR="00630FA8" w:rsidRPr="00411724" w:rsidRDefault="00630FA8" w:rsidP="00411724">
      <w:pPr>
        <w:ind w:left="567"/>
        <w:jc w:val="both"/>
        <w:rPr>
          <w:rFonts w:ascii="Times New Roman" w:eastAsia="Times New Roman" w:hAnsi="Times New Roman"/>
          <w:sz w:val="26"/>
          <w:szCs w:val="26"/>
          <w:lang w:val="es-ES" w:eastAsia="es-ES"/>
        </w:rPr>
      </w:pPr>
    </w:p>
    <w:p w14:paraId="105F52B7" w14:textId="77777777" w:rsidR="00630FA8" w:rsidRPr="00411724" w:rsidRDefault="00E431C7" w:rsidP="00411724">
      <w:pPr>
        <w:ind w:left="1134" w:hanging="708"/>
        <w:jc w:val="both"/>
        <w:rPr>
          <w:rFonts w:ascii="Times New Roman" w:eastAsia="Times New Roman" w:hAnsi="Times New Roman"/>
          <w:sz w:val="26"/>
          <w:szCs w:val="26"/>
          <w:lang w:val="es-ES" w:eastAsia="es-ES"/>
        </w:rPr>
      </w:pPr>
      <w:r w:rsidRPr="00411724">
        <w:rPr>
          <w:rFonts w:ascii="Times New Roman" w:eastAsia="Times New Roman" w:hAnsi="Times New Roman"/>
          <w:sz w:val="26"/>
          <w:szCs w:val="26"/>
          <w:lang w:val="es-ES" w:eastAsia="es-ES"/>
        </w:rPr>
        <w:t>V.</w:t>
      </w:r>
      <w:r w:rsidRPr="00411724">
        <w:rPr>
          <w:rFonts w:ascii="Times New Roman" w:eastAsia="Times New Roman" w:hAnsi="Times New Roman"/>
          <w:sz w:val="26"/>
          <w:szCs w:val="26"/>
          <w:lang w:val="es-ES" w:eastAsia="es-ES"/>
        </w:rPr>
        <w:tab/>
      </w:r>
      <w:r w:rsidR="00630FA8" w:rsidRPr="00411724">
        <w:rPr>
          <w:rFonts w:ascii="Times New Roman" w:eastAsia="Times New Roman" w:hAnsi="Times New Roman"/>
          <w:sz w:val="26"/>
          <w:szCs w:val="26"/>
          <w:lang w:val="es-ES" w:eastAsia="es-ES"/>
        </w:rPr>
        <w:t xml:space="preserve">En el Punto III del Acta de Sesión Ordinaria 26-2015 de fecha 09 de julio de 2015, se modificó el Punto 5, letra C, del Acta No. JD-39/92 de Sesión celebrada el día 28 de octubre de 1992, por haberse aprobado nuevos planos del proyecto de la  </w:t>
      </w:r>
      <w:r w:rsidR="00630FA8" w:rsidRPr="00411724">
        <w:rPr>
          <w:rFonts w:ascii="Times New Roman" w:eastAsia="Times New Roman" w:hAnsi="Times New Roman"/>
          <w:b/>
          <w:color w:val="000000" w:themeColor="text1"/>
          <w:sz w:val="26"/>
          <w:szCs w:val="26"/>
          <w:lang w:val="es-ES" w:eastAsia="es-ES"/>
        </w:rPr>
        <w:t>LOTIFICACION “RANCHO LOURDES”</w:t>
      </w:r>
      <w:r w:rsidR="00630FA8" w:rsidRPr="00411724">
        <w:rPr>
          <w:rFonts w:ascii="Times New Roman" w:eastAsia="Times New Roman" w:hAnsi="Times New Roman"/>
          <w:color w:val="000000" w:themeColor="text1"/>
          <w:sz w:val="26"/>
          <w:szCs w:val="26"/>
          <w:lang w:val="es-ES" w:eastAsia="es-ES"/>
        </w:rPr>
        <w:t xml:space="preserve">, </w:t>
      </w:r>
      <w:r w:rsidR="00630FA8" w:rsidRPr="00411724">
        <w:rPr>
          <w:rFonts w:ascii="Times New Roman" w:eastAsia="Times New Roman" w:hAnsi="Times New Roman"/>
          <w:sz w:val="26"/>
          <w:szCs w:val="26"/>
          <w:lang w:val="es-ES" w:eastAsia="es-ES"/>
        </w:rPr>
        <w:t>situado en cantón Lomas de Alarcón, jurisdicción de Atiquizaya, departamento de Ahuachapán, en un área de 1 Ha. 40 As. 38.93 Cás., equivalentes a 14,038.93 Met</w:t>
      </w:r>
      <w:r w:rsidR="00A56115">
        <w:rPr>
          <w:rFonts w:ascii="Times New Roman" w:eastAsia="Times New Roman" w:hAnsi="Times New Roman"/>
          <w:sz w:val="26"/>
          <w:szCs w:val="26"/>
          <w:lang w:val="es-ES" w:eastAsia="es-ES"/>
        </w:rPr>
        <w:t xml:space="preserve">ros Cuadrados, que comprende: </w:t>
      </w:r>
      <w:r w:rsidR="00CD174E">
        <w:rPr>
          <w:rFonts w:ascii="Times New Roman" w:eastAsia="Times New Roman" w:hAnsi="Times New Roman"/>
          <w:sz w:val="26"/>
          <w:szCs w:val="26"/>
          <w:lang w:val="es-ES" w:eastAsia="es-ES"/>
        </w:rPr>
        <w:t>---</w:t>
      </w:r>
      <w:r w:rsidR="00630FA8" w:rsidRPr="00411724">
        <w:rPr>
          <w:rFonts w:ascii="Times New Roman" w:eastAsia="Times New Roman" w:hAnsi="Times New Roman"/>
          <w:sz w:val="26"/>
          <w:szCs w:val="26"/>
          <w:lang w:val="es-ES" w:eastAsia="es-ES"/>
        </w:rPr>
        <w:t xml:space="preserve">. Dentro del Proyecto relacionado se encuentra el inmueble objeto del presente </w:t>
      </w:r>
      <w:r w:rsidRPr="00411724">
        <w:rPr>
          <w:rFonts w:ascii="Times New Roman" w:eastAsia="Times New Roman" w:hAnsi="Times New Roman"/>
          <w:sz w:val="26"/>
          <w:szCs w:val="26"/>
          <w:lang w:val="es-ES" w:eastAsia="es-ES"/>
        </w:rPr>
        <w:t>punto de acta</w:t>
      </w:r>
      <w:r w:rsidR="00630FA8" w:rsidRPr="00411724">
        <w:rPr>
          <w:rFonts w:ascii="Times New Roman" w:eastAsia="Times New Roman" w:hAnsi="Times New Roman"/>
          <w:sz w:val="26"/>
          <w:szCs w:val="26"/>
          <w:lang w:val="es-ES" w:eastAsia="es-ES"/>
        </w:rPr>
        <w:t>.</w:t>
      </w:r>
    </w:p>
    <w:p w14:paraId="33F4E22A" w14:textId="77777777" w:rsidR="00630FA8" w:rsidRPr="00411724" w:rsidRDefault="00630FA8" w:rsidP="00411724">
      <w:pPr>
        <w:ind w:left="708"/>
        <w:rPr>
          <w:rFonts w:ascii="Times New Roman" w:hAnsi="Times New Roman"/>
          <w:sz w:val="26"/>
          <w:szCs w:val="26"/>
          <w:lang w:val="es-ES" w:eastAsia="es-ES"/>
        </w:rPr>
      </w:pPr>
    </w:p>
    <w:p w14:paraId="54953B20" w14:textId="77777777" w:rsidR="00630FA8" w:rsidRPr="00411724" w:rsidRDefault="00E431C7" w:rsidP="00411724">
      <w:pPr>
        <w:ind w:left="1134" w:hanging="850"/>
        <w:jc w:val="both"/>
        <w:rPr>
          <w:rFonts w:ascii="Times New Roman" w:eastAsia="Times New Roman" w:hAnsi="Times New Roman"/>
          <w:sz w:val="26"/>
          <w:szCs w:val="26"/>
          <w:lang w:val="es-ES" w:eastAsia="es-ES"/>
        </w:rPr>
      </w:pPr>
      <w:r w:rsidRPr="00411724">
        <w:rPr>
          <w:rFonts w:ascii="Times New Roman" w:hAnsi="Times New Roman"/>
          <w:sz w:val="26"/>
          <w:szCs w:val="26"/>
          <w:lang w:val="es-ES" w:eastAsia="es-ES"/>
        </w:rPr>
        <w:t>VI.</w:t>
      </w:r>
      <w:r w:rsidRPr="00411724">
        <w:rPr>
          <w:rFonts w:ascii="Times New Roman" w:hAnsi="Times New Roman"/>
          <w:sz w:val="26"/>
          <w:szCs w:val="26"/>
          <w:lang w:val="es-ES" w:eastAsia="es-ES"/>
        </w:rPr>
        <w:tab/>
      </w:r>
      <w:r w:rsidR="00630FA8" w:rsidRPr="00411724">
        <w:rPr>
          <w:rFonts w:ascii="Times New Roman" w:hAnsi="Times New Roman"/>
          <w:sz w:val="26"/>
          <w:szCs w:val="26"/>
          <w:lang w:val="es-ES" w:eastAsia="es-ES"/>
        </w:rPr>
        <w:t xml:space="preserve">Según valúo de fecha 21 mayo de 2018, realizado por el Departamento de Asignación Individual y Avalúos, se recomienda el precio de venta por </w:t>
      </w:r>
      <w:r w:rsidRPr="00411724">
        <w:rPr>
          <w:rFonts w:ascii="Times New Roman" w:hAnsi="Times New Roman"/>
          <w:sz w:val="26"/>
          <w:szCs w:val="26"/>
          <w:lang w:val="es-ES" w:eastAsia="es-ES"/>
        </w:rPr>
        <w:t>h</w:t>
      </w:r>
      <w:r w:rsidR="00630FA8" w:rsidRPr="00411724">
        <w:rPr>
          <w:rFonts w:ascii="Times New Roman" w:hAnsi="Times New Roman"/>
          <w:sz w:val="26"/>
          <w:szCs w:val="26"/>
          <w:lang w:val="es-ES" w:eastAsia="es-ES"/>
        </w:rPr>
        <w:t xml:space="preserve">ectárea de $59,100.00 para el Lote de Vivienda con clase de suelo III, </w:t>
      </w:r>
      <w:r w:rsidR="00630FA8" w:rsidRPr="00411724">
        <w:rPr>
          <w:rFonts w:ascii="Times New Roman" w:eastAsia="Times New Roman" w:hAnsi="Times New Roman"/>
          <w:sz w:val="26"/>
          <w:szCs w:val="26"/>
          <w:lang w:val="es-ES" w:eastAsia="es-ES"/>
        </w:rPr>
        <w:t>de acuerdo al procedimiento establecido en el Instructivo “Criterios de Avalúos para la Transferencia de Inmuebles Propiedad de ISTA”, aprobado en el Punto XV del Acta de Sesión Ordinaria 03-2015 de fecha 21 de enero de 2015.</w:t>
      </w:r>
    </w:p>
    <w:p w14:paraId="7C0A1A9B" w14:textId="77777777" w:rsidR="00411724" w:rsidRPr="00411724" w:rsidRDefault="00411724" w:rsidP="00A56115">
      <w:pPr>
        <w:jc w:val="both"/>
        <w:rPr>
          <w:rFonts w:ascii="Times New Roman" w:eastAsia="Times New Roman" w:hAnsi="Times New Roman"/>
          <w:sz w:val="26"/>
          <w:szCs w:val="26"/>
          <w:lang w:val="es-ES" w:eastAsia="es-ES"/>
        </w:rPr>
      </w:pPr>
    </w:p>
    <w:p w14:paraId="2AABA04D" w14:textId="77777777" w:rsidR="00630FA8" w:rsidRDefault="00E431C7" w:rsidP="00411724">
      <w:pPr>
        <w:ind w:left="1134" w:hanging="850"/>
        <w:jc w:val="both"/>
        <w:rPr>
          <w:rFonts w:ascii="Times New Roman" w:hAnsi="Times New Roman"/>
          <w:color w:val="000000" w:themeColor="text1"/>
          <w:sz w:val="26"/>
          <w:szCs w:val="26"/>
        </w:rPr>
      </w:pPr>
      <w:r w:rsidRPr="00411724">
        <w:rPr>
          <w:rFonts w:ascii="Times New Roman" w:eastAsia="Times New Roman" w:hAnsi="Times New Roman"/>
          <w:sz w:val="26"/>
          <w:szCs w:val="26"/>
          <w:lang w:val="es-ES" w:eastAsia="es-ES"/>
        </w:rPr>
        <w:t>VII.</w:t>
      </w:r>
      <w:r w:rsidRPr="00411724">
        <w:rPr>
          <w:rFonts w:ascii="Times New Roman" w:eastAsia="Times New Roman" w:hAnsi="Times New Roman"/>
          <w:sz w:val="26"/>
          <w:szCs w:val="26"/>
          <w:lang w:val="es-ES" w:eastAsia="es-ES"/>
        </w:rPr>
        <w:tab/>
      </w:r>
      <w:r w:rsidR="00630FA8" w:rsidRPr="00411724">
        <w:rPr>
          <w:rFonts w:ascii="Times New Roman" w:hAnsi="Times New Roman"/>
          <w:color w:val="000000" w:themeColor="text1"/>
          <w:sz w:val="26"/>
          <w:szCs w:val="26"/>
        </w:rPr>
        <w:t>Conforme al acta de posesión material de fecha 15 de mayo de 2018, levantada por el técnico de la Oficina Regional Occidental, señor Wilfredo Orlando Guevara Rivera, la solicitante se encuentra poseyendo el inmueble de forma quieta, pacífica y sin interrupción desde hace 3 años.</w:t>
      </w:r>
    </w:p>
    <w:p w14:paraId="15316458" w14:textId="77777777" w:rsidR="00411724" w:rsidRPr="00411724" w:rsidRDefault="00411724" w:rsidP="00411724">
      <w:pPr>
        <w:ind w:left="1134" w:hanging="850"/>
        <w:jc w:val="both"/>
        <w:rPr>
          <w:rFonts w:ascii="Times New Roman" w:eastAsia="Times New Roman" w:hAnsi="Times New Roman"/>
          <w:color w:val="000000" w:themeColor="text1"/>
          <w:sz w:val="26"/>
          <w:szCs w:val="26"/>
          <w:lang w:val="es-ES" w:eastAsia="es-ES"/>
        </w:rPr>
      </w:pPr>
    </w:p>
    <w:p w14:paraId="22E34A8E" w14:textId="77777777" w:rsidR="00630FA8" w:rsidRPr="00411724" w:rsidRDefault="00E431C7" w:rsidP="00411724">
      <w:pPr>
        <w:ind w:left="1134" w:hanging="850"/>
        <w:jc w:val="both"/>
        <w:rPr>
          <w:rFonts w:ascii="Times New Roman" w:eastAsia="Times New Roman" w:hAnsi="Times New Roman"/>
          <w:sz w:val="26"/>
          <w:szCs w:val="26"/>
          <w:lang w:val="es-ES" w:eastAsia="es-ES"/>
        </w:rPr>
      </w:pPr>
      <w:r w:rsidRPr="00411724">
        <w:rPr>
          <w:rFonts w:ascii="Times New Roman" w:hAnsi="Times New Roman"/>
          <w:sz w:val="26"/>
          <w:szCs w:val="26"/>
          <w:lang w:val="es-ES" w:eastAsia="es-ES"/>
        </w:rPr>
        <w:t>VIII.</w:t>
      </w:r>
      <w:r w:rsidRPr="00411724">
        <w:rPr>
          <w:rFonts w:ascii="Times New Roman" w:hAnsi="Times New Roman"/>
          <w:sz w:val="26"/>
          <w:szCs w:val="26"/>
          <w:lang w:val="es-ES" w:eastAsia="es-ES"/>
        </w:rPr>
        <w:tab/>
      </w:r>
      <w:r w:rsidR="00630FA8" w:rsidRPr="00411724">
        <w:rPr>
          <w:rFonts w:ascii="Times New Roman" w:hAnsi="Times New Roman"/>
          <w:sz w:val="26"/>
          <w:szCs w:val="26"/>
          <w:lang w:val="es-ES" w:eastAsia="es-ES"/>
        </w:rPr>
        <w:t>De acuerdo a declaración simple contenida en la solicitud de adjudicación de inmueble de fecha 15 de mayo de 2018;</w:t>
      </w:r>
      <w:r w:rsidR="00630FA8" w:rsidRPr="00411724">
        <w:rPr>
          <w:rFonts w:ascii="Times New Roman" w:hAnsi="Times New Roman"/>
          <w:color w:val="FF0000"/>
          <w:sz w:val="26"/>
          <w:szCs w:val="26"/>
          <w:lang w:val="es-ES" w:eastAsia="es-ES"/>
        </w:rPr>
        <w:t xml:space="preserve"> </w:t>
      </w:r>
      <w:r w:rsidR="00630FA8" w:rsidRPr="00411724">
        <w:rPr>
          <w:rFonts w:ascii="Times New Roman" w:hAnsi="Times New Roman"/>
          <w:sz w:val="26"/>
          <w:szCs w:val="26"/>
          <w:lang w:val="es-ES" w:eastAsia="es-ES"/>
        </w:rPr>
        <w:t xml:space="preserve">la peticionaria manifiesta que ni ella ni el integrante de su grupo familiar son empleados del ISTA; situación robustecida de conformidad a la consulta realizada en la Base de Datos de Empleados de este Instituto.  </w:t>
      </w:r>
    </w:p>
    <w:p w14:paraId="04AFE11D" w14:textId="77777777" w:rsidR="00CD73C4" w:rsidRPr="00411724" w:rsidRDefault="00CD73C4" w:rsidP="00411724">
      <w:pPr>
        <w:pStyle w:val="Prrafodelista"/>
        <w:ind w:left="1134" w:hanging="708"/>
        <w:contextualSpacing/>
        <w:jc w:val="both"/>
        <w:rPr>
          <w:rFonts w:ascii="Times New Roman" w:hAnsi="Times New Roman"/>
          <w:sz w:val="26"/>
          <w:szCs w:val="26"/>
          <w:lang w:val="es-ES"/>
        </w:rPr>
      </w:pPr>
    </w:p>
    <w:p w14:paraId="6A5BB980" w14:textId="77777777" w:rsidR="00CD73C4" w:rsidRPr="00411724" w:rsidRDefault="00CD73C4" w:rsidP="00411724">
      <w:pPr>
        <w:jc w:val="both"/>
        <w:rPr>
          <w:rFonts w:ascii="Times New Roman" w:eastAsia="Times New Roman" w:hAnsi="Times New Roman"/>
          <w:sz w:val="26"/>
          <w:szCs w:val="26"/>
        </w:rPr>
      </w:pPr>
      <w:r w:rsidRPr="00411724">
        <w:rPr>
          <w:rFonts w:ascii="Times New Roman" w:eastAsia="Times New Roman" w:hAnsi="Times New Roman"/>
          <w:sz w:val="26"/>
          <w:szCs w:val="26"/>
        </w:rPr>
        <w:t>Se ha tenido a la vista:</w:t>
      </w:r>
      <w:r w:rsidR="00630FA8" w:rsidRPr="00411724">
        <w:rPr>
          <w:rFonts w:ascii="Times New Roman" w:eastAsia="Times New Roman" w:hAnsi="Times New Roman"/>
          <w:sz w:val="26"/>
          <w:szCs w:val="26"/>
        </w:rPr>
        <w:t xml:space="preserve"> Informe Técnico emitido por el </w:t>
      </w:r>
      <w:r w:rsidR="00630FA8" w:rsidRPr="00411724">
        <w:rPr>
          <w:rFonts w:ascii="Times New Roman" w:hAnsi="Times New Roman"/>
          <w:sz w:val="26"/>
          <w:szCs w:val="26"/>
        </w:rPr>
        <w:t xml:space="preserve">Departamento de Asignación Individual y Avalúos, </w:t>
      </w:r>
      <w:r w:rsidR="00630FA8" w:rsidRPr="00411724">
        <w:rPr>
          <w:rFonts w:ascii="Times New Roman" w:eastAsia="Times New Roman" w:hAnsi="Times New Roman"/>
          <w:sz w:val="26"/>
          <w:szCs w:val="26"/>
        </w:rPr>
        <w:t>reporte de valúo del inmueble, reportes de búsqueda de solicitante para adjudicación generado por la Oficina Regional Occidental y por los Departamentos</w:t>
      </w:r>
      <w:r w:rsidR="00630FA8" w:rsidRPr="00411724">
        <w:rPr>
          <w:rFonts w:ascii="Times New Roman" w:hAnsi="Times New Roman"/>
          <w:color w:val="FF0000"/>
          <w:sz w:val="26"/>
          <w:szCs w:val="26"/>
        </w:rPr>
        <w:t xml:space="preserve"> </w:t>
      </w:r>
      <w:r w:rsidR="00630FA8" w:rsidRPr="00411724">
        <w:rPr>
          <w:rFonts w:ascii="Times New Roman" w:hAnsi="Times New Roman"/>
          <w:color w:val="000000" w:themeColor="text1"/>
          <w:sz w:val="26"/>
          <w:szCs w:val="26"/>
        </w:rPr>
        <w:t>de Asignación Individual y Avalúos y Recuperación y Adjudicación de Inmuebles FINATA- Banco de Tierras</w:t>
      </w:r>
      <w:r w:rsidR="00630FA8" w:rsidRPr="00411724">
        <w:rPr>
          <w:rFonts w:ascii="Times New Roman" w:eastAsia="Times New Roman" w:hAnsi="Times New Roman"/>
          <w:sz w:val="26"/>
          <w:szCs w:val="26"/>
        </w:rPr>
        <w:t>, Acuerdos de Junta Directiva, Listado de Valores y Extensiones, Razón y Constancia de Inscripción de Desmembración en Cabeza de su Dueño a favor del Banco de Tierras antes Financiera Nacional de Tierras Agrícolas hoy ISTA, solicitud de adjudicación de inmueble, acta de posesión material</w:t>
      </w:r>
      <w:r w:rsidR="00630FA8" w:rsidRPr="00411724">
        <w:rPr>
          <w:rFonts w:ascii="Times New Roman" w:hAnsi="Times New Roman"/>
          <w:color w:val="000000" w:themeColor="text1"/>
          <w:sz w:val="26"/>
          <w:szCs w:val="26"/>
        </w:rPr>
        <w:t xml:space="preserve">, </w:t>
      </w:r>
      <w:r w:rsidR="00630FA8" w:rsidRPr="00411724">
        <w:rPr>
          <w:rFonts w:ascii="Times New Roman" w:eastAsia="Times New Roman" w:hAnsi="Times New Roman"/>
          <w:sz w:val="26"/>
          <w:szCs w:val="26"/>
        </w:rPr>
        <w:t xml:space="preserve">copias de documentos únicos de identidad, tarjetas de identificación tributarias, y </w:t>
      </w:r>
      <w:r w:rsidR="00630FA8" w:rsidRPr="00411724">
        <w:rPr>
          <w:rFonts w:ascii="Times New Roman" w:eastAsia="Times New Roman" w:hAnsi="Times New Roman"/>
          <w:sz w:val="26"/>
          <w:szCs w:val="26"/>
        </w:rPr>
        <w:lastRenderedPageBreak/>
        <w:t>Carencia de Bienes</w:t>
      </w:r>
      <w:r w:rsidRPr="00411724">
        <w:rPr>
          <w:rFonts w:ascii="Times New Roman" w:eastAsia="Times New Roman" w:hAnsi="Times New Roman"/>
          <w:sz w:val="26"/>
          <w:szCs w:val="26"/>
        </w:rPr>
        <w:t>; c</w:t>
      </w:r>
      <w:r w:rsidRPr="0041172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5BE84488" w14:textId="77777777" w:rsidR="00CD73C4" w:rsidRPr="00411724" w:rsidRDefault="00CD73C4" w:rsidP="00411724">
      <w:pPr>
        <w:jc w:val="both"/>
        <w:rPr>
          <w:rFonts w:ascii="Times New Roman" w:hAnsi="Times New Roman"/>
          <w:sz w:val="26"/>
          <w:szCs w:val="26"/>
        </w:rPr>
      </w:pPr>
    </w:p>
    <w:p w14:paraId="7899F7DC" w14:textId="77777777" w:rsidR="00CD73C4" w:rsidRPr="00411724" w:rsidRDefault="00CD73C4" w:rsidP="00411724">
      <w:pPr>
        <w:jc w:val="both"/>
        <w:rPr>
          <w:rFonts w:ascii="Times New Roman" w:hAnsi="Times New Roman"/>
          <w:sz w:val="26"/>
          <w:szCs w:val="26"/>
        </w:rPr>
      </w:pPr>
      <w:r w:rsidRPr="0041172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EB4EE6">
        <w:rPr>
          <w:rFonts w:ascii="Times New Roman" w:hAnsi="Times New Roman"/>
          <w:sz w:val="26"/>
          <w:szCs w:val="26"/>
        </w:rPr>
        <w:t>29 inciso 1°</w:t>
      </w:r>
      <w:r w:rsidRPr="00411724">
        <w:rPr>
          <w:rFonts w:ascii="Times New Roman" w:hAnsi="Times New Roman"/>
          <w:sz w:val="26"/>
          <w:szCs w:val="26"/>
        </w:rPr>
        <w:t xml:space="preserve"> de la </w:t>
      </w:r>
      <w:r w:rsidRPr="00411724">
        <w:rPr>
          <w:rFonts w:ascii="Times New Roman" w:hAnsi="Times New Roman"/>
          <w:bCs/>
          <w:sz w:val="26"/>
          <w:szCs w:val="26"/>
        </w:rPr>
        <w:t>Ley del Régimen Especial de la Tierra en Propiedad de Las Asociaciones Cooperativas, Comunales y Comunitarias Campesinas  Beneficiarios de la Reforma Agraria</w:t>
      </w:r>
      <w:r w:rsidRPr="00411724">
        <w:rPr>
          <w:rFonts w:ascii="Times New Roman" w:hAnsi="Times New Roman"/>
          <w:sz w:val="26"/>
          <w:szCs w:val="26"/>
        </w:rPr>
        <w:t xml:space="preserve">, la Junta Directiva, </w:t>
      </w:r>
      <w:r w:rsidRPr="00411724">
        <w:rPr>
          <w:rFonts w:ascii="Times New Roman" w:hAnsi="Times New Roman"/>
          <w:b/>
          <w:sz w:val="26"/>
          <w:szCs w:val="26"/>
          <w:u w:val="single"/>
        </w:rPr>
        <w:t>ACUERDA: PRIMERO:</w:t>
      </w:r>
      <w:r w:rsidRPr="00411724">
        <w:rPr>
          <w:rFonts w:ascii="Times New Roman" w:hAnsi="Times New Roman"/>
          <w:b/>
          <w:sz w:val="26"/>
          <w:szCs w:val="26"/>
        </w:rPr>
        <w:t xml:space="preserve"> </w:t>
      </w:r>
      <w:r w:rsidRPr="00411724">
        <w:rPr>
          <w:rFonts w:ascii="Times New Roman" w:hAnsi="Times New Roman"/>
          <w:sz w:val="26"/>
          <w:szCs w:val="26"/>
        </w:rPr>
        <w:t>Aprobar la adjudicación y transferencia por compraventa</w:t>
      </w:r>
      <w:r w:rsidRPr="00411724">
        <w:rPr>
          <w:rFonts w:ascii="Times New Roman" w:eastAsia="Times New Roman" w:hAnsi="Times New Roman"/>
          <w:sz w:val="26"/>
          <w:szCs w:val="26"/>
        </w:rPr>
        <w:t xml:space="preserve"> de 1 lote de vivienda </w:t>
      </w:r>
      <w:r w:rsidRPr="00411724">
        <w:rPr>
          <w:rFonts w:ascii="Times New Roman" w:hAnsi="Times New Roman"/>
          <w:sz w:val="26"/>
          <w:szCs w:val="26"/>
        </w:rPr>
        <w:t>a favor de la señora:</w:t>
      </w:r>
      <w:r w:rsidR="00630FA8" w:rsidRPr="00411724">
        <w:rPr>
          <w:rFonts w:ascii="Times New Roman" w:hAnsi="Times New Roman"/>
          <w:b/>
          <w:sz w:val="26"/>
          <w:szCs w:val="26"/>
        </w:rPr>
        <w:t xml:space="preserve"> ELSA MORENA GARCIA AQUINO</w:t>
      </w:r>
      <w:r w:rsidR="00630FA8" w:rsidRPr="00411724">
        <w:rPr>
          <w:rFonts w:ascii="Times New Roman" w:hAnsi="Times New Roman"/>
          <w:sz w:val="26"/>
          <w:szCs w:val="26"/>
        </w:rPr>
        <w:t xml:space="preserve">, y </w:t>
      </w:r>
      <w:r w:rsidR="00A56115">
        <w:rPr>
          <w:rFonts w:ascii="Times New Roman" w:hAnsi="Times New Roman"/>
          <w:sz w:val="26"/>
          <w:szCs w:val="26"/>
        </w:rPr>
        <w:t xml:space="preserve">--- </w:t>
      </w:r>
      <w:r w:rsidR="00630FA8" w:rsidRPr="00411724">
        <w:rPr>
          <w:rFonts w:ascii="Times New Roman" w:hAnsi="Times New Roman"/>
          <w:b/>
          <w:sz w:val="26"/>
          <w:szCs w:val="26"/>
        </w:rPr>
        <w:t xml:space="preserve">EDWIN EDUARDO FLORES GARCÍA, </w:t>
      </w:r>
      <w:r w:rsidR="00630FA8" w:rsidRPr="00411724">
        <w:rPr>
          <w:rFonts w:ascii="Times New Roman" w:hAnsi="Times New Roman"/>
          <w:color w:val="000000" w:themeColor="text1"/>
          <w:sz w:val="26"/>
          <w:szCs w:val="26"/>
        </w:rPr>
        <w:t xml:space="preserve">de </w:t>
      </w:r>
      <w:r w:rsidR="00E431C7" w:rsidRPr="00411724">
        <w:rPr>
          <w:rFonts w:ascii="Times New Roman" w:hAnsi="Times New Roman"/>
          <w:color w:val="000000" w:themeColor="text1"/>
          <w:sz w:val="26"/>
          <w:szCs w:val="26"/>
        </w:rPr>
        <w:t xml:space="preserve">las </w:t>
      </w:r>
      <w:r w:rsidR="00630FA8" w:rsidRPr="00411724">
        <w:rPr>
          <w:rFonts w:ascii="Times New Roman" w:hAnsi="Times New Roman"/>
          <w:color w:val="000000" w:themeColor="text1"/>
          <w:sz w:val="26"/>
          <w:szCs w:val="26"/>
        </w:rPr>
        <w:t xml:space="preserve">generales antes expresadas, </w:t>
      </w:r>
      <w:r w:rsidR="00E431C7" w:rsidRPr="00411724">
        <w:rPr>
          <w:rFonts w:ascii="Times New Roman" w:hAnsi="Times New Roman"/>
          <w:color w:val="000000" w:themeColor="text1"/>
          <w:sz w:val="26"/>
          <w:szCs w:val="26"/>
        </w:rPr>
        <w:t xml:space="preserve">ubicado </w:t>
      </w:r>
      <w:r w:rsidR="00630FA8" w:rsidRPr="00411724">
        <w:rPr>
          <w:rFonts w:ascii="Times New Roman" w:eastAsia="Times New Roman" w:hAnsi="Times New Roman"/>
          <w:sz w:val="26"/>
          <w:szCs w:val="26"/>
          <w:lang w:val="es-ES"/>
        </w:rPr>
        <w:t xml:space="preserve">en </w:t>
      </w:r>
      <w:r w:rsidR="00630FA8" w:rsidRPr="00411724">
        <w:rPr>
          <w:rFonts w:ascii="Times New Roman" w:eastAsia="Times New Roman" w:hAnsi="Times New Roman"/>
          <w:sz w:val="26"/>
          <w:szCs w:val="26"/>
        </w:rPr>
        <w:t xml:space="preserve">el Proyecto </w:t>
      </w:r>
      <w:r w:rsidR="00630FA8" w:rsidRPr="00411724">
        <w:rPr>
          <w:rFonts w:ascii="Times New Roman" w:eastAsia="Times New Roman" w:hAnsi="Times New Roman"/>
          <w:sz w:val="26"/>
          <w:szCs w:val="26"/>
          <w:lang w:val="es-ES" w:eastAsia="es-ES"/>
        </w:rPr>
        <w:t xml:space="preserve">de la  </w:t>
      </w:r>
      <w:r w:rsidR="00630FA8" w:rsidRPr="00411724">
        <w:rPr>
          <w:rFonts w:ascii="Times New Roman" w:eastAsia="Times New Roman" w:hAnsi="Times New Roman"/>
          <w:b/>
          <w:color w:val="000000" w:themeColor="text1"/>
          <w:sz w:val="26"/>
          <w:szCs w:val="26"/>
          <w:lang w:val="es-ES" w:eastAsia="es-ES"/>
        </w:rPr>
        <w:t>LOTIFICACION “RANCHO LOURDES I”</w:t>
      </w:r>
      <w:r w:rsidR="00630FA8" w:rsidRPr="00411724">
        <w:rPr>
          <w:rFonts w:ascii="Times New Roman" w:eastAsia="Times New Roman" w:hAnsi="Times New Roman"/>
          <w:color w:val="000000" w:themeColor="text1"/>
          <w:sz w:val="26"/>
          <w:szCs w:val="26"/>
          <w:lang w:val="es-ES" w:eastAsia="es-ES"/>
        </w:rPr>
        <w:t xml:space="preserve"> </w:t>
      </w:r>
      <w:r w:rsidR="00E431C7" w:rsidRPr="00411724">
        <w:rPr>
          <w:rFonts w:ascii="Times New Roman" w:eastAsia="Times New Roman" w:hAnsi="Times New Roman"/>
          <w:color w:val="000000" w:themeColor="text1"/>
          <w:sz w:val="26"/>
          <w:szCs w:val="26"/>
          <w:lang w:val="es-ES" w:eastAsia="es-ES"/>
        </w:rPr>
        <w:t>situ</w:t>
      </w:r>
      <w:r w:rsidR="00630FA8" w:rsidRPr="00411724">
        <w:rPr>
          <w:rFonts w:ascii="Times New Roman" w:hAnsi="Times New Roman"/>
          <w:sz w:val="26"/>
          <w:szCs w:val="26"/>
        </w:rPr>
        <w:t>ado en cantón Lomas de Alarcón, jurisdicción de Atiquizaya, departamento de Ahuachapán</w:t>
      </w:r>
      <w:r w:rsidRPr="00411724">
        <w:rPr>
          <w:rFonts w:ascii="Times New Roman" w:eastAsia="Times New Roman" w:hAnsi="Times New Roman"/>
          <w:sz w:val="26"/>
          <w:szCs w:val="26"/>
        </w:rPr>
        <w:t>,</w:t>
      </w:r>
      <w:r w:rsidRPr="00411724">
        <w:rPr>
          <w:rFonts w:ascii="Times New Roman" w:eastAsia="Times New Roman" w:hAnsi="Times New Roman"/>
          <w:b/>
          <w:sz w:val="26"/>
          <w:szCs w:val="26"/>
        </w:rPr>
        <w:t xml:space="preserve"> </w:t>
      </w:r>
      <w:r w:rsidRPr="00411724">
        <w:rPr>
          <w:rFonts w:ascii="Times New Roman" w:eastAsia="Times New Roman" w:hAnsi="Times New Roman"/>
          <w:sz w:val="26"/>
          <w:szCs w:val="26"/>
        </w:rPr>
        <w:t>quedando la adjudicación conforme al cuadro de valores y extensiones siguiente:</w:t>
      </w:r>
    </w:p>
    <w:p w14:paraId="45C6A6B0" w14:textId="77777777" w:rsidR="00411724" w:rsidRDefault="00411724" w:rsidP="00CD73C4">
      <w:pPr>
        <w:jc w:val="both"/>
        <w:rPr>
          <w:rFonts w:ascii="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630FA8" w:rsidRPr="00EA6694" w14:paraId="636E5DF3" w14:textId="77777777" w:rsidTr="00411724">
        <w:trPr>
          <w:trHeight w:val="237"/>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70F579D6"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14:paraId="14500706"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2A2375" w14:textId="77777777" w:rsidR="00630FA8" w:rsidRPr="00EA6694" w:rsidRDefault="00630FA8" w:rsidP="003D322F">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349F14C6"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55ECBE87"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76562FA2"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VALOR (¢) </w:t>
            </w:r>
          </w:p>
        </w:tc>
      </w:tr>
      <w:tr w:rsidR="00630FA8" w:rsidRPr="00EA6694" w14:paraId="0521DFD1" w14:textId="77777777" w:rsidTr="00411724">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1C17161C"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3CB7FA0D"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7900A24E"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285F8585"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73920A77" w14:textId="77777777" w:rsidR="00630FA8" w:rsidRPr="00EA6694" w:rsidRDefault="00630FA8" w:rsidP="003D322F">
            <w:pPr>
              <w:widowControl w:val="0"/>
              <w:autoSpaceDE w:val="0"/>
              <w:autoSpaceDN w:val="0"/>
              <w:adjustRightInd w:val="0"/>
              <w:rPr>
                <w:rFonts w:ascii="Times New Roman" w:hAnsi="Times New Roman"/>
                <w:b/>
                <w:bCs/>
                <w:sz w:val="14"/>
                <w:szCs w:val="14"/>
              </w:rPr>
            </w:pPr>
            <w:r w:rsidRPr="00EA6694">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44A87E8D" w14:textId="77777777" w:rsidR="00630FA8" w:rsidRPr="00EA6694" w:rsidRDefault="00630FA8" w:rsidP="003D322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0F0BC2DD" w14:textId="77777777" w:rsidR="00630FA8" w:rsidRPr="00EA6694" w:rsidRDefault="00630FA8" w:rsidP="003D322F">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513F5161" w14:textId="77777777" w:rsidR="00630FA8" w:rsidRPr="00EA6694" w:rsidRDefault="00630FA8" w:rsidP="003D322F">
            <w:pPr>
              <w:widowControl w:val="0"/>
              <w:autoSpaceDE w:val="0"/>
              <w:autoSpaceDN w:val="0"/>
              <w:adjustRightInd w:val="0"/>
              <w:rPr>
                <w:rFonts w:ascii="Times New Roman" w:hAnsi="Times New Roman"/>
                <w:b/>
                <w:bCs/>
                <w:sz w:val="14"/>
                <w:szCs w:val="14"/>
              </w:rPr>
            </w:pPr>
          </w:p>
        </w:tc>
      </w:tr>
    </w:tbl>
    <w:p w14:paraId="7F9405C7" w14:textId="77777777" w:rsidR="00630FA8" w:rsidRPr="00EA6694" w:rsidRDefault="00630FA8" w:rsidP="00630FA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30FA8" w:rsidRPr="00EA6694" w14:paraId="7F7BB6A5" w14:textId="77777777" w:rsidTr="00411724">
        <w:tc>
          <w:tcPr>
            <w:tcW w:w="2600" w:type="dxa"/>
            <w:tcBorders>
              <w:top w:val="single" w:sz="2" w:space="0" w:color="auto"/>
              <w:left w:val="single" w:sz="2" w:space="0" w:color="auto"/>
              <w:bottom w:val="single" w:sz="2" w:space="0" w:color="auto"/>
              <w:right w:val="single" w:sz="2" w:space="0" w:color="auto"/>
            </w:tcBorders>
          </w:tcPr>
          <w:p w14:paraId="6CAE8D9D" w14:textId="77777777" w:rsidR="00630FA8" w:rsidRPr="00EA6694" w:rsidRDefault="00630FA8" w:rsidP="003D322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11</w:t>
            </w:r>
          </w:p>
        </w:tc>
      </w:tr>
    </w:tbl>
    <w:p w14:paraId="481AC676" w14:textId="77777777" w:rsidR="00630FA8" w:rsidRDefault="00630FA8" w:rsidP="00630FA8">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630FA8" w:rsidRPr="00EA6694" w14:paraId="2042E685" w14:textId="77777777" w:rsidTr="00411724">
        <w:trPr>
          <w:trHeight w:val="329"/>
          <w:jc w:val="center"/>
        </w:trPr>
        <w:tc>
          <w:tcPr>
            <w:tcW w:w="2565" w:type="dxa"/>
            <w:vMerge w:val="restart"/>
            <w:tcBorders>
              <w:top w:val="single" w:sz="2" w:space="0" w:color="auto"/>
              <w:left w:val="single" w:sz="2" w:space="0" w:color="auto"/>
              <w:bottom w:val="single" w:sz="2" w:space="0" w:color="auto"/>
              <w:right w:val="single" w:sz="2" w:space="0" w:color="auto"/>
            </w:tcBorders>
          </w:tcPr>
          <w:p w14:paraId="463C73B6" w14:textId="77777777" w:rsidR="00630FA8" w:rsidRPr="00EA6694" w:rsidRDefault="00A56115"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182FD49A" w14:textId="77777777" w:rsidR="00630FA8" w:rsidRPr="00EA6694" w:rsidRDefault="00630FA8" w:rsidP="003D322F">
            <w:pPr>
              <w:widowControl w:val="0"/>
              <w:autoSpaceDE w:val="0"/>
              <w:autoSpaceDN w:val="0"/>
              <w:adjustRightInd w:val="0"/>
              <w:rPr>
                <w:rFonts w:ascii="Times New Roman" w:hAnsi="Times New Roman"/>
                <w:sz w:val="14"/>
                <w:szCs w:val="14"/>
              </w:rPr>
            </w:pPr>
            <w:r w:rsidRPr="00EA6694">
              <w:rPr>
                <w:rFonts w:ascii="Times New Roman" w:hAnsi="Times New Roman"/>
                <w:sz w:val="14"/>
                <w:szCs w:val="14"/>
              </w:rPr>
              <w:t xml:space="preserve">Lotes: </w:t>
            </w:r>
          </w:p>
          <w:p w14:paraId="7DFBD65B" w14:textId="77777777" w:rsidR="00630FA8" w:rsidRPr="00EA6694" w:rsidRDefault="00A56115" w:rsidP="003D322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415B6D06" w14:textId="77777777" w:rsidR="00630FA8" w:rsidRPr="00EA6694" w:rsidRDefault="00630FA8" w:rsidP="003D322F">
            <w:pPr>
              <w:widowControl w:val="0"/>
              <w:autoSpaceDE w:val="0"/>
              <w:autoSpaceDN w:val="0"/>
              <w:adjustRightInd w:val="0"/>
              <w:rPr>
                <w:rFonts w:ascii="Times New Roman" w:hAnsi="Times New Roman"/>
                <w:sz w:val="14"/>
                <w:szCs w:val="14"/>
              </w:rPr>
            </w:pPr>
          </w:p>
          <w:p w14:paraId="6B7264B5" w14:textId="77777777" w:rsidR="00630FA8" w:rsidRPr="00EA6694" w:rsidRDefault="00630FA8" w:rsidP="003D322F">
            <w:pPr>
              <w:widowControl w:val="0"/>
              <w:autoSpaceDE w:val="0"/>
              <w:autoSpaceDN w:val="0"/>
              <w:adjustRightInd w:val="0"/>
              <w:rPr>
                <w:rFonts w:ascii="Times New Roman" w:hAnsi="Times New Roman"/>
                <w:sz w:val="14"/>
                <w:szCs w:val="14"/>
              </w:rPr>
            </w:pPr>
            <w:r w:rsidRPr="00EA6694">
              <w:rPr>
                <w:rFonts w:ascii="Times New Roman" w:hAnsi="Times New Roman"/>
                <w:sz w:val="14"/>
                <w:szCs w:val="14"/>
              </w:rPr>
              <w:t xml:space="preserve">LOTIFICACION RANCHO LOURDES </w:t>
            </w:r>
          </w:p>
        </w:tc>
        <w:tc>
          <w:tcPr>
            <w:tcW w:w="570" w:type="dxa"/>
            <w:vMerge w:val="restart"/>
            <w:tcBorders>
              <w:top w:val="single" w:sz="2" w:space="0" w:color="auto"/>
              <w:left w:val="single" w:sz="2" w:space="0" w:color="auto"/>
              <w:bottom w:val="single" w:sz="2" w:space="0" w:color="auto"/>
              <w:right w:val="single" w:sz="2" w:space="0" w:color="auto"/>
            </w:tcBorders>
          </w:tcPr>
          <w:p w14:paraId="1E8E5251" w14:textId="77777777" w:rsidR="00630FA8" w:rsidRPr="00EA6694" w:rsidRDefault="00630FA8" w:rsidP="003D322F">
            <w:pPr>
              <w:widowControl w:val="0"/>
              <w:autoSpaceDE w:val="0"/>
              <w:autoSpaceDN w:val="0"/>
              <w:adjustRightInd w:val="0"/>
              <w:jc w:val="center"/>
              <w:rPr>
                <w:rFonts w:ascii="Times New Roman" w:hAnsi="Times New Roman"/>
                <w:sz w:val="14"/>
                <w:szCs w:val="14"/>
              </w:rPr>
            </w:pPr>
          </w:p>
          <w:p w14:paraId="54F8A9E4" w14:textId="77777777" w:rsidR="00630FA8" w:rsidRPr="00EA6694" w:rsidRDefault="00A56115" w:rsidP="003D322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14:paraId="629A8012" w14:textId="77777777" w:rsidR="00630FA8" w:rsidRPr="00EA6694" w:rsidRDefault="00630FA8" w:rsidP="003D322F">
            <w:pPr>
              <w:widowControl w:val="0"/>
              <w:autoSpaceDE w:val="0"/>
              <w:autoSpaceDN w:val="0"/>
              <w:adjustRightInd w:val="0"/>
              <w:jc w:val="center"/>
              <w:rPr>
                <w:rFonts w:ascii="Times New Roman" w:hAnsi="Times New Roman"/>
                <w:sz w:val="14"/>
                <w:szCs w:val="14"/>
              </w:rPr>
            </w:pPr>
          </w:p>
          <w:p w14:paraId="5C301020" w14:textId="77777777" w:rsidR="00630FA8" w:rsidRPr="00EA6694" w:rsidRDefault="00A56115" w:rsidP="003D322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14:paraId="3AE77072" w14:textId="77777777" w:rsidR="00630FA8" w:rsidRPr="00EA6694" w:rsidRDefault="00630FA8" w:rsidP="003D322F">
            <w:pPr>
              <w:widowControl w:val="0"/>
              <w:autoSpaceDE w:val="0"/>
              <w:autoSpaceDN w:val="0"/>
              <w:adjustRightInd w:val="0"/>
              <w:jc w:val="right"/>
              <w:rPr>
                <w:rFonts w:ascii="Times New Roman" w:hAnsi="Times New Roman"/>
                <w:sz w:val="14"/>
                <w:szCs w:val="14"/>
              </w:rPr>
            </w:pPr>
          </w:p>
          <w:p w14:paraId="5BD19091" w14:textId="77777777" w:rsidR="00630FA8" w:rsidRPr="00EA6694" w:rsidRDefault="00630FA8"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265.21</w:t>
            </w:r>
          </w:p>
        </w:tc>
        <w:tc>
          <w:tcPr>
            <w:tcW w:w="651" w:type="dxa"/>
            <w:tcBorders>
              <w:top w:val="single" w:sz="2" w:space="0" w:color="auto"/>
              <w:left w:val="single" w:sz="2" w:space="0" w:color="auto"/>
              <w:bottom w:val="single" w:sz="2" w:space="0" w:color="auto"/>
              <w:right w:val="single" w:sz="2" w:space="0" w:color="auto"/>
            </w:tcBorders>
          </w:tcPr>
          <w:p w14:paraId="11A3EBA3" w14:textId="77777777" w:rsidR="00630FA8" w:rsidRPr="00EA6694" w:rsidRDefault="00630FA8" w:rsidP="003D322F">
            <w:pPr>
              <w:widowControl w:val="0"/>
              <w:autoSpaceDE w:val="0"/>
              <w:autoSpaceDN w:val="0"/>
              <w:adjustRightInd w:val="0"/>
              <w:jc w:val="right"/>
              <w:rPr>
                <w:rFonts w:ascii="Times New Roman" w:hAnsi="Times New Roman"/>
                <w:sz w:val="14"/>
                <w:szCs w:val="14"/>
              </w:rPr>
            </w:pPr>
          </w:p>
          <w:p w14:paraId="58938156" w14:textId="77777777" w:rsidR="00630FA8" w:rsidRPr="00EA6694" w:rsidRDefault="00630FA8"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1567.39</w:t>
            </w:r>
            <w:r w:rsidRPr="00EA6694">
              <w:rPr>
                <w:rFonts w:ascii="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14:paraId="2DD5B821" w14:textId="77777777" w:rsidR="00630FA8" w:rsidRPr="00EA6694" w:rsidRDefault="00630FA8" w:rsidP="003D322F">
            <w:pPr>
              <w:widowControl w:val="0"/>
              <w:autoSpaceDE w:val="0"/>
              <w:autoSpaceDN w:val="0"/>
              <w:adjustRightInd w:val="0"/>
              <w:jc w:val="right"/>
              <w:rPr>
                <w:rFonts w:ascii="Times New Roman" w:hAnsi="Times New Roman"/>
                <w:sz w:val="14"/>
                <w:szCs w:val="14"/>
              </w:rPr>
            </w:pPr>
          </w:p>
          <w:p w14:paraId="7B059570" w14:textId="77777777" w:rsidR="00630FA8" w:rsidRPr="00EA6694" w:rsidRDefault="00630FA8" w:rsidP="003D322F">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13.714.66</w:t>
            </w:r>
            <w:r w:rsidRPr="00EA6694">
              <w:rPr>
                <w:rFonts w:ascii="Times New Roman" w:hAnsi="Times New Roman"/>
                <w:sz w:val="14"/>
                <w:szCs w:val="14"/>
              </w:rPr>
              <w:t xml:space="preserve"> </w:t>
            </w:r>
          </w:p>
        </w:tc>
      </w:tr>
      <w:tr w:rsidR="00630FA8" w:rsidRPr="00EA6694" w14:paraId="488CC335" w14:textId="77777777" w:rsidTr="00411724">
        <w:trPr>
          <w:trHeight w:val="148"/>
          <w:jc w:val="center"/>
        </w:trPr>
        <w:tc>
          <w:tcPr>
            <w:tcW w:w="2565" w:type="dxa"/>
            <w:vMerge/>
            <w:tcBorders>
              <w:top w:val="single" w:sz="2" w:space="0" w:color="auto"/>
              <w:left w:val="single" w:sz="2" w:space="0" w:color="auto"/>
              <w:bottom w:val="single" w:sz="2" w:space="0" w:color="auto"/>
              <w:right w:val="single" w:sz="2" w:space="0" w:color="auto"/>
            </w:tcBorders>
          </w:tcPr>
          <w:p w14:paraId="41924778"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23CCA78E"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7D44A7B5"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4DE2C2A3"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0F51D909"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51FFDE5F" w14:textId="77777777" w:rsidR="00630FA8" w:rsidRPr="00EA6694" w:rsidRDefault="00630FA8"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265.21</w:t>
            </w:r>
          </w:p>
        </w:tc>
        <w:tc>
          <w:tcPr>
            <w:tcW w:w="651" w:type="dxa"/>
            <w:tcBorders>
              <w:top w:val="single" w:sz="2" w:space="0" w:color="auto"/>
              <w:left w:val="single" w:sz="2" w:space="0" w:color="auto"/>
              <w:bottom w:val="single" w:sz="2" w:space="0" w:color="auto"/>
              <w:right w:val="single" w:sz="2" w:space="0" w:color="auto"/>
            </w:tcBorders>
          </w:tcPr>
          <w:p w14:paraId="6002D3E0" w14:textId="77777777" w:rsidR="00630FA8" w:rsidRPr="00EA6694" w:rsidRDefault="00630FA8"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1567.39</w:t>
            </w:r>
          </w:p>
        </w:tc>
        <w:tc>
          <w:tcPr>
            <w:tcW w:w="651" w:type="dxa"/>
            <w:tcBorders>
              <w:top w:val="single" w:sz="2" w:space="0" w:color="auto"/>
              <w:left w:val="single" w:sz="2" w:space="0" w:color="auto"/>
              <w:bottom w:val="single" w:sz="2" w:space="0" w:color="auto"/>
              <w:right w:val="single" w:sz="2" w:space="0" w:color="auto"/>
            </w:tcBorders>
          </w:tcPr>
          <w:p w14:paraId="678731C2" w14:textId="77777777" w:rsidR="00630FA8" w:rsidRPr="00EA6694" w:rsidRDefault="00630FA8" w:rsidP="003D322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13.714.66</w:t>
            </w:r>
          </w:p>
        </w:tc>
      </w:tr>
      <w:tr w:rsidR="00630FA8" w:rsidRPr="00EA6694" w14:paraId="3A8380B8" w14:textId="77777777" w:rsidTr="00411724">
        <w:trPr>
          <w:trHeight w:val="148"/>
          <w:jc w:val="center"/>
        </w:trPr>
        <w:tc>
          <w:tcPr>
            <w:tcW w:w="2565" w:type="dxa"/>
            <w:vMerge/>
            <w:tcBorders>
              <w:top w:val="single" w:sz="2" w:space="0" w:color="auto"/>
              <w:left w:val="single" w:sz="2" w:space="0" w:color="auto"/>
              <w:bottom w:val="single" w:sz="2" w:space="0" w:color="auto"/>
              <w:right w:val="single" w:sz="2" w:space="0" w:color="auto"/>
            </w:tcBorders>
          </w:tcPr>
          <w:p w14:paraId="5B299906" w14:textId="77777777" w:rsidR="00630FA8" w:rsidRPr="00EA6694" w:rsidRDefault="00630FA8" w:rsidP="003D322F">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65E07409"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Área Total: </w:t>
            </w:r>
            <w:r>
              <w:rPr>
                <w:rFonts w:ascii="Times New Roman" w:hAnsi="Times New Roman"/>
                <w:sz w:val="14"/>
                <w:szCs w:val="14"/>
              </w:rPr>
              <w:t>265,21</w:t>
            </w:r>
          </w:p>
          <w:p w14:paraId="6ED07CF2"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 Valor Total ($):</w:t>
            </w:r>
            <w:r>
              <w:rPr>
                <w:rFonts w:ascii="Times New Roman" w:hAnsi="Times New Roman"/>
                <w:sz w:val="14"/>
                <w:szCs w:val="14"/>
              </w:rPr>
              <w:t>1567.39</w:t>
            </w:r>
          </w:p>
          <w:p w14:paraId="4F563D89"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 Valor Total (¢):</w:t>
            </w:r>
            <w:r>
              <w:rPr>
                <w:rFonts w:ascii="Times New Roman" w:hAnsi="Times New Roman"/>
                <w:sz w:val="14"/>
                <w:szCs w:val="14"/>
              </w:rPr>
              <w:t>13,714.66</w:t>
            </w:r>
          </w:p>
        </w:tc>
      </w:tr>
    </w:tbl>
    <w:p w14:paraId="61EDE56A" w14:textId="77777777" w:rsidR="00630FA8" w:rsidRPr="00EA6694" w:rsidRDefault="00630FA8" w:rsidP="00630FA8">
      <w:pPr>
        <w:widowControl w:val="0"/>
        <w:autoSpaceDE w:val="0"/>
        <w:autoSpaceDN w:val="0"/>
        <w:adjustRightInd w:val="0"/>
        <w:rPr>
          <w:rFonts w:ascii="Times New Roman"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630FA8" w:rsidRPr="00EA6694" w14:paraId="546B865A" w14:textId="77777777" w:rsidTr="00411724">
        <w:trPr>
          <w:trHeight w:val="288"/>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14:paraId="7E86F3CA"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1A4375E2"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290E2F5A" w14:textId="77777777" w:rsidR="00630FA8" w:rsidRPr="00EA6694" w:rsidRDefault="00630FA8" w:rsidP="003D322F">
            <w:pPr>
              <w:widowControl w:val="0"/>
              <w:autoSpaceDE w:val="0"/>
              <w:autoSpaceDN w:val="0"/>
              <w:adjustRightInd w:val="0"/>
              <w:jc w:val="right"/>
              <w:rPr>
                <w:rFonts w:ascii="Times New Roman" w:hAnsi="Times New Roman"/>
                <w:b/>
                <w:bCs/>
                <w:sz w:val="14"/>
                <w:szCs w:val="14"/>
              </w:rPr>
            </w:pPr>
            <w:r w:rsidRPr="00EA6694">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03B57C7" w14:textId="77777777" w:rsidR="00630FA8" w:rsidRPr="00EA6694" w:rsidRDefault="00630FA8" w:rsidP="003D322F">
            <w:pPr>
              <w:widowControl w:val="0"/>
              <w:autoSpaceDE w:val="0"/>
              <w:autoSpaceDN w:val="0"/>
              <w:adjustRightInd w:val="0"/>
              <w:jc w:val="right"/>
              <w:rPr>
                <w:rFonts w:ascii="Times New Roman" w:hAnsi="Times New Roman"/>
                <w:b/>
                <w:bCs/>
                <w:sz w:val="14"/>
                <w:szCs w:val="14"/>
              </w:rPr>
            </w:pPr>
            <w:r w:rsidRPr="00EA6694">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FA33D18" w14:textId="77777777" w:rsidR="00630FA8" w:rsidRPr="00EA6694" w:rsidRDefault="00630FA8" w:rsidP="003D322F">
            <w:pPr>
              <w:widowControl w:val="0"/>
              <w:autoSpaceDE w:val="0"/>
              <w:autoSpaceDN w:val="0"/>
              <w:adjustRightInd w:val="0"/>
              <w:jc w:val="right"/>
              <w:rPr>
                <w:rFonts w:ascii="Times New Roman" w:hAnsi="Times New Roman"/>
                <w:b/>
                <w:bCs/>
                <w:sz w:val="14"/>
                <w:szCs w:val="14"/>
              </w:rPr>
            </w:pPr>
            <w:r w:rsidRPr="00EA6694">
              <w:rPr>
                <w:rFonts w:ascii="Times New Roman" w:hAnsi="Times New Roman"/>
                <w:b/>
                <w:bCs/>
                <w:sz w:val="14"/>
                <w:szCs w:val="14"/>
              </w:rPr>
              <w:t xml:space="preserve">0 </w:t>
            </w:r>
          </w:p>
        </w:tc>
      </w:tr>
      <w:tr w:rsidR="00630FA8" w:rsidRPr="00EA6694" w14:paraId="118675CD" w14:textId="77777777" w:rsidTr="00411724">
        <w:trPr>
          <w:trHeight w:val="288"/>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14:paraId="3C0E1339"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03043419" w14:textId="77777777" w:rsidR="00630FA8" w:rsidRPr="00EA6694" w:rsidRDefault="00630FA8" w:rsidP="003D322F">
            <w:pPr>
              <w:widowControl w:val="0"/>
              <w:autoSpaceDE w:val="0"/>
              <w:autoSpaceDN w:val="0"/>
              <w:adjustRightInd w:val="0"/>
              <w:jc w:val="center"/>
              <w:rPr>
                <w:rFonts w:ascii="Times New Roman" w:hAnsi="Times New Roman"/>
                <w:b/>
                <w:bCs/>
                <w:sz w:val="14"/>
                <w:szCs w:val="14"/>
              </w:rPr>
            </w:pPr>
            <w:r w:rsidRPr="00EA6694">
              <w:rPr>
                <w:rFonts w:ascii="Times New Roman"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534F5402" w14:textId="77777777" w:rsidR="00630FA8" w:rsidRPr="00A01E16" w:rsidRDefault="00630FA8" w:rsidP="003D322F">
            <w:pPr>
              <w:widowControl w:val="0"/>
              <w:autoSpaceDE w:val="0"/>
              <w:autoSpaceDN w:val="0"/>
              <w:adjustRightInd w:val="0"/>
              <w:jc w:val="right"/>
              <w:rPr>
                <w:rFonts w:ascii="Times New Roman" w:hAnsi="Times New Roman"/>
                <w:b/>
                <w:bCs/>
                <w:sz w:val="14"/>
                <w:szCs w:val="14"/>
              </w:rPr>
            </w:pPr>
            <w:r w:rsidRPr="00A01E16">
              <w:rPr>
                <w:rFonts w:ascii="Times New Roman" w:hAnsi="Times New Roman"/>
                <w:b/>
                <w:sz w:val="14"/>
                <w:szCs w:val="14"/>
              </w:rPr>
              <w:t>265.21</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2556C206" w14:textId="77777777" w:rsidR="00630FA8" w:rsidRPr="00A01E16" w:rsidRDefault="00630FA8" w:rsidP="003D322F">
            <w:pPr>
              <w:widowControl w:val="0"/>
              <w:autoSpaceDE w:val="0"/>
              <w:autoSpaceDN w:val="0"/>
              <w:adjustRightInd w:val="0"/>
              <w:jc w:val="right"/>
              <w:rPr>
                <w:rFonts w:ascii="Times New Roman" w:hAnsi="Times New Roman"/>
                <w:b/>
                <w:bCs/>
                <w:sz w:val="14"/>
                <w:szCs w:val="14"/>
              </w:rPr>
            </w:pPr>
            <w:r w:rsidRPr="00A01E16">
              <w:rPr>
                <w:rFonts w:ascii="Times New Roman" w:hAnsi="Times New Roman"/>
                <w:b/>
                <w:sz w:val="14"/>
                <w:szCs w:val="14"/>
              </w:rPr>
              <w:t>1567.39</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C5E1CE0" w14:textId="77777777" w:rsidR="00630FA8" w:rsidRPr="00A01E16" w:rsidRDefault="00630FA8" w:rsidP="003D322F">
            <w:pPr>
              <w:widowControl w:val="0"/>
              <w:autoSpaceDE w:val="0"/>
              <w:autoSpaceDN w:val="0"/>
              <w:adjustRightInd w:val="0"/>
              <w:jc w:val="right"/>
              <w:rPr>
                <w:rFonts w:ascii="Times New Roman" w:hAnsi="Times New Roman"/>
                <w:b/>
                <w:bCs/>
                <w:sz w:val="14"/>
                <w:szCs w:val="14"/>
              </w:rPr>
            </w:pPr>
            <w:r w:rsidRPr="00A01E16">
              <w:rPr>
                <w:rFonts w:ascii="Times New Roman" w:hAnsi="Times New Roman"/>
                <w:b/>
                <w:sz w:val="14"/>
                <w:szCs w:val="14"/>
              </w:rPr>
              <w:t>13.714.66</w:t>
            </w:r>
          </w:p>
        </w:tc>
      </w:tr>
    </w:tbl>
    <w:p w14:paraId="6E61E454" w14:textId="77777777" w:rsidR="00630FA8" w:rsidRDefault="00630FA8" w:rsidP="00CD73C4">
      <w:pPr>
        <w:jc w:val="both"/>
        <w:rPr>
          <w:rFonts w:ascii="Times New Roman" w:hAnsi="Times New Roman"/>
          <w:b/>
          <w:sz w:val="26"/>
          <w:szCs w:val="26"/>
          <w:u w:val="single"/>
          <w:lang w:eastAsia="es-ES"/>
        </w:rPr>
      </w:pPr>
    </w:p>
    <w:p w14:paraId="3C8166D2" w14:textId="77777777" w:rsidR="00CD73C4" w:rsidRPr="00513569" w:rsidRDefault="00CD73C4" w:rsidP="00CD73C4">
      <w:pPr>
        <w:jc w:val="both"/>
        <w:rPr>
          <w:rFonts w:ascii="Times New Roman" w:eastAsia="Times New Roman" w:hAnsi="Times New Roman"/>
          <w:b/>
          <w:sz w:val="26"/>
          <w:szCs w:val="26"/>
          <w:u w:val="single"/>
        </w:rPr>
      </w:pPr>
      <w:r w:rsidRPr="003C41A8">
        <w:rPr>
          <w:rFonts w:ascii="Times New Roman" w:hAnsi="Times New Roman"/>
          <w:b/>
          <w:sz w:val="26"/>
          <w:szCs w:val="26"/>
          <w:u w:val="single"/>
          <w:lang w:eastAsia="es-ES"/>
        </w:rPr>
        <w:t>SEGUNDO:</w:t>
      </w:r>
      <w:r w:rsidRPr="003C41A8">
        <w:rPr>
          <w:rFonts w:ascii="Times New Roman" w:hAnsi="Times New Roman"/>
          <w:sz w:val="26"/>
          <w:szCs w:val="26"/>
          <w:lang w:eastAsia="es-ES"/>
        </w:rPr>
        <w:t xml:space="preserve"> </w:t>
      </w:r>
      <w:r w:rsidRPr="003C41A8">
        <w:rPr>
          <w:rFonts w:ascii="Times New Roman" w:hAnsi="Times New Roman"/>
          <w:sz w:val="26"/>
          <w:szCs w:val="26"/>
        </w:rPr>
        <w:t>Comisionar al Departamento de Créditos de este Instituto, para</w:t>
      </w:r>
      <w:r w:rsidRPr="007348E0">
        <w:rPr>
          <w:rFonts w:ascii="Times New Roman" w:hAnsi="Times New Roman"/>
          <w:sz w:val="26"/>
          <w:szCs w:val="26"/>
        </w:rPr>
        <w:t xml:space="preserve">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4A63D3" w:rsidRPr="003C41A8">
        <w:rPr>
          <w:rFonts w:ascii="Times New Roman" w:eastAsia="Times New Roman" w:hAnsi="Times New Roman"/>
          <w:b/>
          <w:sz w:val="26"/>
          <w:szCs w:val="26"/>
          <w:u w:val="single"/>
        </w:rPr>
        <w:t>TERCERO:</w:t>
      </w:r>
      <w:r w:rsidR="004A63D3" w:rsidRPr="003C41A8">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4A63D3">
        <w:rPr>
          <w:rFonts w:ascii="Times New Roman" w:eastAsia="Times New Roman" w:hAnsi="Times New Roman"/>
          <w:b/>
          <w:sz w:val="26"/>
          <w:szCs w:val="26"/>
          <w:u w:val="single"/>
        </w:rPr>
        <w:t>CUART</w:t>
      </w:r>
      <w:r w:rsidR="004A63D3" w:rsidRPr="007348E0">
        <w:rPr>
          <w:rFonts w:ascii="Times New Roman" w:eastAsia="Times New Roman" w:hAnsi="Times New Roman"/>
          <w:b/>
          <w:sz w:val="26"/>
          <w:szCs w:val="26"/>
          <w:u w:val="single"/>
        </w:rPr>
        <w:t>O:</w:t>
      </w:r>
      <w:r w:rsidR="004A63D3"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4A63D3">
        <w:rPr>
          <w:rFonts w:ascii="Times New Roman" w:eastAsia="Times New Roman" w:hAnsi="Times New Roman"/>
          <w:b/>
          <w:sz w:val="26"/>
          <w:szCs w:val="26"/>
          <w:u w:val="single"/>
          <w:lang w:eastAsia="es-ES"/>
        </w:rPr>
        <w:t>QUINT</w:t>
      </w:r>
      <w:r w:rsidR="004A63D3" w:rsidRPr="00114B72">
        <w:rPr>
          <w:rFonts w:ascii="Times New Roman" w:eastAsia="Times New Roman" w:hAnsi="Times New Roman"/>
          <w:b/>
          <w:sz w:val="26"/>
          <w:szCs w:val="26"/>
          <w:u w:val="single"/>
          <w:lang w:eastAsia="es-ES"/>
        </w:rPr>
        <w:t>O:</w:t>
      </w:r>
      <w:r w:rsidR="004A63D3"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4B526D51" w14:textId="77777777" w:rsidR="00CD73C4" w:rsidRPr="00B111C4" w:rsidRDefault="00CD73C4" w:rsidP="00CD73C4">
      <w:pPr>
        <w:rPr>
          <w:rFonts w:ascii="Times New Roman" w:eastAsia="Times New Roman" w:hAnsi="Times New Roman"/>
          <w:sz w:val="26"/>
          <w:szCs w:val="26"/>
        </w:rPr>
      </w:pPr>
    </w:p>
    <w:p w14:paraId="34388CE6" w14:textId="77777777" w:rsidR="00DA07B5" w:rsidRPr="00A56115" w:rsidRDefault="00A56115" w:rsidP="00A56115">
      <w:pPr>
        <w:tabs>
          <w:tab w:val="left" w:pos="1080"/>
        </w:tabs>
        <w:jc w:val="center"/>
        <w:rPr>
          <w:rFonts w:ascii="Times New Roman" w:hAnsi="Times New Roman"/>
          <w:sz w:val="26"/>
          <w:szCs w:val="26"/>
        </w:rPr>
      </w:pPr>
      <w:r>
        <w:rPr>
          <w:rFonts w:ascii="Times New Roman" w:hAnsi="Times New Roman"/>
          <w:sz w:val="26"/>
          <w:szCs w:val="26"/>
        </w:rPr>
        <w:t xml:space="preserve">   </w:t>
      </w:r>
    </w:p>
    <w:p w14:paraId="7882308A" w14:textId="77777777" w:rsidR="00DA07B5" w:rsidRPr="00091288" w:rsidRDefault="00DA07B5" w:rsidP="00091288">
      <w:pPr>
        <w:jc w:val="both"/>
        <w:rPr>
          <w:rFonts w:ascii="Times New Roman" w:hAnsi="Times New Roman"/>
          <w:b/>
          <w:sz w:val="26"/>
          <w:szCs w:val="26"/>
        </w:rPr>
      </w:pPr>
      <w:r w:rsidRPr="00091288">
        <w:rPr>
          <w:rFonts w:ascii="Times New Roman" w:eastAsia="MS Mincho" w:hAnsi="Times New Roman"/>
          <w:color w:val="000000"/>
          <w:sz w:val="26"/>
          <w:szCs w:val="26"/>
          <w:lang w:eastAsia="es-ES"/>
        </w:rPr>
        <w:lastRenderedPageBreak/>
        <w:t xml:space="preserve">“”””XIII) La señora Presidenta somete a consideración de Junta Directiva, dictamen jurídico 324, </w:t>
      </w:r>
      <w:r w:rsidRPr="00091288">
        <w:rPr>
          <w:rFonts w:ascii="Times New Roman" w:hAnsi="Times New Roman"/>
          <w:sz w:val="26"/>
          <w:szCs w:val="26"/>
          <w:lang w:val="es-ES_tradnl"/>
        </w:rPr>
        <w:t xml:space="preserve">en atención a la petición recibida en este Instituto bajo la Referencia </w:t>
      </w:r>
      <w:r w:rsidRPr="00091288">
        <w:rPr>
          <w:rFonts w:ascii="Times New Roman" w:hAnsi="Times New Roman"/>
          <w:sz w:val="26"/>
          <w:szCs w:val="26"/>
        </w:rPr>
        <w:t>RDC-00-01669-18 de fecha 19 de marzo de 2018,</w:t>
      </w:r>
      <w:r w:rsidRPr="00091288">
        <w:rPr>
          <w:rFonts w:ascii="Times New Roman" w:hAnsi="Times New Roman"/>
          <w:sz w:val="26"/>
          <w:szCs w:val="26"/>
          <w:lang w:val="es-ES_tradnl"/>
        </w:rPr>
        <w:t xml:space="preserve"> (SGD-10-0041-18),  suscrita por el señor Fredis Antonio Ríos, actuando en su calidad de Representante Legal de la</w:t>
      </w:r>
      <w:r w:rsidRPr="00091288">
        <w:rPr>
          <w:rFonts w:ascii="Times New Roman" w:hAnsi="Times New Roman"/>
          <w:b/>
          <w:sz w:val="26"/>
          <w:szCs w:val="26"/>
          <w:lang w:val="es-ES_tradnl"/>
        </w:rPr>
        <w:t xml:space="preserve"> </w:t>
      </w:r>
      <w:r w:rsidRPr="00091288">
        <w:rPr>
          <w:rFonts w:ascii="Times New Roman" w:hAnsi="Times New Roman"/>
          <w:b/>
          <w:sz w:val="26"/>
          <w:szCs w:val="26"/>
          <w:lang w:val="es-CL"/>
        </w:rPr>
        <w:t>IGLESIA EVANGELICA APOSTOLES Y PROFETAS DE EL SALVADOR</w:t>
      </w:r>
      <w:r w:rsidRPr="00091288">
        <w:rPr>
          <w:rFonts w:ascii="Times New Roman" w:hAnsi="Times New Roman"/>
          <w:sz w:val="26"/>
          <w:szCs w:val="26"/>
          <w:lang w:val="es-ES_tradnl"/>
        </w:rPr>
        <w:t xml:space="preserve">, y en tal carácter solicita la COMPRAVENTA de 1 inmueble que está siendo utilizado para el funcionamiento de un Templo y Casa Pastoral; por lo que habiéndose comprobado la factibilidad de la venta del mismo, se determinó su identificación como </w:t>
      </w:r>
      <w:r w:rsidR="00697591">
        <w:rPr>
          <w:rFonts w:ascii="Times New Roman" w:hAnsi="Times New Roman"/>
          <w:b/>
          <w:sz w:val="26"/>
          <w:szCs w:val="26"/>
          <w:lang w:val="es-ES_tradnl"/>
        </w:rPr>
        <w:t>LOTE --- POLÍGONO ---</w:t>
      </w:r>
      <w:r w:rsidRPr="00091288">
        <w:rPr>
          <w:rFonts w:ascii="Times New Roman" w:eastAsia="Times New Roman" w:hAnsi="Times New Roman"/>
          <w:b/>
          <w:bCs/>
          <w:color w:val="000000"/>
          <w:sz w:val="26"/>
          <w:szCs w:val="26"/>
        </w:rPr>
        <w:t xml:space="preserve">, </w:t>
      </w:r>
      <w:r w:rsidRPr="00091288">
        <w:rPr>
          <w:rFonts w:ascii="Times New Roman" w:eastAsia="Times New Roman" w:hAnsi="Times New Roman"/>
          <w:sz w:val="26"/>
          <w:szCs w:val="26"/>
        </w:rPr>
        <w:t xml:space="preserve">ubicado en el Proyecto de Asentamiento Comunitario y Lotificación Agrícola </w:t>
      </w:r>
      <w:r w:rsidRPr="00091288">
        <w:rPr>
          <w:rFonts w:ascii="Times New Roman" w:eastAsia="Times New Roman" w:hAnsi="Times New Roman"/>
          <w:b/>
          <w:sz w:val="26"/>
          <w:szCs w:val="26"/>
        </w:rPr>
        <w:t xml:space="preserve">HACIENDA EL CHIQUIRÍN, </w:t>
      </w:r>
      <w:r w:rsidRPr="00091288">
        <w:rPr>
          <w:rFonts w:ascii="Times New Roman" w:eastAsia="Times New Roman" w:hAnsi="Times New Roman"/>
          <w:sz w:val="26"/>
          <w:szCs w:val="26"/>
          <w:lang w:val="es-ES_tradnl"/>
        </w:rPr>
        <w:t>situada en cantón Agua Escondida, municipio y departamento de la Unión</w:t>
      </w:r>
      <w:r w:rsidRPr="00091288">
        <w:rPr>
          <w:rFonts w:ascii="Times New Roman" w:eastAsia="Times New Roman" w:hAnsi="Times New Roman"/>
          <w:sz w:val="26"/>
          <w:szCs w:val="26"/>
        </w:rPr>
        <w:t xml:space="preserve">, </w:t>
      </w:r>
      <w:r w:rsidRPr="00091288">
        <w:rPr>
          <w:rFonts w:ascii="Times New Roman" w:eastAsia="Times New Roman" w:hAnsi="Times New Roman"/>
          <w:b/>
          <w:sz w:val="26"/>
          <w:szCs w:val="26"/>
        </w:rPr>
        <w:t>código de proyecto 140814, SSE 1243, entrega 61,</w:t>
      </w:r>
      <w:r w:rsidRPr="00091288">
        <w:rPr>
          <w:rFonts w:ascii="Times New Roman" w:eastAsia="Times New Roman" w:hAnsi="Times New Roman"/>
          <w:b/>
          <w:bCs/>
          <w:color w:val="000000"/>
          <w:sz w:val="26"/>
          <w:szCs w:val="26"/>
        </w:rPr>
        <w:t xml:space="preserve"> </w:t>
      </w:r>
      <w:r w:rsidRPr="00091288">
        <w:rPr>
          <w:rFonts w:ascii="Times New Roman" w:hAnsi="Times New Roman"/>
          <w:sz w:val="26"/>
          <w:szCs w:val="26"/>
          <w:lang w:val="es-ES_tradnl"/>
        </w:rPr>
        <w:t>con un área de 165.92 Mts.</w:t>
      </w:r>
      <w:r w:rsidRPr="00091288">
        <w:rPr>
          <w:rFonts w:ascii="Times New Roman" w:hAnsi="Times New Roman"/>
          <w:sz w:val="26"/>
          <w:szCs w:val="26"/>
          <w:vertAlign w:val="superscript"/>
          <w:lang w:val="es-ES_tradnl"/>
        </w:rPr>
        <w:t>2</w:t>
      </w:r>
      <w:r w:rsidRPr="00091288">
        <w:rPr>
          <w:rFonts w:ascii="Times New Roman" w:hAnsi="Times New Roman"/>
          <w:sz w:val="26"/>
          <w:szCs w:val="26"/>
          <w:lang w:val="es-ES_tradnl"/>
        </w:rPr>
        <w:t xml:space="preserve">, </w:t>
      </w:r>
      <w:r w:rsidR="00A56115">
        <w:rPr>
          <w:rFonts w:ascii="Times New Roman" w:hAnsi="Times New Roman"/>
          <w:sz w:val="26"/>
          <w:szCs w:val="26"/>
          <w:lang w:val="es-ES_tradnl"/>
        </w:rPr>
        <w:t xml:space="preserve">inscrito a la Matrícula --- </w:t>
      </w:r>
      <w:r w:rsidRPr="00091288">
        <w:rPr>
          <w:rFonts w:ascii="Times New Roman" w:hAnsi="Times New Roman"/>
          <w:sz w:val="26"/>
          <w:szCs w:val="26"/>
          <w:lang w:val="es-ES_tradnl"/>
        </w:rPr>
        <w:t xml:space="preserve">-00000, del Registro de la Propiedad Raíz e Hipotecas de la Tercera Sección de Oriente, departamento de La Unión; </w:t>
      </w:r>
      <w:r w:rsidRPr="00091288">
        <w:rPr>
          <w:rFonts w:ascii="Times New Roman" w:hAnsi="Times New Roman"/>
          <w:sz w:val="26"/>
          <w:szCs w:val="26"/>
        </w:rPr>
        <w:t>al respecto se hacen las siguientes consideraciones:</w:t>
      </w:r>
    </w:p>
    <w:p w14:paraId="358D07EF" w14:textId="77777777" w:rsidR="00DA07B5" w:rsidRPr="00091288" w:rsidRDefault="00DA07B5" w:rsidP="00091288">
      <w:pPr>
        <w:jc w:val="both"/>
        <w:rPr>
          <w:rFonts w:ascii="Times New Roman" w:hAnsi="Times New Roman"/>
          <w:b/>
          <w:sz w:val="26"/>
          <w:szCs w:val="26"/>
          <w:lang w:val="es-ES_tradnl"/>
        </w:rPr>
      </w:pPr>
    </w:p>
    <w:p w14:paraId="7E762194" w14:textId="77777777" w:rsidR="00DA07B5" w:rsidRPr="00091288" w:rsidRDefault="00DA07B5" w:rsidP="00091288">
      <w:pPr>
        <w:numPr>
          <w:ilvl w:val="0"/>
          <w:numId w:val="1402"/>
        </w:numPr>
        <w:ind w:left="1134" w:hanging="425"/>
        <w:jc w:val="both"/>
        <w:rPr>
          <w:rFonts w:ascii="Times New Roman" w:eastAsia="Times New Roman" w:hAnsi="Times New Roman"/>
          <w:sz w:val="26"/>
          <w:szCs w:val="26"/>
        </w:rPr>
      </w:pPr>
      <w:r w:rsidRPr="00091288">
        <w:rPr>
          <w:rFonts w:ascii="Times New Roman" w:eastAsia="Times New Roman" w:hAnsi="Times New Roman"/>
          <w:sz w:val="26"/>
          <w:szCs w:val="26"/>
        </w:rPr>
        <w:t>La Hacienda El Chiquirín, fue adquirida por medio de Donación otorgada por el Estado de El Salvador a favor del Instituto de Colonización Rural, el día 4 de diciembre de 1969 materializándos</w:t>
      </w:r>
      <w:r w:rsidR="00A56115">
        <w:rPr>
          <w:rFonts w:ascii="Times New Roman" w:eastAsia="Times New Roman" w:hAnsi="Times New Roman"/>
          <w:sz w:val="26"/>
          <w:szCs w:val="26"/>
        </w:rPr>
        <w:t>e en escritura pública número --- del Libro ---</w:t>
      </w:r>
      <w:r w:rsidRPr="00091288">
        <w:rPr>
          <w:rFonts w:ascii="Times New Roman" w:eastAsia="Times New Roman" w:hAnsi="Times New Roman"/>
          <w:sz w:val="26"/>
          <w:szCs w:val="26"/>
        </w:rPr>
        <w:t xml:space="preserve"> de Protocolo, de la notario Marina Aguilar Guerrero, i</w:t>
      </w:r>
      <w:r w:rsidR="00A56115">
        <w:rPr>
          <w:rFonts w:ascii="Times New Roman" w:eastAsia="Times New Roman" w:hAnsi="Times New Roman"/>
          <w:sz w:val="26"/>
          <w:szCs w:val="26"/>
        </w:rPr>
        <w:t>nstrumento inscrito al Número --- del Libro ---</w:t>
      </w:r>
      <w:r w:rsidRPr="00091288">
        <w:rPr>
          <w:rFonts w:ascii="Times New Roman" w:eastAsia="Times New Roman" w:hAnsi="Times New Roman"/>
          <w:sz w:val="26"/>
          <w:szCs w:val="26"/>
        </w:rPr>
        <w:t xml:space="preserve"> de Propiedad de La Unión y luego inscrito por traspaso a favor del Instituto Salvadoreño de Tra</w:t>
      </w:r>
      <w:r w:rsidR="00A56115">
        <w:rPr>
          <w:rFonts w:ascii="Times New Roman" w:eastAsia="Times New Roman" w:hAnsi="Times New Roman"/>
          <w:sz w:val="26"/>
          <w:szCs w:val="26"/>
        </w:rPr>
        <w:t>nsformación Agraria al número --- del Libro ---</w:t>
      </w:r>
      <w:r w:rsidRPr="00091288">
        <w:rPr>
          <w:rFonts w:ascii="Times New Roman" w:eastAsia="Times New Roman" w:hAnsi="Times New Roman"/>
          <w:sz w:val="26"/>
          <w:szCs w:val="26"/>
        </w:rPr>
        <w:t>, trasladada a la Matrícula</w:t>
      </w:r>
      <w:r w:rsidR="00A56115">
        <w:rPr>
          <w:rFonts w:ascii="Times New Roman" w:eastAsia="Times New Roman" w:hAnsi="Times New Roman"/>
          <w:sz w:val="26"/>
          <w:szCs w:val="26"/>
        </w:rPr>
        <w:t xml:space="preserve"> --- </w:t>
      </w:r>
      <w:r w:rsidRPr="00091288">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14:paraId="14F32F18" w14:textId="77777777" w:rsidR="00DA07B5" w:rsidRPr="00091288" w:rsidRDefault="00DA07B5" w:rsidP="00091288">
      <w:pPr>
        <w:ind w:left="1134"/>
        <w:contextualSpacing/>
        <w:jc w:val="both"/>
        <w:rPr>
          <w:rFonts w:ascii="Times New Roman" w:eastAsia="Times New Roman" w:hAnsi="Times New Roman"/>
          <w:sz w:val="26"/>
          <w:szCs w:val="26"/>
        </w:rPr>
      </w:pPr>
      <w:r w:rsidRPr="00091288">
        <w:rPr>
          <w:rFonts w:ascii="Times New Roman" w:eastAsia="Times New Roman" w:hAnsi="Times New Roman"/>
          <w:sz w:val="26"/>
          <w:szCs w:val="26"/>
        </w:rPr>
        <w:t>Es necesario establecer, que de conformidad al Decreto Nº 306 de fecha 11 de mayo de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14:paraId="506256CD" w14:textId="77777777" w:rsidR="00091288" w:rsidRPr="00091288" w:rsidRDefault="00091288" w:rsidP="00091288">
      <w:pPr>
        <w:ind w:left="720"/>
        <w:contextualSpacing/>
        <w:jc w:val="both"/>
        <w:rPr>
          <w:rFonts w:ascii="Times New Roman" w:eastAsia="Times New Roman" w:hAnsi="Times New Roman"/>
          <w:sz w:val="26"/>
          <w:szCs w:val="26"/>
        </w:rPr>
      </w:pPr>
    </w:p>
    <w:p w14:paraId="67A8E151" w14:textId="77777777" w:rsidR="00DA07B5" w:rsidRPr="00A56115" w:rsidRDefault="00DA07B5" w:rsidP="00A56115">
      <w:pPr>
        <w:numPr>
          <w:ilvl w:val="0"/>
          <w:numId w:val="1402"/>
        </w:numPr>
        <w:ind w:left="1134" w:hanging="425"/>
        <w:contextualSpacing/>
        <w:jc w:val="both"/>
        <w:rPr>
          <w:rFonts w:ascii="Times New Roman" w:eastAsia="Times New Roman" w:hAnsi="Times New Roman"/>
          <w:sz w:val="26"/>
          <w:szCs w:val="26"/>
        </w:rPr>
      </w:pPr>
      <w:r w:rsidRPr="00091288">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w:t>
      </w:r>
      <w:r w:rsidRPr="00A56115">
        <w:rPr>
          <w:rFonts w:ascii="Times New Roman" w:eastAsia="Times New Roman" w:hAnsi="Times New Roman"/>
          <w:sz w:val="26"/>
          <w:szCs w:val="26"/>
        </w:rPr>
        <w:t>total de 170 Hás. 37 As.</w:t>
      </w:r>
      <w:r w:rsidR="00A56115">
        <w:rPr>
          <w:rFonts w:ascii="Times New Roman" w:eastAsia="Times New Roman" w:hAnsi="Times New Roman"/>
          <w:sz w:val="26"/>
          <w:szCs w:val="26"/>
        </w:rPr>
        <w:t xml:space="preserve"> 83.86 Cás., que incluye: </w:t>
      </w:r>
      <w:r w:rsidR="00CD174E">
        <w:rPr>
          <w:rFonts w:ascii="Times New Roman" w:eastAsia="Times New Roman" w:hAnsi="Times New Roman"/>
          <w:sz w:val="26"/>
          <w:szCs w:val="26"/>
        </w:rPr>
        <w:t>---</w:t>
      </w:r>
      <w:r w:rsidRPr="00A56115">
        <w:rPr>
          <w:rFonts w:ascii="Times New Roman" w:eastAsia="Times New Roman" w:hAnsi="Times New Roman"/>
          <w:sz w:val="26"/>
          <w:szCs w:val="26"/>
        </w:rPr>
        <w:t xml:space="preserve">,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Acuerdo </w:t>
      </w:r>
      <w:r w:rsidRPr="00A56115">
        <w:rPr>
          <w:rFonts w:ascii="Times New Roman" w:eastAsia="Times New Roman" w:hAnsi="Times New Roman"/>
          <w:sz w:val="26"/>
          <w:szCs w:val="26"/>
        </w:rPr>
        <w:lastRenderedPageBreak/>
        <w:t xml:space="preserve">contenido en el Punto XIV del Acta de Sesión ordinaria 6-2000 de fecha 15 de febrero del año 2000, la Junta Directiva aprobó la </w:t>
      </w:r>
      <w:r w:rsidRPr="00A56115">
        <w:rPr>
          <w:rFonts w:ascii="Times New Roman" w:eastAsia="Times New Roman" w:hAnsi="Times New Roman"/>
          <w:b/>
          <w:sz w:val="26"/>
          <w:szCs w:val="26"/>
        </w:rPr>
        <w:t>“Propuesta de Sistema de Modificación de Valores Unitarios actualizados para ser aplicados en valúos de lotes y solares de las Hacienda del Sector Tradicional”</w:t>
      </w:r>
      <w:r w:rsidRPr="00A56115">
        <w:rPr>
          <w:rFonts w:ascii="Times New Roman" w:eastAsia="Times New Roman" w:hAnsi="Times New Roman"/>
          <w:sz w:val="26"/>
          <w:szCs w:val="26"/>
        </w:rPr>
        <w:t xml:space="preserve">, </w:t>
      </w:r>
      <w:r w:rsidRPr="00A56115">
        <w:rPr>
          <w:rFonts w:ascii="Times New Roman" w:eastAsia="Times New Roman" w:hAnsi="Times New Roman"/>
          <w:b/>
          <w:sz w:val="26"/>
          <w:szCs w:val="26"/>
        </w:rPr>
        <w:t>el cual es conforme con el Manual de Procedimientos de Propiedad del Sector Tradicional Vigente</w:t>
      </w:r>
      <w:r w:rsidRPr="00A56115">
        <w:rPr>
          <w:rFonts w:ascii="Times New Roman" w:eastAsia="Times New Roman" w:hAnsi="Times New Roman"/>
          <w:sz w:val="26"/>
          <w:szCs w:val="26"/>
        </w:rPr>
        <w:t xml:space="preserve">. </w:t>
      </w:r>
      <w:r w:rsidRPr="00A56115">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Pr="00A56115">
        <w:rPr>
          <w:rFonts w:ascii="Times New Roman" w:eastAsia="Times New Roman" w:hAnsi="Times New Roman"/>
          <w:sz w:val="26"/>
          <w:szCs w:val="26"/>
        </w:rPr>
        <w:t>Dentro del proyecto relacionado se encuentra el inmueble objeto del presente punto de acta.</w:t>
      </w:r>
    </w:p>
    <w:p w14:paraId="54D8E160" w14:textId="77777777" w:rsidR="00DA07B5" w:rsidRPr="00091288" w:rsidRDefault="00DA07B5" w:rsidP="00091288">
      <w:pPr>
        <w:contextualSpacing/>
        <w:jc w:val="both"/>
        <w:rPr>
          <w:rFonts w:ascii="Times New Roman" w:eastAsia="Times New Roman" w:hAnsi="Times New Roman"/>
          <w:sz w:val="26"/>
          <w:szCs w:val="26"/>
        </w:rPr>
      </w:pPr>
    </w:p>
    <w:p w14:paraId="1F4B10DF" w14:textId="77777777" w:rsidR="00DA07B5" w:rsidRPr="00091288" w:rsidRDefault="00DA07B5" w:rsidP="00091288">
      <w:pPr>
        <w:numPr>
          <w:ilvl w:val="0"/>
          <w:numId w:val="1402"/>
        </w:numPr>
        <w:ind w:left="1134" w:hanging="425"/>
        <w:contextualSpacing/>
        <w:jc w:val="both"/>
        <w:rPr>
          <w:rFonts w:ascii="Times New Roman" w:eastAsia="Times New Roman" w:hAnsi="Times New Roman"/>
          <w:sz w:val="26"/>
          <w:szCs w:val="26"/>
        </w:rPr>
      </w:pPr>
      <w:r w:rsidRPr="00091288">
        <w:rPr>
          <w:rFonts w:ascii="Times New Roman" w:eastAsia="Times New Roman" w:hAnsi="Times New Roman"/>
          <w:bCs/>
          <w:sz w:val="26"/>
          <w:szCs w:val="26"/>
        </w:rPr>
        <w:t xml:space="preserve">En informe con referencia SGD-02-2766-18 de fecha 15 de agosto de 2018, el Departamento de Asignación Individual y Avalúos, determinó que el inmueble, está disponible para ser adjudicado; </w:t>
      </w:r>
      <w:r w:rsidRPr="00091288">
        <w:rPr>
          <w:rFonts w:ascii="Times New Roman" w:hAnsi="Times New Roman"/>
          <w:sz w:val="26"/>
          <w:szCs w:val="26"/>
          <w:lang w:val="es-ES_tradnl"/>
        </w:rPr>
        <w:t xml:space="preserve">estableciendo según reporte de Valúo </w:t>
      </w:r>
      <w:r w:rsidRPr="00091288">
        <w:rPr>
          <w:rFonts w:ascii="Times New Roman" w:hAnsi="Times New Roman"/>
          <w:sz w:val="26"/>
          <w:szCs w:val="26"/>
        </w:rPr>
        <w:t>de la misma fecha</w:t>
      </w:r>
      <w:r w:rsidRPr="00091288">
        <w:rPr>
          <w:rFonts w:ascii="Times New Roman" w:eastAsiaTheme="minorHAnsi" w:hAnsi="Times New Roman"/>
          <w:sz w:val="26"/>
          <w:szCs w:val="26"/>
          <w:lang w:eastAsia="en-US"/>
        </w:rPr>
        <w:t xml:space="preserve">, </w:t>
      </w:r>
      <w:r w:rsidRPr="00091288">
        <w:rPr>
          <w:rFonts w:ascii="Times New Roman" w:hAnsi="Times New Roman"/>
          <w:sz w:val="26"/>
          <w:szCs w:val="26"/>
          <w:lang w:val="es-ES_tradnl"/>
        </w:rPr>
        <w:t xml:space="preserve">el valor de $1,500.00, para el </w:t>
      </w:r>
      <w:r w:rsidR="00A56115">
        <w:rPr>
          <w:rFonts w:ascii="Times New Roman" w:hAnsi="Times New Roman"/>
          <w:b/>
          <w:sz w:val="26"/>
          <w:szCs w:val="26"/>
          <w:lang w:val="es-ES_tradnl"/>
        </w:rPr>
        <w:t>LOTE --- POLÍGONO ---</w:t>
      </w:r>
      <w:r w:rsidRPr="00091288">
        <w:rPr>
          <w:rFonts w:ascii="Times New Roman" w:hAnsi="Times New Roman"/>
          <w:b/>
          <w:sz w:val="26"/>
          <w:szCs w:val="26"/>
        </w:rPr>
        <w:t xml:space="preserve">, </w:t>
      </w:r>
      <w:r w:rsidRPr="00091288">
        <w:rPr>
          <w:rFonts w:ascii="Times New Roman" w:hAnsi="Times New Roman"/>
          <w:sz w:val="26"/>
          <w:szCs w:val="26"/>
        </w:rPr>
        <w:t>lo anterior</w:t>
      </w:r>
      <w:r w:rsidRPr="00091288">
        <w:rPr>
          <w:rFonts w:ascii="Times New Roman" w:hAnsi="Times New Roman"/>
          <w:b/>
          <w:sz w:val="26"/>
          <w:szCs w:val="26"/>
        </w:rPr>
        <w:t xml:space="preserve"> </w:t>
      </w:r>
      <w:r w:rsidRPr="00091288">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14:paraId="1DD2EB31" w14:textId="77777777" w:rsidR="00DA07B5" w:rsidRDefault="00DA07B5" w:rsidP="00091288">
      <w:pPr>
        <w:contextualSpacing/>
        <w:rPr>
          <w:rFonts w:ascii="Times New Roman" w:eastAsia="Times New Roman" w:hAnsi="Times New Roman"/>
          <w:sz w:val="26"/>
          <w:szCs w:val="26"/>
          <w:lang w:eastAsia="en-US"/>
        </w:rPr>
      </w:pPr>
    </w:p>
    <w:p w14:paraId="3F9588C6" w14:textId="77777777" w:rsidR="00DA07B5" w:rsidRPr="00A56115" w:rsidRDefault="00DA07B5" w:rsidP="00A56115">
      <w:pPr>
        <w:pStyle w:val="Prrafodelista"/>
        <w:numPr>
          <w:ilvl w:val="0"/>
          <w:numId w:val="1402"/>
        </w:numPr>
        <w:ind w:left="1134" w:hanging="425"/>
        <w:contextualSpacing/>
        <w:jc w:val="both"/>
        <w:rPr>
          <w:rFonts w:ascii="Times New Roman" w:eastAsiaTheme="minorHAnsi" w:hAnsi="Times New Roman"/>
          <w:sz w:val="26"/>
          <w:szCs w:val="26"/>
          <w:lang w:eastAsia="en-US"/>
        </w:rPr>
      </w:pPr>
      <w:r w:rsidRPr="00091288">
        <w:rPr>
          <w:rFonts w:ascii="Times New Roman" w:hAnsi="Times New Roman"/>
          <w:sz w:val="26"/>
          <w:szCs w:val="26"/>
        </w:rPr>
        <w:t xml:space="preserve">Según informe con referencia SGD-10-0041-18 de fecha 20 de marzo de 2018, emitido por la Oficina Regional Oriental, el inmueble identificado como </w:t>
      </w:r>
      <w:r w:rsidR="00A56115">
        <w:rPr>
          <w:rFonts w:ascii="Times New Roman" w:hAnsi="Times New Roman"/>
          <w:b/>
          <w:sz w:val="26"/>
          <w:szCs w:val="26"/>
          <w:lang w:val="es-ES_tradnl"/>
        </w:rPr>
        <w:t>LOTE --- POLÍGONO ---</w:t>
      </w:r>
      <w:r w:rsidRPr="00091288">
        <w:rPr>
          <w:rFonts w:ascii="Times New Roman" w:hAnsi="Times New Roman"/>
          <w:sz w:val="26"/>
          <w:szCs w:val="26"/>
        </w:rPr>
        <w:t xml:space="preserve">, de la ubicación antes mencionada, es utilizado como Templo y Casa Pastoral, desde hace 20 años, con una construcción de 165.92 Mts², sistema mixto con edificaciones de Templo y </w:t>
      </w:r>
      <w:r w:rsidRPr="00A56115">
        <w:rPr>
          <w:rFonts w:ascii="Times New Roman" w:hAnsi="Times New Roman"/>
          <w:sz w:val="26"/>
          <w:szCs w:val="26"/>
        </w:rPr>
        <w:t>Casa Pastoral de dos niveles, con servicio de energía eléctrica, y agua potable, el acceso es a través de calle polvosa. La feligresía asciende a 35 miembros, que se reúnen tres días durante la semana. Manifestaron los vecinos que no existen conflictos ni litigios con dicha iglesia. Por lo que se determina la factibilidad de adjudicación del inmueble solicitado.</w:t>
      </w:r>
    </w:p>
    <w:p w14:paraId="66ACE2D4" w14:textId="77777777" w:rsidR="00DA07B5" w:rsidRPr="00091288" w:rsidRDefault="00DA07B5" w:rsidP="00091288">
      <w:pPr>
        <w:pStyle w:val="Prrafodelista"/>
        <w:rPr>
          <w:rFonts w:ascii="Times New Roman" w:eastAsia="Times New Roman" w:hAnsi="Times New Roman"/>
          <w:sz w:val="26"/>
          <w:szCs w:val="26"/>
          <w:lang w:eastAsia="en-US"/>
        </w:rPr>
      </w:pPr>
    </w:p>
    <w:p w14:paraId="1186C31F" w14:textId="77777777" w:rsidR="00DA07B5" w:rsidRPr="00091288" w:rsidRDefault="00DA07B5" w:rsidP="00091288">
      <w:pPr>
        <w:numPr>
          <w:ilvl w:val="0"/>
          <w:numId w:val="1402"/>
        </w:numPr>
        <w:ind w:left="1134" w:hanging="425"/>
        <w:contextualSpacing/>
        <w:jc w:val="both"/>
        <w:rPr>
          <w:rFonts w:ascii="Times New Roman" w:eastAsia="Times New Roman" w:hAnsi="Times New Roman"/>
          <w:sz w:val="26"/>
          <w:szCs w:val="26"/>
          <w:lang w:eastAsia="en-US"/>
        </w:rPr>
      </w:pPr>
      <w:r w:rsidRPr="00091288">
        <w:rPr>
          <w:rFonts w:ascii="Times New Roman" w:eastAsia="Times New Roman" w:hAnsi="Times New Roman"/>
          <w:sz w:val="26"/>
          <w:szCs w:val="26"/>
          <w:lang w:eastAsia="en-US"/>
        </w:rPr>
        <w:t>Conforme al Acta de Posesión Material de fecha 20 de marzo de 2018 levantada por el técnico de la Oficina Regional Oriental, señor José René Rodríguez, la Iglesia solicitante se encuentra poseyendo el inmueble de forma quieta, pacífica y sin interrupción desde hace 20 años.</w:t>
      </w:r>
    </w:p>
    <w:p w14:paraId="79F84982" w14:textId="77777777" w:rsidR="00DA07B5" w:rsidRPr="00091288" w:rsidRDefault="00DA07B5" w:rsidP="00091288">
      <w:pPr>
        <w:contextualSpacing/>
        <w:jc w:val="both"/>
        <w:rPr>
          <w:rFonts w:ascii="Times New Roman" w:hAnsi="Times New Roman"/>
          <w:sz w:val="26"/>
          <w:szCs w:val="26"/>
        </w:rPr>
      </w:pPr>
    </w:p>
    <w:p w14:paraId="45290AD8" w14:textId="77777777" w:rsidR="00DA07B5" w:rsidRPr="00091288" w:rsidRDefault="00DA07B5" w:rsidP="00091288">
      <w:pPr>
        <w:numPr>
          <w:ilvl w:val="0"/>
          <w:numId w:val="1402"/>
        </w:numPr>
        <w:ind w:left="1134" w:hanging="425"/>
        <w:contextualSpacing/>
        <w:jc w:val="both"/>
        <w:rPr>
          <w:rFonts w:ascii="Times New Roman" w:hAnsi="Times New Roman"/>
          <w:sz w:val="26"/>
          <w:szCs w:val="26"/>
        </w:rPr>
      </w:pPr>
      <w:r w:rsidRPr="00091288">
        <w:rPr>
          <w:rFonts w:ascii="Times New Roman" w:hAnsi="Times New Roman"/>
          <w:sz w:val="26"/>
          <w:szCs w:val="26"/>
        </w:rPr>
        <w:t>Debido a lo anterior, el inmueble no será destinado a los fines del Proceso del Sector Tradicional, en razón a ello y con base a lo establecido en el Art. 18 letras “k” y “p”, Inciso 2° de la Ley de Creación del Instituto Salvadoreño de Transformación Agraria, el mencionado inmueble deberá ser excluido del citado proceso,</w:t>
      </w:r>
      <w:r w:rsidRPr="00091288">
        <w:rPr>
          <w:rFonts w:ascii="Times New Roman" w:eastAsia="Times New Roman" w:hAnsi="Times New Roman"/>
          <w:color w:val="000000"/>
          <w:sz w:val="26"/>
          <w:szCs w:val="26"/>
        </w:rPr>
        <w:t xml:space="preserve"> por lo que se considera factible la </w:t>
      </w:r>
      <w:r w:rsidRPr="00091288">
        <w:rPr>
          <w:rFonts w:ascii="Times New Roman" w:eastAsia="Times New Roman" w:hAnsi="Times New Roman"/>
          <w:color w:val="000000"/>
          <w:sz w:val="26"/>
          <w:szCs w:val="26"/>
        </w:rPr>
        <w:lastRenderedPageBreak/>
        <w:t xml:space="preserve">adjudicación a título de compraventa a favor de la </w:t>
      </w:r>
      <w:r w:rsidRPr="00091288">
        <w:rPr>
          <w:rFonts w:ascii="Times New Roman" w:hAnsi="Times New Roman"/>
          <w:b/>
          <w:sz w:val="26"/>
          <w:szCs w:val="26"/>
          <w:lang w:val="es-CL"/>
        </w:rPr>
        <w:t>IGLESIA EVANGELICA APOSTOLES Y PROFETAS DE EL SALVADOR</w:t>
      </w:r>
      <w:r w:rsidRPr="00091288">
        <w:rPr>
          <w:rFonts w:ascii="Times New Roman" w:eastAsia="Times New Roman" w:hAnsi="Times New Roman"/>
          <w:color w:val="000000"/>
          <w:sz w:val="26"/>
          <w:szCs w:val="26"/>
        </w:rPr>
        <w:t xml:space="preserve">. </w:t>
      </w:r>
    </w:p>
    <w:p w14:paraId="5291DBCE" w14:textId="77777777" w:rsidR="00A56115" w:rsidRDefault="00A56115" w:rsidP="00091288">
      <w:pPr>
        <w:jc w:val="both"/>
        <w:rPr>
          <w:rFonts w:ascii="Times New Roman" w:hAnsi="Times New Roman"/>
          <w:sz w:val="26"/>
          <w:szCs w:val="26"/>
          <w:lang w:val="es-ES_tradnl"/>
        </w:rPr>
      </w:pPr>
    </w:p>
    <w:p w14:paraId="40AA57C9" w14:textId="77777777" w:rsidR="00DA07B5" w:rsidRDefault="00DA07B5" w:rsidP="00091288">
      <w:pPr>
        <w:jc w:val="both"/>
        <w:rPr>
          <w:rFonts w:ascii="Times New Roman" w:hAnsi="Times New Roman"/>
          <w:sz w:val="26"/>
          <w:szCs w:val="26"/>
          <w:lang w:val="es-ES_tradnl"/>
        </w:rPr>
      </w:pPr>
      <w:r w:rsidRPr="00091288">
        <w:rPr>
          <w:rFonts w:ascii="Times New Roman" w:hAnsi="Times New Roman"/>
          <w:sz w:val="26"/>
          <w:szCs w:val="26"/>
          <w:lang w:val="es-ES_tradnl"/>
        </w:rPr>
        <w:t>Tomando en cuenta los considerandos expuestos y habiendo tenido a la vista: Escrito de solicitud de compraventa por parte del señor Fredis Antonio Ríos, actuando en su calidad de Representante Legal de la</w:t>
      </w:r>
      <w:r w:rsidRPr="00091288">
        <w:rPr>
          <w:rFonts w:ascii="Times New Roman" w:hAnsi="Times New Roman"/>
          <w:b/>
          <w:sz w:val="26"/>
          <w:szCs w:val="26"/>
          <w:lang w:val="es-ES_tradnl"/>
        </w:rPr>
        <w:t xml:space="preserve"> </w:t>
      </w:r>
      <w:r w:rsidRPr="00091288">
        <w:rPr>
          <w:rFonts w:ascii="Times New Roman" w:hAnsi="Times New Roman"/>
          <w:sz w:val="26"/>
          <w:szCs w:val="26"/>
          <w:lang w:val="es-CL"/>
        </w:rPr>
        <w:t>Iglesia Evangélica Apóstoles y Profetas de El Salvador</w:t>
      </w:r>
      <w:r w:rsidRPr="00091288">
        <w:rPr>
          <w:rFonts w:ascii="Times New Roman" w:eastAsia="Times New Roman" w:hAnsi="Times New Roman"/>
          <w:sz w:val="26"/>
          <w:szCs w:val="26"/>
        </w:rPr>
        <w:t xml:space="preserve">, solicitud de adjudicación de Inmueble, Cuadro de Valores y Extensiones, </w:t>
      </w:r>
      <w:r w:rsidRPr="00091288">
        <w:rPr>
          <w:rFonts w:ascii="Times New Roman" w:hAnsi="Times New Roman"/>
          <w:sz w:val="26"/>
          <w:szCs w:val="26"/>
          <w:lang w:val="es-ES_tradnl"/>
        </w:rPr>
        <w:t xml:space="preserve">acuerdos de Junta Directiva, Informes emitidos por los departamentos de Asignación Individual y Avalúos, Proyectos de Parcelación y Oficina Regional Oriental, </w:t>
      </w:r>
      <w:r w:rsidRPr="00091288">
        <w:rPr>
          <w:rFonts w:ascii="Times New Roman" w:eastAsia="Times New Roman" w:hAnsi="Times New Roman"/>
          <w:sz w:val="26"/>
          <w:szCs w:val="26"/>
        </w:rPr>
        <w:t>Razón  y Constancia de Inscripción de Desmembración en Cabeza de su Dueño a favor del ISTA</w:t>
      </w:r>
      <w:r w:rsidRPr="00091288">
        <w:rPr>
          <w:rFonts w:ascii="Times New Roman" w:hAnsi="Times New Roman"/>
          <w:sz w:val="26"/>
          <w:szCs w:val="26"/>
          <w:lang w:val="es-ES_tradnl"/>
        </w:rPr>
        <w:t xml:space="preserve">, </w:t>
      </w:r>
      <w:r w:rsidRPr="00091288">
        <w:rPr>
          <w:rFonts w:ascii="Times New Roman" w:hAnsi="Times New Roman"/>
          <w:sz w:val="26"/>
          <w:szCs w:val="26"/>
        </w:rPr>
        <w:t xml:space="preserve">copia del Decreto Legislativo No. </w:t>
      </w:r>
      <w:r w:rsidR="000669D1">
        <w:rPr>
          <w:rFonts w:ascii="Times New Roman" w:hAnsi="Times New Roman"/>
          <w:sz w:val="26"/>
          <w:szCs w:val="26"/>
        </w:rPr>
        <w:t>306, escritura pública número --- del Libro ---</w:t>
      </w:r>
      <w:r w:rsidRPr="00091288">
        <w:rPr>
          <w:rFonts w:ascii="Times New Roman" w:hAnsi="Times New Roman"/>
          <w:sz w:val="26"/>
          <w:szCs w:val="26"/>
        </w:rPr>
        <w:t xml:space="preserve"> de Protocolo, otorgada ante los oficios de la notario Marina Agui</w:t>
      </w:r>
      <w:r w:rsidR="000669D1">
        <w:rPr>
          <w:rFonts w:ascii="Times New Roman" w:hAnsi="Times New Roman"/>
          <w:sz w:val="26"/>
          <w:szCs w:val="26"/>
        </w:rPr>
        <w:t>lar Guerrero y de inscripción --- del Libro ---</w:t>
      </w:r>
      <w:r w:rsidRPr="00091288">
        <w:rPr>
          <w:rFonts w:ascii="Times New Roman" w:hAnsi="Times New Roman"/>
          <w:sz w:val="26"/>
          <w:szCs w:val="26"/>
        </w:rPr>
        <w:t xml:space="preserve">, </w:t>
      </w:r>
      <w:r w:rsidRPr="00091288">
        <w:rPr>
          <w:rFonts w:ascii="Times New Roman" w:hAnsi="Times New Roman"/>
          <w:sz w:val="26"/>
          <w:szCs w:val="26"/>
          <w:lang w:val="es-ES_tradnl"/>
        </w:rPr>
        <w:t xml:space="preserve">Acta de Posesión Material, Calca, Descripción Técnica y Reporte de Avalúo del inmueble y Diario Oficial copias certificadas de Documento Único de Identidad y tarjetas de identificación tributaria; en consecuencia, se estima procedente resolver favorablemente a lo solicitado. </w:t>
      </w:r>
    </w:p>
    <w:p w14:paraId="61F68DB6" w14:textId="77777777" w:rsidR="000669D1" w:rsidRPr="00091288" w:rsidRDefault="000669D1" w:rsidP="00091288">
      <w:pPr>
        <w:jc w:val="both"/>
        <w:rPr>
          <w:rFonts w:ascii="Times New Roman" w:hAnsi="Times New Roman"/>
          <w:sz w:val="26"/>
          <w:szCs w:val="26"/>
          <w:lang w:val="es-ES_tradnl"/>
        </w:rPr>
      </w:pPr>
    </w:p>
    <w:p w14:paraId="4AA77B33" w14:textId="77777777" w:rsidR="00DA07B5" w:rsidRDefault="00DA07B5" w:rsidP="00091288">
      <w:pPr>
        <w:ind w:right="-234"/>
        <w:jc w:val="both"/>
        <w:rPr>
          <w:rFonts w:ascii="Times New Roman" w:eastAsia="Times New Roman" w:hAnsi="Times New Roman"/>
          <w:sz w:val="26"/>
          <w:szCs w:val="26"/>
        </w:rPr>
      </w:pPr>
      <w:r w:rsidRPr="00091288">
        <w:rPr>
          <w:rFonts w:ascii="Times New Roman" w:hAnsi="Times New Roman"/>
          <w:sz w:val="26"/>
          <w:szCs w:val="26"/>
          <w:lang w:val="es-ES_tradnl"/>
        </w:rPr>
        <w:t xml:space="preserve">Estando conforme a Derecho la documentación correspondiente, la Gerencia Legal recomienda aprobar lo solicitado, por lo que la Junta Directiva en uso de sus facultades y de conformidad a los artículos 104 Inciso 2, parte final de la Constitución de la República de El Salvador, 18 letras “g” “h” “k” y “p”, y 48 inciso 2° de la Ley de Creación del Instituto Salvadoreño de Transformación Agraria, </w:t>
      </w:r>
      <w:r w:rsidRPr="00091288">
        <w:rPr>
          <w:rFonts w:ascii="Times New Roman" w:hAnsi="Times New Roman"/>
          <w:b/>
          <w:sz w:val="26"/>
          <w:szCs w:val="26"/>
          <w:u w:val="single"/>
          <w:lang w:val="es-ES_tradnl"/>
        </w:rPr>
        <w:t>ACUERDA: PRIMERO:</w:t>
      </w:r>
      <w:r w:rsidRPr="00091288">
        <w:rPr>
          <w:rFonts w:ascii="Times New Roman" w:hAnsi="Times New Roman"/>
          <w:b/>
          <w:sz w:val="26"/>
          <w:szCs w:val="26"/>
          <w:lang w:val="es-ES_tradnl"/>
        </w:rPr>
        <w:t xml:space="preserve"> </w:t>
      </w:r>
      <w:r w:rsidRPr="00091288">
        <w:rPr>
          <w:rFonts w:ascii="Times New Roman" w:hAnsi="Times New Roman"/>
          <w:sz w:val="26"/>
          <w:szCs w:val="26"/>
          <w:lang w:val="es-ES_tradnl"/>
        </w:rPr>
        <w:t xml:space="preserve">Excluir del Proceso </w:t>
      </w:r>
      <w:r w:rsidRPr="00091288">
        <w:rPr>
          <w:rFonts w:ascii="Times New Roman" w:hAnsi="Times New Roman"/>
          <w:sz w:val="26"/>
          <w:szCs w:val="26"/>
        </w:rPr>
        <w:t>del Sector Tradicional</w:t>
      </w:r>
      <w:r w:rsidRPr="00091288">
        <w:rPr>
          <w:rFonts w:ascii="Times New Roman" w:hAnsi="Times New Roman"/>
          <w:sz w:val="26"/>
          <w:szCs w:val="26"/>
          <w:lang w:val="es-ES_tradnl"/>
        </w:rPr>
        <w:t xml:space="preserve">, el inmueble identificado como </w:t>
      </w:r>
      <w:r w:rsidR="000669D1">
        <w:rPr>
          <w:rFonts w:ascii="Times New Roman" w:hAnsi="Times New Roman"/>
          <w:b/>
          <w:sz w:val="26"/>
          <w:szCs w:val="26"/>
          <w:lang w:val="es-ES_tradnl"/>
        </w:rPr>
        <w:t>LOTE --- POLÍGONO ---</w:t>
      </w:r>
      <w:r w:rsidRPr="00091288">
        <w:rPr>
          <w:rFonts w:ascii="Times New Roman" w:hAnsi="Times New Roman"/>
          <w:b/>
          <w:sz w:val="26"/>
          <w:szCs w:val="26"/>
          <w:lang w:val="es-ES_tradnl"/>
        </w:rPr>
        <w:t xml:space="preserve"> </w:t>
      </w:r>
      <w:r w:rsidRPr="00091288">
        <w:rPr>
          <w:rFonts w:ascii="Times New Roman" w:eastAsia="Times New Roman" w:hAnsi="Times New Roman"/>
          <w:bCs/>
          <w:color w:val="000000"/>
          <w:sz w:val="26"/>
          <w:szCs w:val="26"/>
        </w:rPr>
        <w:t xml:space="preserve">inscrito a favor de este Instituto a la Matricula </w:t>
      </w:r>
      <w:r w:rsidR="000669D1">
        <w:rPr>
          <w:rFonts w:ascii="Times New Roman" w:eastAsia="Times New Roman" w:hAnsi="Times New Roman"/>
          <w:bCs/>
          <w:color w:val="000000"/>
          <w:sz w:val="26"/>
          <w:szCs w:val="26"/>
          <w:lang w:val="es-ES_tradnl"/>
        </w:rPr>
        <w:t xml:space="preserve">--- </w:t>
      </w:r>
      <w:r w:rsidRPr="00091288">
        <w:rPr>
          <w:rFonts w:ascii="Times New Roman" w:eastAsia="Times New Roman" w:hAnsi="Times New Roman"/>
          <w:bCs/>
          <w:color w:val="000000"/>
          <w:sz w:val="26"/>
          <w:szCs w:val="26"/>
          <w:lang w:val="es-ES_tradnl"/>
        </w:rPr>
        <w:t>-00000, del Registro de la Propiedad Raíz e Hipotecas de la Tercera Sección de Oriente, departamento de La Unión</w:t>
      </w:r>
      <w:r w:rsidRPr="00091288">
        <w:rPr>
          <w:rFonts w:ascii="Times New Roman" w:eastAsia="Times New Roman" w:hAnsi="Times New Roman"/>
          <w:bCs/>
          <w:color w:val="000000"/>
          <w:sz w:val="26"/>
          <w:szCs w:val="26"/>
        </w:rPr>
        <w:t>, ubicado en el Proyecto de Asentamiento Comunitario y Lotificación Agrícola desarrollado en el inmueble identificado como</w:t>
      </w:r>
      <w:r w:rsidRPr="00091288">
        <w:rPr>
          <w:rFonts w:ascii="Times New Roman" w:eastAsia="Times New Roman" w:hAnsi="Times New Roman"/>
          <w:b/>
          <w:bCs/>
          <w:color w:val="000000"/>
          <w:sz w:val="26"/>
          <w:szCs w:val="26"/>
        </w:rPr>
        <w:t xml:space="preserve"> HACIENDA EL CHIQUIRIN, </w:t>
      </w:r>
      <w:r w:rsidRPr="00091288">
        <w:rPr>
          <w:rFonts w:ascii="Times New Roman" w:eastAsia="Times New Roman" w:hAnsi="Times New Roman"/>
          <w:bCs/>
          <w:color w:val="000000"/>
          <w:sz w:val="26"/>
          <w:szCs w:val="26"/>
        </w:rPr>
        <w:t>situada en jurisdicción y departamento de La Unión, ya que no será destinado a los fines del Proceso del Sector Tradicional</w:t>
      </w:r>
      <w:r w:rsidR="00091288" w:rsidRPr="00091288">
        <w:rPr>
          <w:rFonts w:ascii="Times New Roman" w:eastAsia="Times New Roman" w:hAnsi="Times New Roman"/>
          <w:bCs/>
          <w:color w:val="000000"/>
          <w:sz w:val="26"/>
          <w:szCs w:val="26"/>
        </w:rPr>
        <w:t>,</w:t>
      </w:r>
      <w:r w:rsidRPr="00091288">
        <w:rPr>
          <w:rFonts w:ascii="Times New Roman" w:eastAsia="Times New Roman" w:hAnsi="Times New Roman"/>
          <w:b/>
          <w:bCs/>
          <w:color w:val="000000"/>
          <w:sz w:val="26"/>
          <w:szCs w:val="26"/>
        </w:rPr>
        <w:t xml:space="preserve"> </w:t>
      </w:r>
      <w:r w:rsidRPr="00091288">
        <w:rPr>
          <w:rFonts w:ascii="Times New Roman" w:hAnsi="Times New Roman"/>
          <w:sz w:val="26"/>
          <w:szCs w:val="26"/>
          <w:lang w:val="es-ES_tradnl"/>
        </w:rPr>
        <w:t xml:space="preserve">el citado inmueble será utilizado para el funcionamiento de un </w:t>
      </w:r>
      <w:r w:rsidRPr="00091288">
        <w:rPr>
          <w:rFonts w:ascii="Times New Roman" w:hAnsi="Times New Roman"/>
          <w:sz w:val="26"/>
          <w:szCs w:val="26"/>
        </w:rPr>
        <w:t>Templo y Casa Pastoral</w:t>
      </w:r>
      <w:r w:rsidRPr="00091288">
        <w:rPr>
          <w:rFonts w:ascii="Times New Roman" w:hAnsi="Times New Roman"/>
          <w:sz w:val="26"/>
          <w:szCs w:val="26"/>
          <w:lang w:val="es-ES_tradnl"/>
        </w:rPr>
        <w:t xml:space="preserve">. </w:t>
      </w:r>
      <w:r w:rsidRPr="00091288">
        <w:rPr>
          <w:rFonts w:ascii="Times New Roman" w:hAnsi="Times New Roman"/>
          <w:b/>
          <w:sz w:val="26"/>
          <w:szCs w:val="26"/>
          <w:u w:val="single"/>
          <w:lang w:val="es-ES_tradnl"/>
        </w:rPr>
        <w:t>SEGUNDO:</w:t>
      </w:r>
      <w:r w:rsidRPr="00091288">
        <w:rPr>
          <w:rFonts w:ascii="Times New Roman" w:hAnsi="Times New Roman"/>
          <w:b/>
          <w:sz w:val="26"/>
          <w:szCs w:val="26"/>
          <w:lang w:val="es-ES_tradnl"/>
        </w:rPr>
        <w:t xml:space="preserve"> </w:t>
      </w:r>
      <w:r w:rsidRPr="00091288">
        <w:rPr>
          <w:rFonts w:ascii="Times New Roman" w:hAnsi="Times New Roman"/>
          <w:sz w:val="26"/>
          <w:szCs w:val="26"/>
          <w:lang w:val="es-ES_tradnl"/>
        </w:rPr>
        <w:t xml:space="preserve">Aprobar la </w:t>
      </w:r>
      <w:r w:rsidRPr="00091288">
        <w:rPr>
          <w:rFonts w:ascii="Times New Roman" w:hAnsi="Times New Roman"/>
          <w:sz w:val="26"/>
          <w:szCs w:val="26"/>
        </w:rPr>
        <w:t>adjudicación y transferencia por</w:t>
      </w:r>
      <w:r w:rsidRPr="00091288">
        <w:rPr>
          <w:rFonts w:ascii="Times New Roman" w:hAnsi="Times New Roman"/>
          <w:sz w:val="26"/>
          <w:szCs w:val="26"/>
          <w:lang w:val="es-ES_tradnl"/>
        </w:rPr>
        <w:t xml:space="preserve"> compraventa </w:t>
      </w:r>
      <w:r w:rsidRPr="00091288">
        <w:rPr>
          <w:rFonts w:ascii="Times New Roman" w:hAnsi="Times New Roman"/>
          <w:sz w:val="26"/>
          <w:szCs w:val="26"/>
        </w:rPr>
        <w:t xml:space="preserve">del </w:t>
      </w:r>
      <w:r w:rsidR="000669D1">
        <w:rPr>
          <w:rFonts w:ascii="Times New Roman" w:hAnsi="Times New Roman"/>
          <w:b/>
          <w:sz w:val="26"/>
          <w:szCs w:val="26"/>
        </w:rPr>
        <w:t>LOTE ---, POLÍGONO ---</w:t>
      </w:r>
      <w:r w:rsidRPr="00091288">
        <w:rPr>
          <w:rFonts w:ascii="Times New Roman" w:hAnsi="Times New Roman"/>
          <w:sz w:val="26"/>
          <w:szCs w:val="26"/>
        </w:rPr>
        <w:t>, de la ubicación antes mencionada,</w:t>
      </w:r>
      <w:r w:rsidRPr="00091288">
        <w:rPr>
          <w:rFonts w:ascii="Times New Roman" w:hAnsi="Times New Roman"/>
          <w:sz w:val="26"/>
          <w:szCs w:val="26"/>
          <w:lang w:val="es-ES_tradnl"/>
        </w:rPr>
        <w:t xml:space="preserve"> a favor de la </w:t>
      </w:r>
      <w:r w:rsidRPr="00091288">
        <w:rPr>
          <w:rFonts w:ascii="Times New Roman" w:hAnsi="Times New Roman"/>
          <w:b/>
          <w:sz w:val="26"/>
          <w:szCs w:val="26"/>
          <w:lang w:val="es-CL"/>
        </w:rPr>
        <w:t>IGLESIA EVANGELICA APOSTOLES Y PROFETAS DE EL SALVADOR</w:t>
      </w:r>
      <w:r w:rsidRPr="00091288">
        <w:rPr>
          <w:rFonts w:ascii="Times New Roman" w:eastAsia="Times New Roman" w:hAnsi="Times New Roman"/>
          <w:b/>
          <w:sz w:val="26"/>
          <w:szCs w:val="26"/>
        </w:rPr>
        <w:t xml:space="preserve">, </w:t>
      </w:r>
      <w:r w:rsidR="00091288" w:rsidRPr="00091288">
        <w:rPr>
          <w:rFonts w:ascii="Times New Roman" w:eastAsia="Times New Roman" w:hAnsi="Times New Roman"/>
          <w:sz w:val="26"/>
          <w:szCs w:val="26"/>
        </w:rPr>
        <w:t>quedando la adjudicación conforme al cuadro de valores y e</w:t>
      </w:r>
      <w:r w:rsidRPr="00091288">
        <w:rPr>
          <w:rFonts w:ascii="Times New Roman" w:eastAsia="Times New Roman" w:hAnsi="Times New Roman"/>
          <w:sz w:val="26"/>
          <w:szCs w:val="26"/>
        </w:rPr>
        <w:t xml:space="preserve">xtensiones siguiente: </w:t>
      </w:r>
    </w:p>
    <w:p w14:paraId="162E2594" w14:textId="77777777" w:rsidR="000669D1" w:rsidRPr="000669D1" w:rsidRDefault="000669D1" w:rsidP="00091288">
      <w:pPr>
        <w:ind w:right="-234"/>
        <w:jc w:val="both"/>
        <w:rPr>
          <w:rFonts w:ascii="Times New Roman" w:eastAsia="Times New Roman" w:hAnsi="Times New Roman"/>
          <w:bCs/>
          <w:color w:val="000000"/>
          <w:sz w:val="26"/>
          <w:szCs w:val="26"/>
          <w:lang w:val="es-ES_tradnl"/>
        </w:rPr>
      </w:pPr>
    </w:p>
    <w:tbl>
      <w:tblPr>
        <w:tblW w:w="9293" w:type="dxa"/>
        <w:jc w:val="center"/>
        <w:tblLayout w:type="fixed"/>
        <w:tblCellMar>
          <w:left w:w="25" w:type="dxa"/>
          <w:right w:w="0" w:type="dxa"/>
        </w:tblCellMar>
        <w:tblLook w:val="04A0" w:firstRow="1" w:lastRow="0" w:firstColumn="1" w:lastColumn="0" w:noHBand="0" w:noVBand="1"/>
      </w:tblPr>
      <w:tblGrid>
        <w:gridCol w:w="2625"/>
        <w:gridCol w:w="1001"/>
        <w:gridCol w:w="2542"/>
        <w:gridCol w:w="583"/>
        <w:gridCol w:w="585"/>
        <w:gridCol w:w="625"/>
        <w:gridCol w:w="666"/>
        <w:gridCol w:w="666"/>
      </w:tblGrid>
      <w:tr w:rsidR="00DA07B5" w14:paraId="2A5BA81E" w14:textId="77777777" w:rsidTr="00091288">
        <w:trPr>
          <w:trHeight w:val="287"/>
          <w:jc w:val="center"/>
        </w:trPr>
        <w:tc>
          <w:tcPr>
            <w:tcW w:w="2625" w:type="dxa"/>
            <w:tcBorders>
              <w:top w:val="single" w:sz="2" w:space="0" w:color="auto"/>
              <w:left w:val="single" w:sz="2" w:space="0" w:color="auto"/>
              <w:bottom w:val="nil"/>
              <w:right w:val="single" w:sz="2" w:space="0" w:color="auto"/>
            </w:tcBorders>
            <w:shd w:val="clear" w:color="auto" w:fill="DCDCDC"/>
            <w:hideMark/>
          </w:tcPr>
          <w:p w14:paraId="03644E46"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543"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3A1B8D0D"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68" w:type="dxa"/>
            <w:gridSpan w:val="2"/>
            <w:tcBorders>
              <w:top w:val="single" w:sz="2" w:space="0" w:color="auto"/>
              <w:left w:val="single" w:sz="2" w:space="0" w:color="auto"/>
              <w:bottom w:val="nil"/>
              <w:right w:val="single" w:sz="2" w:space="0" w:color="auto"/>
            </w:tcBorders>
            <w:shd w:val="clear" w:color="auto" w:fill="DCDCDC"/>
          </w:tcPr>
          <w:p w14:paraId="4DFEF959" w14:textId="77777777" w:rsidR="00DA07B5" w:rsidRDefault="00DA07B5" w:rsidP="00DA07B5">
            <w:pPr>
              <w:widowControl w:val="0"/>
              <w:autoSpaceDE w:val="0"/>
              <w:autoSpaceDN w:val="0"/>
              <w:adjustRightInd w:val="0"/>
              <w:rPr>
                <w:rFonts w:ascii="Times New Roman" w:hAnsi="Times New Roman"/>
                <w:b/>
                <w:bCs/>
                <w:sz w:val="14"/>
                <w:szCs w:val="14"/>
              </w:rPr>
            </w:pPr>
          </w:p>
        </w:tc>
        <w:tc>
          <w:tcPr>
            <w:tcW w:w="62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9B0AC10"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9C5CEC3"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499C65C"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91288" w14:paraId="0F13A765" w14:textId="77777777" w:rsidTr="00091288">
        <w:trPr>
          <w:trHeight w:val="311"/>
          <w:jc w:val="center"/>
        </w:trPr>
        <w:tc>
          <w:tcPr>
            <w:tcW w:w="2625" w:type="dxa"/>
            <w:tcBorders>
              <w:top w:val="single" w:sz="2" w:space="0" w:color="auto"/>
              <w:left w:val="single" w:sz="2" w:space="0" w:color="auto"/>
              <w:bottom w:val="single" w:sz="2" w:space="0" w:color="auto"/>
              <w:right w:val="single" w:sz="2" w:space="0" w:color="auto"/>
            </w:tcBorders>
            <w:shd w:val="clear" w:color="auto" w:fill="DCDCDC"/>
            <w:hideMark/>
          </w:tcPr>
          <w:p w14:paraId="194D4192"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01" w:type="dxa"/>
            <w:tcBorders>
              <w:top w:val="single" w:sz="2" w:space="0" w:color="auto"/>
              <w:left w:val="single" w:sz="2" w:space="0" w:color="auto"/>
              <w:bottom w:val="single" w:sz="2" w:space="0" w:color="auto"/>
              <w:right w:val="single" w:sz="2" w:space="0" w:color="auto"/>
            </w:tcBorders>
            <w:shd w:val="clear" w:color="auto" w:fill="DCDCDC"/>
            <w:hideMark/>
          </w:tcPr>
          <w:p w14:paraId="43D93A22"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42" w:type="dxa"/>
            <w:tcBorders>
              <w:top w:val="single" w:sz="2" w:space="0" w:color="auto"/>
              <w:left w:val="single" w:sz="2" w:space="0" w:color="auto"/>
              <w:bottom w:val="single" w:sz="2" w:space="0" w:color="auto"/>
              <w:right w:val="single" w:sz="2" w:space="0" w:color="auto"/>
            </w:tcBorders>
            <w:shd w:val="clear" w:color="auto" w:fill="DCDCDC"/>
            <w:hideMark/>
          </w:tcPr>
          <w:p w14:paraId="7F97F7C0"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83" w:type="dxa"/>
            <w:tcBorders>
              <w:top w:val="single" w:sz="2" w:space="0" w:color="auto"/>
              <w:left w:val="single" w:sz="2" w:space="0" w:color="auto"/>
              <w:bottom w:val="single" w:sz="2" w:space="0" w:color="auto"/>
              <w:right w:val="single" w:sz="2" w:space="0" w:color="auto"/>
            </w:tcBorders>
            <w:shd w:val="clear" w:color="auto" w:fill="DCDCDC"/>
            <w:hideMark/>
          </w:tcPr>
          <w:p w14:paraId="040872F2"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85" w:type="dxa"/>
            <w:tcBorders>
              <w:top w:val="single" w:sz="2" w:space="0" w:color="auto"/>
              <w:left w:val="single" w:sz="2" w:space="0" w:color="auto"/>
              <w:bottom w:val="single" w:sz="2" w:space="0" w:color="auto"/>
              <w:right w:val="single" w:sz="2" w:space="0" w:color="auto"/>
            </w:tcBorders>
            <w:shd w:val="clear" w:color="auto" w:fill="DCDCDC"/>
            <w:hideMark/>
          </w:tcPr>
          <w:p w14:paraId="532E5A7F"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25" w:type="dxa"/>
            <w:vMerge/>
            <w:tcBorders>
              <w:top w:val="single" w:sz="2" w:space="0" w:color="auto"/>
              <w:left w:val="single" w:sz="2" w:space="0" w:color="auto"/>
              <w:bottom w:val="single" w:sz="2" w:space="0" w:color="auto"/>
              <w:right w:val="single" w:sz="2" w:space="0" w:color="auto"/>
            </w:tcBorders>
            <w:vAlign w:val="center"/>
            <w:hideMark/>
          </w:tcPr>
          <w:p w14:paraId="345296E6" w14:textId="77777777" w:rsidR="00DA07B5" w:rsidRDefault="00DA07B5" w:rsidP="00DA07B5">
            <w:pPr>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vAlign w:val="center"/>
            <w:hideMark/>
          </w:tcPr>
          <w:p w14:paraId="5F73CA72" w14:textId="77777777" w:rsidR="00DA07B5" w:rsidRDefault="00DA07B5" w:rsidP="00DA07B5">
            <w:pPr>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vAlign w:val="center"/>
            <w:hideMark/>
          </w:tcPr>
          <w:p w14:paraId="782A6FE5" w14:textId="77777777" w:rsidR="00DA07B5" w:rsidRDefault="00DA07B5" w:rsidP="00DA07B5">
            <w:pPr>
              <w:rPr>
                <w:rFonts w:ascii="Times New Roman" w:hAnsi="Times New Roman"/>
                <w:b/>
                <w:bCs/>
                <w:sz w:val="14"/>
                <w:szCs w:val="14"/>
              </w:rPr>
            </w:pPr>
          </w:p>
        </w:tc>
      </w:tr>
    </w:tbl>
    <w:p w14:paraId="00098345" w14:textId="77777777" w:rsidR="00DA07B5" w:rsidRDefault="00DA07B5" w:rsidP="00DA07B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DA07B5" w14:paraId="27704B94" w14:textId="77777777" w:rsidTr="00091288">
        <w:tc>
          <w:tcPr>
            <w:tcW w:w="2600" w:type="dxa"/>
            <w:tcBorders>
              <w:top w:val="single" w:sz="2" w:space="0" w:color="auto"/>
              <w:left w:val="single" w:sz="2" w:space="0" w:color="auto"/>
              <w:bottom w:val="single" w:sz="2" w:space="0" w:color="auto"/>
              <w:right w:val="single" w:sz="2" w:space="0" w:color="auto"/>
            </w:tcBorders>
            <w:hideMark/>
          </w:tcPr>
          <w:p w14:paraId="07FD9CAD" w14:textId="77777777" w:rsidR="00DA07B5" w:rsidRDefault="00DA07B5" w:rsidP="00DA0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61 </w:t>
            </w:r>
          </w:p>
        </w:tc>
      </w:tr>
    </w:tbl>
    <w:p w14:paraId="1A102CC7"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238" w:type="dxa"/>
        <w:jc w:val="center"/>
        <w:tblLayout w:type="fixed"/>
        <w:tblCellMar>
          <w:left w:w="25" w:type="dxa"/>
          <w:right w:w="0" w:type="dxa"/>
        </w:tblCellMar>
        <w:tblLook w:val="04A0" w:firstRow="1" w:lastRow="0" w:firstColumn="1" w:lastColumn="0" w:noHBand="0" w:noVBand="1"/>
      </w:tblPr>
      <w:tblGrid>
        <w:gridCol w:w="2610"/>
        <w:gridCol w:w="994"/>
        <w:gridCol w:w="2526"/>
        <w:gridCol w:w="580"/>
        <w:gridCol w:w="580"/>
        <w:gridCol w:w="621"/>
        <w:gridCol w:w="663"/>
        <w:gridCol w:w="664"/>
      </w:tblGrid>
      <w:tr w:rsidR="00DA07B5" w14:paraId="38D2ABBD" w14:textId="77777777" w:rsidTr="00091288">
        <w:trPr>
          <w:trHeight w:val="327"/>
          <w:jc w:val="center"/>
        </w:trPr>
        <w:tc>
          <w:tcPr>
            <w:tcW w:w="2610" w:type="dxa"/>
            <w:vMerge w:val="restart"/>
            <w:tcBorders>
              <w:top w:val="single" w:sz="2" w:space="0" w:color="auto"/>
              <w:left w:val="single" w:sz="2" w:space="0" w:color="auto"/>
              <w:bottom w:val="single" w:sz="2" w:space="0" w:color="auto"/>
              <w:right w:val="single" w:sz="2" w:space="0" w:color="auto"/>
            </w:tcBorders>
          </w:tcPr>
          <w:p w14:paraId="79927E8B" w14:textId="77777777" w:rsidR="00DA07B5" w:rsidRDefault="000669D1"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94" w:type="dxa"/>
            <w:vMerge w:val="restart"/>
            <w:tcBorders>
              <w:top w:val="single" w:sz="2" w:space="0" w:color="auto"/>
              <w:left w:val="single" w:sz="2" w:space="0" w:color="auto"/>
              <w:bottom w:val="single" w:sz="2" w:space="0" w:color="auto"/>
              <w:right w:val="single" w:sz="2" w:space="0" w:color="auto"/>
            </w:tcBorders>
            <w:hideMark/>
          </w:tcPr>
          <w:p w14:paraId="040D99CE" w14:textId="77777777" w:rsidR="00DA07B5" w:rsidRDefault="00DA07B5"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8D21854" w14:textId="77777777" w:rsidR="00DA07B5" w:rsidRDefault="000669D1"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26" w:type="dxa"/>
            <w:vMerge w:val="restart"/>
            <w:tcBorders>
              <w:top w:val="single" w:sz="2" w:space="0" w:color="auto"/>
              <w:left w:val="single" w:sz="2" w:space="0" w:color="auto"/>
              <w:bottom w:val="single" w:sz="2" w:space="0" w:color="auto"/>
              <w:right w:val="single" w:sz="2" w:space="0" w:color="auto"/>
            </w:tcBorders>
          </w:tcPr>
          <w:p w14:paraId="4EFC1399" w14:textId="77777777" w:rsidR="00DA07B5" w:rsidRDefault="00DA07B5" w:rsidP="00DA07B5">
            <w:pPr>
              <w:widowControl w:val="0"/>
              <w:autoSpaceDE w:val="0"/>
              <w:autoSpaceDN w:val="0"/>
              <w:adjustRightInd w:val="0"/>
              <w:rPr>
                <w:rFonts w:ascii="Times New Roman" w:hAnsi="Times New Roman"/>
                <w:sz w:val="14"/>
                <w:szCs w:val="14"/>
              </w:rPr>
            </w:pPr>
          </w:p>
          <w:p w14:paraId="3788C08E" w14:textId="77777777" w:rsidR="00DA07B5" w:rsidRDefault="00DA07B5"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GENERAL </w:t>
            </w:r>
          </w:p>
        </w:tc>
        <w:tc>
          <w:tcPr>
            <w:tcW w:w="580" w:type="dxa"/>
            <w:vMerge w:val="restart"/>
            <w:tcBorders>
              <w:top w:val="single" w:sz="2" w:space="0" w:color="auto"/>
              <w:left w:val="single" w:sz="2" w:space="0" w:color="auto"/>
              <w:bottom w:val="single" w:sz="2" w:space="0" w:color="auto"/>
              <w:right w:val="single" w:sz="2" w:space="0" w:color="auto"/>
            </w:tcBorders>
          </w:tcPr>
          <w:p w14:paraId="144FD79D" w14:textId="77777777" w:rsidR="00DA07B5" w:rsidRDefault="00DA07B5" w:rsidP="00DA07B5">
            <w:pPr>
              <w:widowControl w:val="0"/>
              <w:autoSpaceDE w:val="0"/>
              <w:autoSpaceDN w:val="0"/>
              <w:adjustRightInd w:val="0"/>
              <w:rPr>
                <w:rFonts w:ascii="Times New Roman" w:hAnsi="Times New Roman"/>
                <w:sz w:val="14"/>
                <w:szCs w:val="14"/>
              </w:rPr>
            </w:pPr>
          </w:p>
          <w:p w14:paraId="560F5536" w14:textId="77777777" w:rsidR="00DA07B5" w:rsidRDefault="000669D1"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A07B5">
              <w:rPr>
                <w:rFonts w:ascii="Times New Roman" w:hAnsi="Times New Roman"/>
                <w:sz w:val="14"/>
                <w:szCs w:val="14"/>
              </w:rPr>
              <w:t xml:space="preserve"> </w:t>
            </w:r>
          </w:p>
        </w:tc>
        <w:tc>
          <w:tcPr>
            <w:tcW w:w="580" w:type="dxa"/>
            <w:vMerge w:val="restart"/>
            <w:tcBorders>
              <w:top w:val="single" w:sz="2" w:space="0" w:color="auto"/>
              <w:left w:val="single" w:sz="2" w:space="0" w:color="auto"/>
              <w:bottom w:val="single" w:sz="2" w:space="0" w:color="auto"/>
              <w:right w:val="single" w:sz="2" w:space="0" w:color="auto"/>
            </w:tcBorders>
          </w:tcPr>
          <w:p w14:paraId="2544D4C8" w14:textId="77777777" w:rsidR="00DA07B5" w:rsidRDefault="00DA07B5" w:rsidP="00DA07B5">
            <w:pPr>
              <w:widowControl w:val="0"/>
              <w:autoSpaceDE w:val="0"/>
              <w:autoSpaceDN w:val="0"/>
              <w:adjustRightInd w:val="0"/>
              <w:rPr>
                <w:rFonts w:ascii="Times New Roman" w:hAnsi="Times New Roman"/>
                <w:sz w:val="14"/>
                <w:szCs w:val="14"/>
              </w:rPr>
            </w:pPr>
          </w:p>
          <w:p w14:paraId="5CA3C02A" w14:textId="77777777" w:rsidR="00DA07B5" w:rsidRDefault="000669D1" w:rsidP="00DA07B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DA07B5">
              <w:rPr>
                <w:rFonts w:ascii="Times New Roman" w:hAnsi="Times New Roman"/>
                <w:sz w:val="14"/>
                <w:szCs w:val="14"/>
              </w:rPr>
              <w:t xml:space="preserve"> </w:t>
            </w:r>
          </w:p>
        </w:tc>
        <w:tc>
          <w:tcPr>
            <w:tcW w:w="621" w:type="dxa"/>
            <w:tcBorders>
              <w:top w:val="single" w:sz="2" w:space="0" w:color="auto"/>
              <w:left w:val="single" w:sz="2" w:space="0" w:color="auto"/>
              <w:bottom w:val="nil"/>
              <w:right w:val="single" w:sz="2" w:space="0" w:color="auto"/>
            </w:tcBorders>
          </w:tcPr>
          <w:p w14:paraId="110FFE5A" w14:textId="77777777" w:rsidR="00DA07B5" w:rsidRDefault="00DA07B5" w:rsidP="00DA07B5">
            <w:pPr>
              <w:widowControl w:val="0"/>
              <w:autoSpaceDE w:val="0"/>
              <w:autoSpaceDN w:val="0"/>
              <w:adjustRightInd w:val="0"/>
              <w:jc w:val="right"/>
              <w:rPr>
                <w:rFonts w:ascii="Times New Roman" w:hAnsi="Times New Roman"/>
                <w:sz w:val="14"/>
                <w:szCs w:val="14"/>
              </w:rPr>
            </w:pPr>
          </w:p>
          <w:p w14:paraId="2D9D762C"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165.92 </w:t>
            </w:r>
          </w:p>
        </w:tc>
        <w:tc>
          <w:tcPr>
            <w:tcW w:w="663" w:type="dxa"/>
            <w:tcBorders>
              <w:top w:val="single" w:sz="2" w:space="0" w:color="auto"/>
              <w:left w:val="single" w:sz="2" w:space="0" w:color="auto"/>
              <w:bottom w:val="single" w:sz="2" w:space="0" w:color="auto"/>
              <w:right w:val="single" w:sz="2" w:space="0" w:color="auto"/>
            </w:tcBorders>
          </w:tcPr>
          <w:p w14:paraId="0CCB47A9" w14:textId="77777777" w:rsidR="00DA07B5" w:rsidRDefault="00DA07B5" w:rsidP="00DA07B5">
            <w:pPr>
              <w:widowControl w:val="0"/>
              <w:autoSpaceDE w:val="0"/>
              <w:autoSpaceDN w:val="0"/>
              <w:adjustRightInd w:val="0"/>
              <w:jc w:val="right"/>
              <w:rPr>
                <w:rFonts w:ascii="Times New Roman" w:hAnsi="Times New Roman"/>
                <w:sz w:val="14"/>
                <w:szCs w:val="14"/>
              </w:rPr>
            </w:pPr>
          </w:p>
          <w:p w14:paraId="6D88D16B"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1500.00 </w:t>
            </w:r>
          </w:p>
        </w:tc>
        <w:tc>
          <w:tcPr>
            <w:tcW w:w="664" w:type="dxa"/>
            <w:tcBorders>
              <w:top w:val="single" w:sz="2" w:space="0" w:color="auto"/>
              <w:left w:val="single" w:sz="2" w:space="0" w:color="auto"/>
              <w:bottom w:val="single" w:sz="2" w:space="0" w:color="auto"/>
              <w:right w:val="single" w:sz="2" w:space="0" w:color="auto"/>
            </w:tcBorders>
          </w:tcPr>
          <w:p w14:paraId="34D6EA76" w14:textId="77777777" w:rsidR="00DA07B5" w:rsidRDefault="00DA07B5" w:rsidP="00DA07B5">
            <w:pPr>
              <w:widowControl w:val="0"/>
              <w:autoSpaceDE w:val="0"/>
              <w:autoSpaceDN w:val="0"/>
              <w:adjustRightInd w:val="0"/>
              <w:jc w:val="right"/>
              <w:rPr>
                <w:rFonts w:ascii="Times New Roman" w:hAnsi="Times New Roman"/>
                <w:sz w:val="14"/>
                <w:szCs w:val="14"/>
              </w:rPr>
            </w:pPr>
          </w:p>
          <w:p w14:paraId="33ED7C9F"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13125.00 </w:t>
            </w:r>
          </w:p>
        </w:tc>
      </w:tr>
      <w:tr w:rsidR="00DA07B5" w14:paraId="1BC9F120" w14:textId="77777777" w:rsidTr="00091288">
        <w:trPr>
          <w:trHeight w:val="153"/>
          <w:jc w:val="center"/>
        </w:trPr>
        <w:tc>
          <w:tcPr>
            <w:tcW w:w="2610" w:type="dxa"/>
            <w:vMerge/>
            <w:tcBorders>
              <w:top w:val="single" w:sz="2" w:space="0" w:color="auto"/>
              <w:left w:val="single" w:sz="2" w:space="0" w:color="auto"/>
              <w:bottom w:val="single" w:sz="2" w:space="0" w:color="auto"/>
              <w:right w:val="single" w:sz="2" w:space="0" w:color="auto"/>
            </w:tcBorders>
            <w:vAlign w:val="center"/>
            <w:hideMark/>
          </w:tcPr>
          <w:p w14:paraId="0513528C" w14:textId="77777777" w:rsidR="00DA07B5" w:rsidRDefault="00DA07B5" w:rsidP="00DA07B5">
            <w:pPr>
              <w:rPr>
                <w:rFonts w:ascii="Times New Roman" w:hAnsi="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vAlign w:val="center"/>
            <w:hideMark/>
          </w:tcPr>
          <w:p w14:paraId="51527304" w14:textId="77777777" w:rsidR="00DA07B5" w:rsidRDefault="00DA07B5" w:rsidP="00DA07B5">
            <w:pPr>
              <w:rPr>
                <w:rFonts w:ascii="Times New Roman" w:hAnsi="Times New Roman"/>
                <w:sz w:val="14"/>
                <w:szCs w:val="14"/>
              </w:rPr>
            </w:pPr>
          </w:p>
        </w:tc>
        <w:tc>
          <w:tcPr>
            <w:tcW w:w="2526" w:type="dxa"/>
            <w:vMerge/>
            <w:tcBorders>
              <w:top w:val="single" w:sz="2" w:space="0" w:color="auto"/>
              <w:left w:val="single" w:sz="2" w:space="0" w:color="auto"/>
              <w:bottom w:val="single" w:sz="2" w:space="0" w:color="auto"/>
              <w:right w:val="single" w:sz="2" w:space="0" w:color="auto"/>
            </w:tcBorders>
            <w:vAlign w:val="center"/>
            <w:hideMark/>
          </w:tcPr>
          <w:p w14:paraId="63133618" w14:textId="77777777" w:rsidR="00DA07B5" w:rsidRDefault="00DA07B5" w:rsidP="00DA07B5">
            <w:pPr>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14:paraId="730F2828" w14:textId="77777777" w:rsidR="00DA07B5" w:rsidRDefault="00DA07B5" w:rsidP="00DA07B5">
            <w:pPr>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14:paraId="278486E3" w14:textId="77777777" w:rsidR="00DA07B5" w:rsidRDefault="00DA07B5" w:rsidP="00DA07B5">
            <w:pPr>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hideMark/>
          </w:tcPr>
          <w:p w14:paraId="22376BCA"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165.92 </w:t>
            </w:r>
          </w:p>
        </w:tc>
        <w:tc>
          <w:tcPr>
            <w:tcW w:w="663" w:type="dxa"/>
            <w:tcBorders>
              <w:top w:val="single" w:sz="2" w:space="0" w:color="auto"/>
              <w:left w:val="single" w:sz="2" w:space="0" w:color="auto"/>
              <w:bottom w:val="single" w:sz="2" w:space="0" w:color="auto"/>
              <w:right w:val="single" w:sz="2" w:space="0" w:color="auto"/>
            </w:tcBorders>
            <w:hideMark/>
          </w:tcPr>
          <w:p w14:paraId="432ED623"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1500.00 </w:t>
            </w:r>
          </w:p>
        </w:tc>
        <w:tc>
          <w:tcPr>
            <w:tcW w:w="664" w:type="dxa"/>
            <w:tcBorders>
              <w:top w:val="single" w:sz="2" w:space="0" w:color="auto"/>
              <w:left w:val="single" w:sz="2" w:space="0" w:color="auto"/>
              <w:bottom w:val="single" w:sz="2" w:space="0" w:color="auto"/>
              <w:right w:val="single" w:sz="2" w:space="0" w:color="auto"/>
            </w:tcBorders>
            <w:hideMark/>
          </w:tcPr>
          <w:p w14:paraId="76D9C791" w14:textId="77777777" w:rsidR="00DA07B5" w:rsidRDefault="00DA07B5" w:rsidP="00DA07B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13125.00 </w:t>
            </w:r>
          </w:p>
        </w:tc>
      </w:tr>
      <w:tr w:rsidR="00DA07B5" w14:paraId="4A3DEBF6" w14:textId="77777777" w:rsidTr="00091288">
        <w:trPr>
          <w:trHeight w:val="153"/>
          <w:jc w:val="center"/>
        </w:trPr>
        <w:tc>
          <w:tcPr>
            <w:tcW w:w="2610" w:type="dxa"/>
            <w:vMerge/>
            <w:tcBorders>
              <w:top w:val="single" w:sz="2" w:space="0" w:color="auto"/>
              <w:left w:val="single" w:sz="2" w:space="0" w:color="auto"/>
              <w:bottom w:val="single" w:sz="2" w:space="0" w:color="auto"/>
              <w:right w:val="single" w:sz="2" w:space="0" w:color="auto"/>
            </w:tcBorders>
            <w:vAlign w:val="center"/>
            <w:hideMark/>
          </w:tcPr>
          <w:p w14:paraId="2D341E62" w14:textId="77777777" w:rsidR="00DA07B5" w:rsidRDefault="00DA07B5" w:rsidP="00DA07B5">
            <w:pPr>
              <w:rPr>
                <w:rFonts w:ascii="Times New Roman" w:hAnsi="Times New Roman"/>
                <w:sz w:val="14"/>
                <w:szCs w:val="14"/>
              </w:rPr>
            </w:pPr>
          </w:p>
        </w:tc>
        <w:tc>
          <w:tcPr>
            <w:tcW w:w="6628" w:type="dxa"/>
            <w:gridSpan w:val="7"/>
            <w:tcBorders>
              <w:top w:val="single" w:sz="2" w:space="0" w:color="auto"/>
              <w:left w:val="single" w:sz="2" w:space="0" w:color="auto"/>
              <w:bottom w:val="single" w:sz="2" w:space="0" w:color="auto"/>
              <w:right w:val="single" w:sz="2" w:space="0" w:color="auto"/>
            </w:tcBorders>
            <w:hideMark/>
          </w:tcPr>
          <w:p w14:paraId="437E7390" w14:textId="77777777" w:rsidR="00DA07B5" w:rsidRDefault="00DF1C8B"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A07B5">
              <w:rPr>
                <w:rFonts w:ascii="Times New Roman" w:hAnsi="Times New Roman"/>
                <w:b/>
                <w:bCs/>
                <w:sz w:val="14"/>
                <w:szCs w:val="14"/>
              </w:rPr>
              <w:t xml:space="preserve"> Total: 165.92 </w:t>
            </w:r>
          </w:p>
          <w:p w14:paraId="65242C9C"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1500.00 </w:t>
            </w:r>
          </w:p>
          <w:p w14:paraId="37D03995"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13125.00 </w:t>
            </w:r>
          </w:p>
        </w:tc>
      </w:tr>
    </w:tbl>
    <w:p w14:paraId="4492063F" w14:textId="77777777" w:rsidR="00DA07B5" w:rsidRDefault="00DA07B5" w:rsidP="00DA07B5">
      <w:pPr>
        <w:widowControl w:val="0"/>
        <w:autoSpaceDE w:val="0"/>
        <w:autoSpaceDN w:val="0"/>
        <w:adjustRightInd w:val="0"/>
        <w:rPr>
          <w:rFonts w:ascii="Times New Roman" w:hAnsi="Times New Roman"/>
          <w:sz w:val="14"/>
          <w:szCs w:val="14"/>
        </w:rPr>
      </w:pPr>
    </w:p>
    <w:tbl>
      <w:tblPr>
        <w:tblW w:w="9212" w:type="dxa"/>
        <w:jc w:val="center"/>
        <w:tblLayout w:type="fixed"/>
        <w:tblCellMar>
          <w:left w:w="25" w:type="dxa"/>
          <w:right w:w="0" w:type="dxa"/>
        </w:tblCellMar>
        <w:tblLook w:val="04A0" w:firstRow="1" w:lastRow="0" w:firstColumn="1" w:lastColumn="0" w:noHBand="0" w:noVBand="1"/>
      </w:tblPr>
      <w:tblGrid>
        <w:gridCol w:w="3594"/>
        <w:gridCol w:w="2520"/>
        <w:gridCol w:w="1776"/>
        <w:gridCol w:w="661"/>
        <w:gridCol w:w="661"/>
      </w:tblGrid>
      <w:tr w:rsidR="00DA07B5" w14:paraId="6D676285" w14:textId="77777777" w:rsidTr="00091288">
        <w:trPr>
          <w:trHeight w:val="360"/>
          <w:jc w:val="center"/>
        </w:trPr>
        <w:tc>
          <w:tcPr>
            <w:tcW w:w="3594" w:type="dxa"/>
            <w:tcBorders>
              <w:top w:val="single" w:sz="2" w:space="0" w:color="auto"/>
              <w:left w:val="single" w:sz="2" w:space="0" w:color="auto"/>
              <w:bottom w:val="nil"/>
              <w:right w:val="single" w:sz="2" w:space="0" w:color="auto"/>
            </w:tcBorders>
            <w:shd w:val="clear" w:color="auto" w:fill="DCDCDC"/>
            <w:hideMark/>
          </w:tcPr>
          <w:p w14:paraId="31067C79"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20" w:type="dxa"/>
            <w:tcBorders>
              <w:top w:val="single" w:sz="2" w:space="0" w:color="auto"/>
              <w:left w:val="single" w:sz="2" w:space="0" w:color="auto"/>
              <w:bottom w:val="single" w:sz="2" w:space="0" w:color="auto"/>
              <w:right w:val="single" w:sz="2" w:space="0" w:color="auto"/>
            </w:tcBorders>
            <w:shd w:val="clear" w:color="auto" w:fill="DCDCDC"/>
            <w:hideMark/>
          </w:tcPr>
          <w:p w14:paraId="60E202C6"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76" w:type="dxa"/>
            <w:tcBorders>
              <w:top w:val="single" w:sz="2" w:space="0" w:color="auto"/>
              <w:left w:val="single" w:sz="2" w:space="0" w:color="auto"/>
              <w:bottom w:val="single" w:sz="2" w:space="0" w:color="auto"/>
              <w:right w:val="single" w:sz="2" w:space="0" w:color="auto"/>
            </w:tcBorders>
            <w:shd w:val="clear" w:color="auto" w:fill="DCDCDC"/>
            <w:hideMark/>
          </w:tcPr>
          <w:p w14:paraId="59915772"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37D4915F"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70D9C4FF"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DA07B5" w14:paraId="60128D56" w14:textId="77777777" w:rsidTr="00091288">
        <w:trPr>
          <w:trHeight w:val="392"/>
          <w:jc w:val="center"/>
        </w:trPr>
        <w:tc>
          <w:tcPr>
            <w:tcW w:w="3594" w:type="dxa"/>
            <w:tcBorders>
              <w:top w:val="single" w:sz="2" w:space="0" w:color="auto"/>
              <w:left w:val="single" w:sz="2" w:space="0" w:color="auto"/>
              <w:bottom w:val="single" w:sz="2" w:space="0" w:color="auto"/>
              <w:right w:val="single" w:sz="2" w:space="0" w:color="auto"/>
            </w:tcBorders>
            <w:shd w:val="clear" w:color="auto" w:fill="DCDCDC"/>
            <w:hideMark/>
          </w:tcPr>
          <w:p w14:paraId="323B7A22"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20" w:type="dxa"/>
            <w:tcBorders>
              <w:top w:val="single" w:sz="2" w:space="0" w:color="auto"/>
              <w:left w:val="single" w:sz="2" w:space="0" w:color="auto"/>
              <w:bottom w:val="single" w:sz="2" w:space="0" w:color="auto"/>
              <w:right w:val="single" w:sz="2" w:space="0" w:color="auto"/>
            </w:tcBorders>
            <w:shd w:val="clear" w:color="auto" w:fill="DCDCDC"/>
            <w:hideMark/>
          </w:tcPr>
          <w:p w14:paraId="2EC940E5" w14:textId="77777777" w:rsidR="00DA07B5" w:rsidRDefault="00DA07B5" w:rsidP="00DA07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76" w:type="dxa"/>
            <w:tcBorders>
              <w:top w:val="single" w:sz="2" w:space="0" w:color="auto"/>
              <w:left w:val="single" w:sz="2" w:space="0" w:color="auto"/>
              <w:bottom w:val="single" w:sz="2" w:space="0" w:color="auto"/>
              <w:right w:val="single" w:sz="2" w:space="0" w:color="auto"/>
            </w:tcBorders>
            <w:shd w:val="clear" w:color="auto" w:fill="DCDCDC"/>
            <w:hideMark/>
          </w:tcPr>
          <w:p w14:paraId="79CB6329"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165.92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0AA81129"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1500.00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6CA70FB5" w14:textId="77777777" w:rsidR="00DA07B5" w:rsidRDefault="00DA07B5" w:rsidP="00DA07B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13125.00 </w:t>
            </w:r>
          </w:p>
        </w:tc>
      </w:tr>
    </w:tbl>
    <w:p w14:paraId="42C4FC60" w14:textId="77777777" w:rsidR="00091288" w:rsidRDefault="00091288" w:rsidP="00091288">
      <w:pPr>
        <w:ind w:right="-232"/>
        <w:jc w:val="both"/>
        <w:rPr>
          <w:rFonts w:ascii="Times New Roman" w:hAnsi="Times New Roman"/>
          <w:b/>
          <w:sz w:val="26"/>
          <w:szCs w:val="26"/>
          <w:u w:val="single"/>
          <w:lang w:val="es-ES_tradnl"/>
        </w:rPr>
      </w:pPr>
    </w:p>
    <w:p w14:paraId="1A12CA71" w14:textId="77777777" w:rsidR="00091288" w:rsidRPr="00091288" w:rsidRDefault="00DA07B5" w:rsidP="00091288">
      <w:pPr>
        <w:ind w:right="-232"/>
        <w:jc w:val="both"/>
        <w:rPr>
          <w:rFonts w:ascii="Times New Roman" w:eastAsia="Times New Roman" w:hAnsi="Times New Roman"/>
          <w:sz w:val="26"/>
          <w:szCs w:val="26"/>
        </w:rPr>
      </w:pPr>
      <w:r w:rsidRPr="00091288">
        <w:rPr>
          <w:rFonts w:ascii="Times New Roman" w:hAnsi="Times New Roman"/>
          <w:b/>
          <w:sz w:val="26"/>
          <w:szCs w:val="26"/>
          <w:u w:val="single"/>
          <w:lang w:val="es-ES_tradnl"/>
        </w:rPr>
        <w:t>TERCERO:</w:t>
      </w:r>
      <w:r w:rsidRPr="00091288">
        <w:rPr>
          <w:rFonts w:ascii="Times New Roman" w:hAnsi="Times New Roman"/>
          <w:b/>
          <w:sz w:val="26"/>
          <w:szCs w:val="26"/>
          <w:lang w:val="es-ES_tradnl"/>
        </w:rPr>
        <w:t xml:space="preserve"> </w:t>
      </w:r>
      <w:r w:rsidRPr="00091288">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1288">
        <w:rPr>
          <w:rFonts w:ascii="Times New Roman" w:eastAsiaTheme="minorHAnsi" w:hAnsi="Times New Roman"/>
          <w:b/>
          <w:sz w:val="26"/>
          <w:szCs w:val="26"/>
          <w:u w:val="single"/>
          <w:lang w:eastAsia="en-US"/>
        </w:rPr>
        <w:t>CUARTO:</w:t>
      </w:r>
      <w:r w:rsidRPr="00091288">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091288">
        <w:rPr>
          <w:rFonts w:ascii="Times New Roman" w:eastAsia="Times New Roman" w:hAnsi="Times New Roman"/>
          <w:bCs/>
          <w:sz w:val="26"/>
          <w:szCs w:val="26"/>
          <w:lang w:val="es-ES_tradnl" w:eastAsia="en-US"/>
        </w:rPr>
        <w:t xml:space="preserve"> </w:t>
      </w:r>
      <w:r w:rsidRPr="00091288">
        <w:rPr>
          <w:rFonts w:ascii="Times New Roman" w:eastAsia="Times New Roman" w:hAnsi="Times New Roman"/>
          <w:b/>
          <w:sz w:val="26"/>
          <w:szCs w:val="26"/>
          <w:u w:val="single"/>
          <w:lang w:eastAsia="en-US"/>
        </w:rPr>
        <w:t>QUINTO:</w:t>
      </w:r>
      <w:r w:rsidRPr="00091288">
        <w:rPr>
          <w:rFonts w:ascii="Times New Roman" w:eastAsia="Times New Roman" w:hAnsi="Times New Roman"/>
          <w:b/>
          <w:sz w:val="26"/>
          <w:szCs w:val="26"/>
          <w:lang w:eastAsia="en-US"/>
        </w:rPr>
        <w:t xml:space="preserve"> </w:t>
      </w:r>
      <w:r w:rsidRPr="00091288">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091288">
        <w:rPr>
          <w:rFonts w:ascii="Times New Roman" w:eastAsia="Times New Roman" w:hAnsi="Times New Roman"/>
          <w:b/>
          <w:sz w:val="26"/>
          <w:szCs w:val="26"/>
          <w:lang w:eastAsia="en-US"/>
        </w:rPr>
        <w:t xml:space="preserve"> </w:t>
      </w:r>
      <w:r w:rsidRPr="00091288">
        <w:rPr>
          <w:rFonts w:ascii="Times New Roman" w:eastAsia="Times New Roman" w:hAnsi="Times New Roman"/>
          <w:b/>
          <w:sz w:val="26"/>
          <w:szCs w:val="26"/>
          <w:u w:val="single"/>
          <w:lang w:eastAsia="en-US"/>
        </w:rPr>
        <w:t>SEXTO:</w:t>
      </w:r>
      <w:r w:rsidRPr="00091288">
        <w:rPr>
          <w:rFonts w:ascii="Times New Roman" w:eastAsia="Times New Roman" w:hAnsi="Times New Roman"/>
          <w:sz w:val="26"/>
          <w:szCs w:val="26"/>
          <w:lang w:eastAsia="en-US"/>
        </w:rPr>
        <w:t xml:space="preserve"> Facultar a la </w:t>
      </w:r>
      <w:r w:rsidR="00091288" w:rsidRPr="00091288">
        <w:rPr>
          <w:rFonts w:ascii="Times New Roman" w:eastAsia="Times New Roman" w:hAnsi="Times New Roman"/>
          <w:sz w:val="26"/>
          <w:szCs w:val="26"/>
          <w:lang w:eastAsia="en-US"/>
        </w:rPr>
        <w:t xml:space="preserve">señora </w:t>
      </w:r>
      <w:r w:rsidRPr="00091288">
        <w:rPr>
          <w:rFonts w:ascii="Times New Roman" w:eastAsia="Times New Roman" w:hAnsi="Times New Roman"/>
          <w:sz w:val="26"/>
          <w:szCs w:val="26"/>
          <w:lang w:eastAsia="en-US"/>
        </w:rPr>
        <w:t>Presidenta para que por sí</w:t>
      </w:r>
      <w:r w:rsidR="00091288" w:rsidRPr="00091288">
        <w:rPr>
          <w:rFonts w:ascii="Times New Roman" w:eastAsia="Times New Roman" w:hAnsi="Times New Roman"/>
          <w:sz w:val="26"/>
          <w:szCs w:val="26"/>
          <w:lang w:eastAsia="en-US"/>
        </w:rPr>
        <w:t>,</w:t>
      </w:r>
      <w:r w:rsidRPr="00091288">
        <w:rPr>
          <w:rFonts w:ascii="Times New Roman" w:eastAsia="Times New Roman" w:hAnsi="Times New Roman"/>
          <w:sz w:val="26"/>
          <w:szCs w:val="26"/>
          <w:lang w:eastAsia="en-US"/>
        </w:rPr>
        <w:t xml:space="preserve"> o por medio de Apoderado Especial, comparezca al otorgamiento d</w:t>
      </w:r>
      <w:r w:rsidR="00091288" w:rsidRPr="00091288">
        <w:rPr>
          <w:rFonts w:ascii="Times New Roman" w:eastAsia="Times New Roman" w:hAnsi="Times New Roman"/>
          <w:sz w:val="26"/>
          <w:szCs w:val="26"/>
          <w:lang w:eastAsia="en-US"/>
        </w:rPr>
        <w:t>e la correspondiente escritura. Este Acuerdo, queda aprobado y ratificado.</w:t>
      </w:r>
      <w:r w:rsidRPr="00091288">
        <w:rPr>
          <w:rFonts w:ascii="Times New Roman" w:eastAsia="Times New Roman" w:hAnsi="Times New Roman"/>
          <w:sz w:val="26"/>
          <w:szCs w:val="26"/>
          <w:lang w:eastAsia="en-US"/>
        </w:rPr>
        <w:t xml:space="preserve"> </w:t>
      </w:r>
      <w:r w:rsidR="00091288" w:rsidRPr="00091288">
        <w:rPr>
          <w:rFonts w:ascii="Times New Roman" w:eastAsia="Times New Roman" w:hAnsi="Times New Roman"/>
          <w:sz w:val="26"/>
          <w:szCs w:val="26"/>
        </w:rPr>
        <w:t>NOTIFIQUESE.”””””</w:t>
      </w:r>
    </w:p>
    <w:p w14:paraId="5DED032D" w14:textId="77777777" w:rsidR="00487B0D" w:rsidRDefault="00091288" w:rsidP="000669D1">
      <w:pPr>
        <w:ind w:right="-232"/>
        <w:jc w:val="both"/>
        <w:rPr>
          <w:rFonts w:ascii="Times New Roman" w:eastAsia="MS Mincho" w:hAnsi="Times New Roman"/>
          <w:color w:val="000000"/>
          <w:sz w:val="26"/>
          <w:szCs w:val="26"/>
          <w:lang w:eastAsia="es-ES"/>
        </w:rPr>
      </w:pPr>
      <w:r w:rsidRPr="00091288">
        <w:rPr>
          <w:rFonts w:ascii="Times New Roman" w:eastAsia="Times New Roman" w:hAnsi="Times New Roman"/>
          <w:sz w:val="26"/>
          <w:szCs w:val="26"/>
        </w:rPr>
        <w:tab/>
      </w:r>
      <w:r w:rsidRPr="00091288">
        <w:rPr>
          <w:rFonts w:ascii="Times New Roman" w:eastAsia="Times New Roman" w:hAnsi="Times New Roman"/>
          <w:sz w:val="26"/>
          <w:szCs w:val="26"/>
        </w:rPr>
        <w:tab/>
      </w:r>
      <w:r w:rsidRPr="00091288">
        <w:rPr>
          <w:rFonts w:ascii="Times New Roman" w:eastAsia="Times New Roman" w:hAnsi="Times New Roman"/>
          <w:sz w:val="26"/>
          <w:szCs w:val="26"/>
        </w:rPr>
        <w:tab/>
      </w:r>
      <w:r w:rsidRPr="00091288">
        <w:rPr>
          <w:rFonts w:ascii="Times New Roman" w:eastAsia="Times New Roman" w:hAnsi="Times New Roman"/>
          <w:sz w:val="26"/>
          <w:szCs w:val="26"/>
        </w:rPr>
        <w:tab/>
        <w:t xml:space="preserve">      </w:t>
      </w:r>
    </w:p>
    <w:p w14:paraId="689FC30A" w14:textId="77777777" w:rsidR="00487B0D" w:rsidRPr="0032298E" w:rsidRDefault="00487B0D" w:rsidP="0032298E">
      <w:pPr>
        <w:jc w:val="both"/>
        <w:rPr>
          <w:rFonts w:ascii="Times New Roman" w:hAnsi="Times New Roman"/>
          <w:b/>
          <w:sz w:val="26"/>
          <w:szCs w:val="26"/>
          <w:lang w:val="es-ES_tradnl"/>
        </w:rPr>
      </w:pPr>
      <w:r w:rsidRPr="0032298E">
        <w:rPr>
          <w:rFonts w:ascii="Times New Roman" w:eastAsia="MS Mincho" w:hAnsi="Times New Roman"/>
          <w:color w:val="000000"/>
          <w:sz w:val="26"/>
          <w:szCs w:val="26"/>
          <w:lang w:eastAsia="es-ES"/>
        </w:rPr>
        <w:t>“”””XIV) La señora Presidenta somete a consideración de Junta Directiva, dictamen jurídico 325, en atención a</w:t>
      </w:r>
      <w:r w:rsidRPr="0032298E">
        <w:rPr>
          <w:rFonts w:ascii="Times New Roman" w:hAnsi="Times New Roman"/>
          <w:sz w:val="26"/>
          <w:szCs w:val="26"/>
          <w:lang w:val="es-ES_tradnl"/>
        </w:rPr>
        <w:t>l requerimiento recibido en este Instituto bajo la referencia RDC-0</w:t>
      </w:r>
      <w:r w:rsidR="000669D1">
        <w:rPr>
          <w:rFonts w:ascii="Times New Roman" w:hAnsi="Times New Roman"/>
          <w:sz w:val="26"/>
          <w:szCs w:val="26"/>
          <w:lang w:val="es-ES_tradnl"/>
        </w:rPr>
        <w:t>0-02727-18,</w:t>
      </w:r>
      <w:r w:rsidRPr="0032298E">
        <w:rPr>
          <w:rFonts w:ascii="Times New Roman" w:hAnsi="Times New Roman"/>
          <w:sz w:val="26"/>
          <w:szCs w:val="26"/>
          <w:lang w:val="es-ES_tradnl"/>
        </w:rPr>
        <w:t xml:space="preserve"> suscrito por Monseñor Fabio Reynaldo Colindres Abarca, actuando en su calidad de Representante Legal de la</w:t>
      </w:r>
      <w:r w:rsidRPr="0032298E">
        <w:rPr>
          <w:rFonts w:ascii="Times New Roman" w:hAnsi="Times New Roman"/>
          <w:b/>
          <w:sz w:val="26"/>
          <w:szCs w:val="26"/>
          <w:lang w:val="es-ES_tradnl"/>
        </w:rPr>
        <w:t xml:space="preserve"> IGLESIA CATOLICA, DIOCESIS DE SAN MIGUEL</w:t>
      </w:r>
      <w:r w:rsidRPr="0032298E">
        <w:rPr>
          <w:rFonts w:ascii="Times New Roman" w:hAnsi="Times New Roman"/>
          <w:sz w:val="26"/>
          <w:szCs w:val="26"/>
          <w:lang w:val="es-ES_tradnl"/>
        </w:rPr>
        <w:t xml:space="preserve">, y en tal carácter solicita la COMPRAVENTA de 1 inmueble que está siendo utilizado para el funcionamiento de una Ermita; por lo que habiéndose comprobado la factibilidad de la venta del mismo, se determinó que se identifica como </w:t>
      </w:r>
      <w:r w:rsidRPr="0032298E">
        <w:rPr>
          <w:rFonts w:ascii="Times New Roman" w:hAnsi="Times New Roman"/>
          <w:b/>
          <w:sz w:val="26"/>
          <w:szCs w:val="26"/>
          <w:lang w:val="es-ES_tradnl"/>
        </w:rPr>
        <w:t>IGLESIA CATOLICA</w:t>
      </w:r>
      <w:r w:rsidRPr="0032298E">
        <w:rPr>
          <w:rFonts w:ascii="Times New Roman" w:eastAsia="Times New Roman" w:hAnsi="Times New Roman"/>
          <w:b/>
          <w:bCs/>
          <w:color w:val="000000"/>
          <w:sz w:val="26"/>
          <w:szCs w:val="26"/>
        </w:rPr>
        <w:t xml:space="preserve">, </w:t>
      </w:r>
      <w:r w:rsidRPr="0032298E">
        <w:rPr>
          <w:rFonts w:ascii="Times New Roman" w:eastAsia="Times New Roman" w:hAnsi="Times New Roman"/>
          <w:sz w:val="26"/>
          <w:szCs w:val="26"/>
        </w:rPr>
        <w:t xml:space="preserve">perteneciente al Proyecto denominado </w:t>
      </w:r>
      <w:r w:rsidRPr="0032298E">
        <w:rPr>
          <w:rFonts w:ascii="Times New Roman" w:eastAsia="Times New Roman" w:hAnsi="Times New Roman"/>
          <w:b/>
          <w:sz w:val="26"/>
          <w:szCs w:val="26"/>
        </w:rPr>
        <w:t xml:space="preserve">ASENTAMIENTO COMUNITARIO, </w:t>
      </w:r>
      <w:r w:rsidRPr="0032298E">
        <w:rPr>
          <w:rFonts w:ascii="Times New Roman" w:eastAsia="Times New Roman" w:hAnsi="Times New Roman"/>
          <w:sz w:val="26"/>
          <w:szCs w:val="26"/>
        </w:rPr>
        <w:t xml:space="preserve">desarrollado en el inmueble identificado como </w:t>
      </w:r>
      <w:r w:rsidRPr="0032298E">
        <w:rPr>
          <w:rFonts w:ascii="Times New Roman" w:eastAsia="Times New Roman" w:hAnsi="Times New Roman"/>
          <w:b/>
          <w:sz w:val="26"/>
          <w:szCs w:val="26"/>
        </w:rPr>
        <w:t>HACIENDA GUALOSO</w:t>
      </w:r>
      <w:r w:rsidRPr="0032298E">
        <w:rPr>
          <w:rFonts w:ascii="Times New Roman" w:eastAsia="Times New Roman" w:hAnsi="Times New Roman"/>
          <w:sz w:val="26"/>
          <w:szCs w:val="26"/>
        </w:rPr>
        <w:t xml:space="preserve">, y según plano como </w:t>
      </w:r>
      <w:r w:rsidRPr="0032298E">
        <w:rPr>
          <w:rFonts w:ascii="Times New Roman" w:eastAsia="Times New Roman" w:hAnsi="Times New Roman"/>
          <w:b/>
          <w:sz w:val="26"/>
          <w:szCs w:val="26"/>
        </w:rPr>
        <w:t xml:space="preserve">HACIENDA GUALOSO, PORCION 9, </w:t>
      </w:r>
      <w:r w:rsidRPr="0032298E">
        <w:rPr>
          <w:rFonts w:ascii="Times New Roman" w:eastAsia="Times New Roman" w:hAnsi="Times New Roman"/>
          <w:sz w:val="26"/>
          <w:szCs w:val="26"/>
        </w:rPr>
        <w:t>ubicada en jurisdicción de Chirilagua, departamento de San Miguel,</w:t>
      </w:r>
      <w:r w:rsidRPr="0032298E">
        <w:rPr>
          <w:rFonts w:ascii="Times New Roman" w:eastAsia="Times New Roman" w:hAnsi="Times New Roman"/>
          <w:b/>
          <w:bCs/>
          <w:color w:val="000000"/>
          <w:sz w:val="26"/>
          <w:szCs w:val="26"/>
        </w:rPr>
        <w:t xml:space="preserve"> </w:t>
      </w:r>
      <w:r w:rsidRPr="0032298E">
        <w:rPr>
          <w:rFonts w:ascii="Times New Roman" w:hAnsi="Times New Roman"/>
          <w:sz w:val="26"/>
          <w:szCs w:val="26"/>
          <w:lang w:val="es-ES_tradnl"/>
        </w:rPr>
        <w:t>con un área de 1,267.56 Mts.</w:t>
      </w:r>
      <w:r w:rsidRPr="0032298E">
        <w:rPr>
          <w:rFonts w:ascii="Times New Roman" w:hAnsi="Times New Roman"/>
          <w:sz w:val="26"/>
          <w:szCs w:val="26"/>
          <w:vertAlign w:val="superscript"/>
          <w:lang w:val="es-ES_tradnl"/>
        </w:rPr>
        <w:t>2</w:t>
      </w:r>
      <w:r w:rsidRPr="0032298E">
        <w:rPr>
          <w:rFonts w:ascii="Times New Roman" w:hAnsi="Times New Roman"/>
          <w:sz w:val="26"/>
          <w:szCs w:val="26"/>
          <w:lang w:val="es-ES_tradnl"/>
        </w:rPr>
        <w:t xml:space="preserve">, </w:t>
      </w:r>
      <w:r w:rsidR="0052480E">
        <w:rPr>
          <w:rFonts w:ascii="Times New Roman" w:hAnsi="Times New Roman"/>
          <w:sz w:val="26"/>
          <w:szCs w:val="26"/>
          <w:lang w:val="es-ES_tradnl"/>
        </w:rPr>
        <w:t xml:space="preserve">inscrito a la Matrícula --- </w:t>
      </w:r>
      <w:r w:rsidRPr="0032298E">
        <w:rPr>
          <w:rFonts w:ascii="Times New Roman" w:hAnsi="Times New Roman"/>
          <w:sz w:val="26"/>
          <w:szCs w:val="26"/>
          <w:lang w:val="es-ES_tradnl"/>
        </w:rPr>
        <w:t xml:space="preserve">-00000, del Registro de la Propiedad Raíz e Hipotecas de la Primera Sección de Oriente, departamento de San Miguel; </w:t>
      </w:r>
      <w:r w:rsidRPr="0032298E">
        <w:rPr>
          <w:rFonts w:ascii="Times New Roman" w:hAnsi="Times New Roman"/>
          <w:b/>
          <w:sz w:val="26"/>
          <w:szCs w:val="26"/>
          <w:lang w:val="es-ES_tradnl"/>
        </w:rPr>
        <w:t>código de proyecto 120629, SSE 1408, entrega 8</w:t>
      </w:r>
      <w:r w:rsidRPr="0032298E">
        <w:rPr>
          <w:rFonts w:ascii="Times New Roman" w:hAnsi="Times New Roman"/>
          <w:sz w:val="26"/>
          <w:szCs w:val="26"/>
          <w:lang w:val="es-ES_tradnl"/>
        </w:rPr>
        <w:t>. Al respecto se hacen las siguientes consideraciones:</w:t>
      </w:r>
    </w:p>
    <w:p w14:paraId="540A53D6" w14:textId="77777777" w:rsidR="00487B0D" w:rsidRPr="0032298E" w:rsidRDefault="00487B0D" w:rsidP="0032298E">
      <w:pPr>
        <w:ind w:left="720"/>
        <w:contextualSpacing/>
        <w:jc w:val="both"/>
        <w:rPr>
          <w:rFonts w:ascii="Times New Roman" w:eastAsia="Times New Roman" w:hAnsi="Times New Roman"/>
          <w:sz w:val="26"/>
          <w:szCs w:val="26"/>
        </w:rPr>
      </w:pPr>
    </w:p>
    <w:p w14:paraId="2B3F2697" w14:textId="77777777" w:rsidR="00487B0D" w:rsidRPr="0032298E" w:rsidRDefault="00487B0D" w:rsidP="0032298E">
      <w:pPr>
        <w:ind w:left="1134" w:hanging="708"/>
        <w:contextualSpacing/>
        <w:jc w:val="both"/>
        <w:rPr>
          <w:rFonts w:ascii="Times New Roman" w:eastAsiaTheme="minorHAnsi" w:hAnsi="Times New Roman"/>
          <w:sz w:val="26"/>
          <w:szCs w:val="26"/>
          <w:lang w:eastAsia="en-US"/>
        </w:rPr>
      </w:pPr>
      <w:r w:rsidRPr="0032298E">
        <w:rPr>
          <w:rFonts w:ascii="Times New Roman" w:eastAsiaTheme="minorHAnsi" w:hAnsi="Times New Roman"/>
          <w:sz w:val="26"/>
          <w:szCs w:val="26"/>
          <w:lang w:eastAsia="en-US"/>
        </w:rPr>
        <w:t>I.</w:t>
      </w:r>
      <w:r w:rsidRPr="0032298E">
        <w:rPr>
          <w:rFonts w:ascii="Times New Roman" w:eastAsiaTheme="minorHAnsi" w:hAnsi="Times New Roman"/>
          <w:sz w:val="26"/>
          <w:szCs w:val="26"/>
          <w:lang w:eastAsia="en-US"/>
        </w:rPr>
        <w:tab/>
        <w:t xml:space="preserve">El inmueble denominado </w:t>
      </w:r>
      <w:r w:rsidRPr="0032298E">
        <w:rPr>
          <w:rFonts w:ascii="Times New Roman" w:eastAsiaTheme="minorHAnsi" w:hAnsi="Times New Roman"/>
          <w:b/>
          <w:sz w:val="26"/>
          <w:szCs w:val="26"/>
          <w:lang w:eastAsia="en-US"/>
        </w:rPr>
        <w:t>HACIENDA GUALOSO</w:t>
      </w:r>
      <w:r w:rsidRPr="0032298E">
        <w:rPr>
          <w:rFonts w:ascii="Times New Roman" w:eastAsiaTheme="minorHAnsi" w:hAnsi="Times New Roman"/>
          <w:sz w:val="26"/>
          <w:szCs w:val="26"/>
          <w:lang w:eastAsia="en-US"/>
        </w:rPr>
        <w:t xml:space="preserve">, ubicado en cantón San José Gualoso, jurisdicción de Chirilagua, departamento de San Miguel, descrito como cuerpo cierto con una extensión superficial aproximada de </w:t>
      </w:r>
      <w:r w:rsidRPr="0032298E">
        <w:rPr>
          <w:rFonts w:ascii="Times New Roman" w:eastAsiaTheme="minorHAnsi" w:hAnsi="Times New Roman"/>
          <w:b/>
          <w:sz w:val="26"/>
          <w:szCs w:val="26"/>
          <w:lang w:eastAsia="en-US"/>
        </w:rPr>
        <w:t>nueve caballerías equivalente a 576 Mzs., 402 Hás., 57 Ás. 19 Cás.</w:t>
      </w:r>
      <w:r w:rsidRPr="0032298E">
        <w:rPr>
          <w:rFonts w:ascii="Times New Roman" w:eastAsiaTheme="minorHAnsi" w:hAnsi="Times New Roman"/>
          <w:sz w:val="26"/>
          <w:szCs w:val="26"/>
          <w:lang w:eastAsia="en-US"/>
        </w:rPr>
        <w:t>, fue donado de manera irrevocable por el señor Mario Gómez Aguirre, los derechos de dominio y posesión al Instituto de Colonización Rural, el 03 de marzo del año 1970, de conformidad al Acuerdo contenido en el Punto Primero del Acta No.5 de fecha 3 de  febrero del año 1970, materializándose median</w:t>
      </w:r>
      <w:r w:rsidR="0052480E">
        <w:rPr>
          <w:rFonts w:ascii="Times New Roman" w:eastAsiaTheme="minorHAnsi" w:hAnsi="Times New Roman"/>
          <w:sz w:val="26"/>
          <w:szCs w:val="26"/>
          <w:lang w:eastAsia="en-US"/>
        </w:rPr>
        <w:t>te Escritura Pública número --- del Libro ---</w:t>
      </w:r>
      <w:r w:rsidRPr="0032298E">
        <w:rPr>
          <w:rFonts w:ascii="Times New Roman" w:eastAsiaTheme="minorHAnsi" w:hAnsi="Times New Roman"/>
          <w:sz w:val="26"/>
          <w:szCs w:val="26"/>
          <w:lang w:eastAsia="en-US"/>
        </w:rPr>
        <w:t xml:space="preserve"> de Protocolo, ante los oficios Notariales de Marina Aguilar G</w:t>
      </w:r>
      <w:r w:rsidR="0052480E">
        <w:rPr>
          <w:rFonts w:ascii="Times New Roman" w:eastAsiaTheme="minorHAnsi" w:hAnsi="Times New Roman"/>
          <w:sz w:val="26"/>
          <w:szCs w:val="26"/>
          <w:lang w:eastAsia="en-US"/>
        </w:rPr>
        <w:t xml:space="preserve">uerrero e inscrita </w:t>
      </w:r>
      <w:r w:rsidR="0052480E">
        <w:rPr>
          <w:rFonts w:ascii="Times New Roman" w:eastAsiaTheme="minorHAnsi" w:hAnsi="Times New Roman"/>
          <w:sz w:val="26"/>
          <w:szCs w:val="26"/>
          <w:lang w:eastAsia="en-US"/>
        </w:rPr>
        <w:lastRenderedPageBreak/>
        <w:t>al número --- del tomo ---</w:t>
      </w:r>
      <w:r w:rsidRPr="0032298E">
        <w:rPr>
          <w:rFonts w:ascii="Times New Roman" w:eastAsiaTheme="minorHAnsi" w:hAnsi="Times New Roman"/>
          <w:sz w:val="26"/>
          <w:szCs w:val="26"/>
          <w:lang w:eastAsia="en-US"/>
        </w:rPr>
        <w:t xml:space="preserve"> Propiedad de San Miguel, documento otorgado el día 16 de junio del año 1976, </w:t>
      </w:r>
      <w:r w:rsidRPr="0032298E">
        <w:rPr>
          <w:rFonts w:ascii="Century Gothic" w:eastAsiaTheme="minorHAnsi" w:hAnsi="Century Gothic"/>
          <w:sz w:val="26"/>
          <w:szCs w:val="26"/>
          <w:lang w:eastAsia="en-US"/>
        </w:rPr>
        <w:t xml:space="preserve"> </w:t>
      </w:r>
      <w:r w:rsidRPr="0032298E">
        <w:rPr>
          <w:rFonts w:ascii="Times New Roman" w:eastAsia="Times New Roman" w:hAnsi="Times New Roman"/>
          <w:sz w:val="26"/>
          <w:szCs w:val="26"/>
        </w:rPr>
        <w:t>por un valor de $</w:t>
      </w:r>
      <w:r w:rsidRPr="0032298E">
        <w:rPr>
          <w:rFonts w:ascii="Times New Roman" w:eastAsiaTheme="minorHAnsi" w:hAnsi="Times New Roman"/>
          <w:sz w:val="26"/>
          <w:szCs w:val="26"/>
          <w:lang w:eastAsia="en-US"/>
        </w:rPr>
        <w:t>3,291.43</w:t>
      </w:r>
      <w:r w:rsidRPr="0032298E">
        <w:rPr>
          <w:rFonts w:ascii="Times New Roman" w:eastAsia="Times New Roman" w:hAnsi="Times New Roman"/>
          <w:sz w:val="26"/>
          <w:szCs w:val="26"/>
        </w:rPr>
        <w:t>, a razón de un precio por hectárea de $</w:t>
      </w:r>
      <w:r w:rsidRPr="0032298E">
        <w:rPr>
          <w:rFonts w:ascii="Times New Roman" w:eastAsiaTheme="minorHAnsi" w:hAnsi="Times New Roman"/>
          <w:sz w:val="26"/>
          <w:szCs w:val="26"/>
          <w:lang w:eastAsia="en-US"/>
        </w:rPr>
        <w:t xml:space="preserve">8.1760 </w:t>
      </w:r>
      <w:r w:rsidRPr="0032298E">
        <w:rPr>
          <w:rFonts w:ascii="Times New Roman" w:eastAsia="Times New Roman" w:hAnsi="Times New Roman"/>
          <w:sz w:val="26"/>
          <w:szCs w:val="26"/>
        </w:rPr>
        <w:t>y por metro cuadrado de $</w:t>
      </w:r>
      <w:r w:rsidRPr="0032298E">
        <w:rPr>
          <w:rFonts w:ascii="Times New Roman" w:eastAsiaTheme="minorHAnsi" w:hAnsi="Times New Roman"/>
          <w:sz w:val="26"/>
          <w:szCs w:val="26"/>
          <w:lang w:eastAsia="en-US"/>
        </w:rPr>
        <w:t>0.00081760.</w:t>
      </w:r>
    </w:p>
    <w:p w14:paraId="30B82D46" w14:textId="77777777" w:rsidR="00487B0D" w:rsidRPr="0032298E" w:rsidRDefault="00487B0D" w:rsidP="0032298E">
      <w:pPr>
        <w:ind w:left="1134" w:hanging="708"/>
        <w:contextualSpacing/>
        <w:jc w:val="both"/>
        <w:rPr>
          <w:rFonts w:ascii="Times New Roman" w:eastAsiaTheme="minorHAnsi" w:hAnsi="Times New Roman"/>
          <w:sz w:val="26"/>
          <w:szCs w:val="26"/>
          <w:lang w:eastAsia="en-US"/>
        </w:rPr>
      </w:pPr>
    </w:p>
    <w:p w14:paraId="24AD95AC" w14:textId="77777777" w:rsidR="00487B0D" w:rsidRPr="0032298E" w:rsidRDefault="00487B0D" w:rsidP="0052480E">
      <w:pPr>
        <w:ind w:left="1134" w:hanging="708"/>
        <w:contextualSpacing/>
        <w:jc w:val="both"/>
        <w:rPr>
          <w:rFonts w:ascii="Times New Roman" w:eastAsia="Times New Roman" w:hAnsi="Times New Roman"/>
          <w:sz w:val="26"/>
          <w:szCs w:val="26"/>
        </w:rPr>
      </w:pPr>
      <w:r w:rsidRPr="0032298E">
        <w:rPr>
          <w:rFonts w:ascii="Times New Roman" w:eastAsiaTheme="minorHAnsi" w:hAnsi="Times New Roman"/>
          <w:sz w:val="26"/>
          <w:szCs w:val="26"/>
          <w:lang w:eastAsia="en-US"/>
        </w:rPr>
        <w:t>II.</w:t>
      </w:r>
      <w:r w:rsidRPr="0032298E">
        <w:rPr>
          <w:rFonts w:ascii="Times New Roman" w:eastAsia="Times New Roman" w:hAnsi="Times New Roman"/>
          <w:sz w:val="26"/>
          <w:szCs w:val="26"/>
        </w:rPr>
        <w:tab/>
        <w:t xml:space="preserve">Mediante el Punto LVIII del Acta de Sesión Ordinaria 16-2017 de fecha 15 de junio de 2017, se aprobó entre otros el Proyecto denominado como </w:t>
      </w:r>
      <w:r w:rsidRPr="0032298E">
        <w:rPr>
          <w:rFonts w:ascii="Times New Roman" w:eastAsia="Times New Roman" w:hAnsi="Times New Roman"/>
          <w:b/>
          <w:sz w:val="26"/>
          <w:szCs w:val="26"/>
        </w:rPr>
        <w:t xml:space="preserve">ASENTAMIENTO COMUNITARIO, </w:t>
      </w:r>
      <w:r w:rsidRPr="0032298E">
        <w:rPr>
          <w:rFonts w:ascii="Times New Roman" w:eastAsia="Times New Roman" w:hAnsi="Times New Roman"/>
          <w:sz w:val="26"/>
          <w:szCs w:val="26"/>
        </w:rPr>
        <w:t xml:space="preserve">desarrollado en el inmueble identificado como </w:t>
      </w:r>
      <w:r w:rsidRPr="0032298E">
        <w:rPr>
          <w:rFonts w:ascii="Times New Roman" w:eastAsia="Times New Roman" w:hAnsi="Times New Roman"/>
          <w:b/>
          <w:sz w:val="26"/>
          <w:szCs w:val="26"/>
        </w:rPr>
        <w:t>HACIENDA GUALOSO</w:t>
      </w:r>
      <w:r w:rsidRPr="0032298E">
        <w:rPr>
          <w:rFonts w:ascii="Times New Roman" w:eastAsia="Times New Roman" w:hAnsi="Times New Roman"/>
          <w:sz w:val="26"/>
          <w:szCs w:val="26"/>
        </w:rPr>
        <w:t xml:space="preserve">, y según Plano como </w:t>
      </w:r>
      <w:r w:rsidRPr="0032298E">
        <w:rPr>
          <w:rFonts w:ascii="Times New Roman" w:eastAsia="Times New Roman" w:hAnsi="Times New Roman"/>
          <w:b/>
          <w:sz w:val="26"/>
          <w:szCs w:val="26"/>
        </w:rPr>
        <w:t xml:space="preserve">HACIENDA GUALOSO, PORCION 9, </w:t>
      </w:r>
      <w:r w:rsidRPr="0032298E">
        <w:rPr>
          <w:rFonts w:ascii="Times New Roman" w:eastAsia="Times New Roman" w:hAnsi="Times New Roman"/>
          <w:sz w:val="26"/>
          <w:szCs w:val="26"/>
        </w:rPr>
        <w:t xml:space="preserve">con una extensión superficial de 06 </w:t>
      </w:r>
      <w:r w:rsidRPr="0032298E">
        <w:rPr>
          <w:rFonts w:ascii="Times New Roman" w:eastAsia="Times New Roman" w:hAnsi="Times New Roman"/>
          <w:bCs/>
          <w:sz w:val="26"/>
          <w:szCs w:val="26"/>
        </w:rPr>
        <w:t>Hás.</w:t>
      </w:r>
      <w:r w:rsidRPr="0032298E">
        <w:rPr>
          <w:rFonts w:ascii="Times New Roman" w:eastAsia="Times New Roman" w:hAnsi="Times New Roman"/>
          <w:sz w:val="26"/>
          <w:szCs w:val="26"/>
        </w:rPr>
        <w:t xml:space="preserve"> 64 Ás. 69.18 </w:t>
      </w:r>
      <w:r w:rsidRPr="0032298E">
        <w:rPr>
          <w:rFonts w:ascii="Times New Roman" w:eastAsia="Times New Roman" w:hAnsi="Times New Roman"/>
          <w:bCs/>
          <w:sz w:val="26"/>
          <w:szCs w:val="26"/>
        </w:rPr>
        <w:t xml:space="preserve">Cás., inscrito a favor </w:t>
      </w:r>
      <w:r w:rsidR="0052480E">
        <w:rPr>
          <w:rFonts w:ascii="Times New Roman" w:eastAsia="Times New Roman" w:hAnsi="Times New Roman"/>
          <w:bCs/>
          <w:sz w:val="26"/>
          <w:szCs w:val="26"/>
        </w:rPr>
        <w:t xml:space="preserve">del ISTA a la Matrícula --- </w:t>
      </w:r>
      <w:r w:rsidRPr="0032298E">
        <w:rPr>
          <w:rFonts w:ascii="Times New Roman" w:eastAsia="Times New Roman" w:hAnsi="Times New Roman"/>
          <w:bCs/>
          <w:sz w:val="26"/>
          <w:szCs w:val="26"/>
        </w:rPr>
        <w:t>-</w:t>
      </w:r>
      <w:r w:rsidRPr="0032298E">
        <w:rPr>
          <w:rFonts w:ascii="Times New Roman" w:eastAsia="Times New Roman" w:hAnsi="Times New Roman"/>
          <w:sz w:val="26"/>
          <w:szCs w:val="26"/>
        </w:rPr>
        <w:t xml:space="preserve">00000, del Registro de la Propiedad Raíz e Hipotecas de la Primera Sección de Oriente, departamento </w:t>
      </w:r>
      <w:r w:rsidR="0052480E">
        <w:rPr>
          <w:rFonts w:ascii="Times New Roman" w:eastAsia="Times New Roman" w:hAnsi="Times New Roman"/>
          <w:sz w:val="26"/>
          <w:szCs w:val="26"/>
        </w:rPr>
        <w:t xml:space="preserve">de San Miguel, que comprende: </w:t>
      </w:r>
      <w:r w:rsidR="00CD174E">
        <w:rPr>
          <w:rFonts w:ascii="Times New Roman" w:eastAsia="Times New Roman" w:hAnsi="Times New Roman"/>
          <w:sz w:val="26"/>
          <w:szCs w:val="26"/>
        </w:rPr>
        <w:t>---</w:t>
      </w:r>
      <w:r w:rsidRPr="0032298E">
        <w:rPr>
          <w:rFonts w:ascii="Times New Roman" w:eastAsia="Times New Roman" w:hAnsi="Times New Roman"/>
          <w:sz w:val="26"/>
          <w:szCs w:val="26"/>
        </w:rPr>
        <w:t xml:space="preserve">. </w:t>
      </w:r>
      <w:r w:rsidRPr="0032298E">
        <w:rPr>
          <w:rFonts w:ascii="Times New Roman" w:eastAsia="Times New Roman" w:hAnsi="Times New Roman"/>
          <w:bCs/>
          <w:sz w:val="26"/>
          <w:szCs w:val="26"/>
          <w:lang w:eastAsia="en-US"/>
        </w:rPr>
        <w:t>Es de mencionar, que las áreas que han sido identificadas como zonas verdes, conservarán su uso como tal y no serán parceladas debido a su tipificación y características.</w:t>
      </w:r>
      <w:r w:rsidRPr="0032298E">
        <w:rPr>
          <w:rFonts w:ascii="Garamond" w:eastAsia="Times New Roman" w:hAnsi="Garamond"/>
          <w:sz w:val="26"/>
          <w:szCs w:val="26"/>
          <w:lang w:eastAsia="en-US"/>
        </w:rPr>
        <w:t xml:space="preserve"> </w:t>
      </w:r>
      <w:r w:rsidRPr="0032298E">
        <w:rPr>
          <w:rFonts w:ascii="Times New Roman" w:eastAsia="Times New Roman" w:hAnsi="Times New Roman"/>
          <w:sz w:val="26"/>
          <w:szCs w:val="26"/>
        </w:rPr>
        <w:t>Dentro del Proyecto relacionado, se encuentra el inmueble objeto del presente punto de acta.</w:t>
      </w:r>
    </w:p>
    <w:p w14:paraId="3253A6A6" w14:textId="77777777" w:rsidR="00487B0D" w:rsidRPr="0032298E" w:rsidRDefault="00487B0D" w:rsidP="0032298E">
      <w:pPr>
        <w:ind w:left="720"/>
        <w:contextualSpacing/>
        <w:jc w:val="both"/>
        <w:rPr>
          <w:rFonts w:ascii="Times New Roman" w:eastAsia="Times New Roman" w:hAnsi="Times New Roman"/>
          <w:sz w:val="26"/>
          <w:szCs w:val="26"/>
        </w:rPr>
      </w:pPr>
    </w:p>
    <w:p w14:paraId="4E2D0CDD" w14:textId="77777777" w:rsidR="00487B0D" w:rsidRPr="0032298E" w:rsidRDefault="00487B0D" w:rsidP="0032298E">
      <w:pPr>
        <w:ind w:left="1134" w:hanging="708"/>
        <w:contextualSpacing/>
        <w:jc w:val="both"/>
        <w:rPr>
          <w:rFonts w:ascii="Times New Roman" w:eastAsia="Times New Roman" w:hAnsi="Times New Roman"/>
          <w:sz w:val="26"/>
          <w:szCs w:val="26"/>
        </w:rPr>
      </w:pPr>
      <w:r w:rsidRPr="0032298E">
        <w:rPr>
          <w:rFonts w:ascii="Times New Roman" w:eastAsia="Times New Roman" w:hAnsi="Times New Roman"/>
          <w:sz w:val="26"/>
          <w:szCs w:val="26"/>
        </w:rPr>
        <w:t>III.</w:t>
      </w:r>
      <w:r w:rsidRPr="0032298E">
        <w:rPr>
          <w:rFonts w:ascii="Times New Roman" w:eastAsia="Times New Roman" w:hAnsi="Times New Roman"/>
          <w:sz w:val="26"/>
          <w:szCs w:val="26"/>
        </w:rPr>
        <w:tab/>
        <w:t xml:space="preserve">Es necesario advertir a la Iglesia adjudicataria, a través de una cláusula especial en la escritura correspondiente de compraventa del inmueble, que debe implementar las medidas </w:t>
      </w:r>
      <w:r w:rsidRPr="0032298E">
        <w:rPr>
          <w:rFonts w:ascii="Times New Roman" w:eastAsiaTheme="minorHAnsi" w:hAnsi="Times New Roman"/>
          <w:sz w:val="26"/>
          <w:szCs w:val="26"/>
          <w:lang w:eastAsia="en-US"/>
        </w:rPr>
        <w:t>emitidas por la Unidad Ambiental Institucional referentes a:</w:t>
      </w:r>
    </w:p>
    <w:p w14:paraId="31535CF8" w14:textId="77777777" w:rsidR="00487B0D" w:rsidRPr="0032298E" w:rsidRDefault="00487B0D" w:rsidP="0032298E">
      <w:pPr>
        <w:contextualSpacing/>
        <w:jc w:val="both"/>
        <w:rPr>
          <w:rFonts w:ascii="Times New Roman" w:eastAsia="Times New Roman" w:hAnsi="Times New Roman"/>
          <w:sz w:val="26"/>
          <w:szCs w:val="26"/>
          <w:highlight w:val="yellow"/>
          <w:lang w:eastAsia="en-US"/>
        </w:rPr>
      </w:pPr>
    </w:p>
    <w:p w14:paraId="66225209" w14:textId="77777777" w:rsidR="00487B0D" w:rsidRPr="0032298E" w:rsidRDefault="00487B0D" w:rsidP="0032298E">
      <w:pPr>
        <w:numPr>
          <w:ilvl w:val="0"/>
          <w:numId w:val="1573"/>
        </w:numPr>
        <w:ind w:left="1211" w:hanging="77"/>
        <w:contextualSpacing/>
        <w:jc w:val="both"/>
        <w:rPr>
          <w:rFonts w:ascii="Times New Roman" w:eastAsia="Times New Roman" w:hAnsi="Times New Roman"/>
          <w:sz w:val="22"/>
          <w:szCs w:val="22"/>
        </w:rPr>
      </w:pPr>
      <w:r w:rsidRPr="0032298E">
        <w:rPr>
          <w:rFonts w:ascii="Times New Roman" w:eastAsia="Times New Roman" w:hAnsi="Times New Roman"/>
          <w:sz w:val="22"/>
          <w:szCs w:val="22"/>
        </w:rPr>
        <w:t>Manejo adecuado de los desechos sólidos y las aguas residuales.</w:t>
      </w:r>
    </w:p>
    <w:p w14:paraId="4DB20919" w14:textId="77777777" w:rsidR="00487B0D" w:rsidRPr="0032298E" w:rsidRDefault="00487B0D" w:rsidP="0032298E">
      <w:pPr>
        <w:numPr>
          <w:ilvl w:val="0"/>
          <w:numId w:val="1573"/>
        </w:numPr>
        <w:ind w:left="1211" w:hanging="77"/>
        <w:contextualSpacing/>
        <w:jc w:val="both"/>
        <w:rPr>
          <w:rFonts w:ascii="Times New Roman" w:eastAsia="Times New Roman" w:hAnsi="Times New Roman"/>
          <w:sz w:val="22"/>
          <w:szCs w:val="22"/>
        </w:rPr>
      </w:pPr>
      <w:r w:rsidRPr="0032298E">
        <w:rPr>
          <w:rFonts w:ascii="Times New Roman" w:eastAsia="Times New Roman" w:hAnsi="Times New Roman"/>
          <w:sz w:val="22"/>
          <w:szCs w:val="22"/>
        </w:rPr>
        <w:t>Evitar las quemas de los desechos sólidos.</w:t>
      </w:r>
    </w:p>
    <w:p w14:paraId="4213D827" w14:textId="77777777" w:rsidR="00487B0D" w:rsidRPr="0032298E" w:rsidRDefault="00487B0D" w:rsidP="0032298E">
      <w:pPr>
        <w:numPr>
          <w:ilvl w:val="0"/>
          <w:numId w:val="1573"/>
        </w:numPr>
        <w:ind w:left="1211" w:hanging="77"/>
        <w:contextualSpacing/>
        <w:jc w:val="both"/>
        <w:rPr>
          <w:rFonts w:ascii="Times New Roman" w:eastAsia="Times New Roman" w:hAnsi="Times New Roman"/>
          <w:sz w:val="22"/>
          <w:szCs w:val="22"/>
        </w:rPr>
      </w:pPr>
      <w:r w:rsidRPr="0032298E">
        <w:rPr>
          <w:rFonts w:ascii="Times New Roman" w:eastAsia="Times New Roman" w:hAnsi="Times New Roman"/>
          <w:sz w:val="22"/>
          <w:szCs w:val="22"/>
        </w:rPr>
        <w:t>Reforestar áreas circundantes a los solares de vivienda.</w:t>
      </w:r>
    </w:p>
    <w:p w14:paraId="0E58225E" w14:textId="77777777" w:rsidR="00487B0D" w:rsidRDefault="00487B0D" w:rsidP="0032298E">
      <w:pPr>
        <w:numPr>
          <w:ilvl w:val="0"/>
          <w:numId w:val="1573"/>
        </w:numPr>
        <w:ind w:left="1418" w:hanging="284"/>
        <w:contextualSpacing/>
        <w:jc w:val="both"/>
        <w:rPr>
          <w:rFonts w:ascii="Times New Roman" w:eastAsia="Times New Roman" w:hAnsi="Times New Roman"/>
          <w:sz w:val="22"/>
          <w:szCs w:val="22"/>
        </w:rPr>
      </w:pPr>
      <w:r w:rsidRPr="0032298E">
        <w:rPr>
          <w:rFonts w:ascii="Times New Roman" w:eastAsia="Times New Roman" w:hAnsi="Times New Roman"/>
          <w:sz w:val="22"/>
          <w:szCs w:val="22"/>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662B2D96" w14:textId="77777777" w:rsidR="0052480E" w:rsidRPr="0032298E" w:rsidRDefault="0052480E" w:rsidP="0052480E">
      <w:pPr>
        <w:ind w:left="1418"/>
        <w:contextualSpacing/>
        <w:jc w:val="both"/>
        <w:rPr>
          <w:rFonts w:ascii="Times New Roman" w:eastAsia="Times New Roman" w:hAnsi="Times New Roman"/>
          <w:sz w:val="22"/>
          <w:szCs w:val="22"/>
        </w:rPr>
      </w:pPr>
    </w:p>
    <w:p w14:paraId="2180D199" w14:textId="77777777" w:rsidR="00487B0D" w:rsidRPr="0032298E" w:rsidRDefault="00487B0D" w:rsidP="0032298E">
      <w:pPr>
        <w:ind w:left="1134"/>
        <w:jc w:val="both"/>
        <w:rPr>
          <w:rFonts w:ascii="Times New Roman" w:eastAsiaTheme="minorHAnsi" w:hAnsi="Times New Roman"/>
          <w:sz w:val="26"/>
          <w:szCs w:val="26"/>
          <w:lang w:eastAsia="en-US"/>
        </w:rPr>
      </w:pPr>
      <w:r w:rsidRPr="0032298E">
        <w:rPr>
          <w:rFonts w:ascii="Times New Roman" w:eastAsia="Times New Roman" w:hAnsi="Times New Roman"/>
          <w:sz w:val="26"/>
          <w:szCs w:val="26"/>
        </w:rPr>
        <w:t xml:space="preserve">Lo anterior, de conformidad a lo establecido en el Acuerdo Segundo del Punto LVIII </w:t>
      </w:r>
      <w:r w:rsidRPr="0032298E">
        <w:rPr>
          <w:rFonts w:ascii="Times New Roman" w:eastAsiaTheme="minorHAnsi" w:hAnsi="Times New Roman"/>
          <w:sz w:val="26"/>
          <w:szCs w:val="26"/>
          <w:lang w:eastAsia="en-US"/>
        </w:rPr>
        <w:t>del Acta de Sesión Ordinaria 16-2017 de fecha 15 de junio de 2017.</w:t>
      </w:r>
    </w:p>
    <w:p w14:paraId="65F5A8F4" w14:textId="77777777" w:rsidR="00487B0D" w:rsidRPr="0032298E" w:rsidRDefault="00487B0D" w:rsidP="0032298E">
      <w:pPr>
        <w:ind w:left="284"/>
        <w:jc w:val="both"/>
        <w:rPr>
          <w:rFonts w:ascii="Times New Roman" w:eastAsiaTheme="minorHAnsi" w:hAnsi="Times New Roman"/>
          <w:sz w:val="26"/>
          <w:szCs w:val="26"/>
          <w:lang w:eastAsia="en-US"/>
        </w:rPr>
      </w:pPr>
    </w:p>
    <w:p w14:paraId="1C5F98B2" w14:textId="77777777" w:rsidR="00487B0D" w:rsidRPr="0032298E" w:rsidRDefault="00487B0D" w:rsidP="0032298E">
      <w:pPr>
        <w:ind w:left="1134" w:hanging="708"/>
        <w:contextualSpacing/>
        <w:jc w:val="both"/>
        <w:rPr>
          <w:rFonts w:ascii="Times New Roman" w:eastAsia="Times New Roman" w:hAnsi="Times New Roman"/>
          <w:sz w:val="26"/>
          <w:szCs w:val="26"/>
        </w:rPr>
      </w:pPr>
      <w:r w:rsidRPr="0032298E">
        <w:rPr>
          <w:rFonts w:ascii="Times New Roman" w:eastAsia="Times New Roman" w:hAnsi="Times New Roman"/>
          <w:bCs/>
          <w:sz w:val="26"/>
          <w:szCs w:val="26"/>
        </w:rPr>
        <w:t>IV.</w:t>
      </w:r>
      <w:r w:rsidRPr="0032298E">
        <w:rPr>
          <w:rFonts w:ascii="Times New Roman" w:eastAsia="Times New Roman" w:hAnsi="Times New Roman"/>
          <w:bCs/>
          <w:sz w:val="26"/>
          <w:szCs w:val="26"/>
        </w:rPr>
        <w:tab/>
        <w:t>En informe con referencia SGD-02-2633-18 de fecha 30 de julio de 2018, el Departamento de Asignación Individual y Avalúos, determinó que el inmueble e</w:t>
      </w:r>
      <w:r w:rsidR="0052480E">
        <w:rPr>
          <w:rFonts w:ascii="Times New Roman" w:eastAsia="Times New Roman" w:hAnsi="Times New Roman"/>
          <w:bCs/>
          <w:sz w:val="26"/>
          <w:szCs w:val="26"/>
        </w:rPr>
        <w:t>n comento, está disponible para</w:t>
      </w:r>
      <w:r w:rsidRPr="0032298E">
        <w:rPr>
          <w:rFonts w:ascii="Times New Roman" w:eastAsia="Times New Roman" w:hAnsi="Times New Roman"/>
          <w:bCs/>
          <w:sz w:val="26"/>
          <w:szCs w:val="26"/>
        </w:rPr>
        <w:t xml:space="preserve"> ser adjudicado; </w:t>
      </w:r>
      <w:r w:rsidRPr="0032298E">
        <w:rPr>
          <w:rFonts w:ascii="Times New Roman" w:hAnsi="Times New Roman"/>
          <w:sz w:val="26"/>
          <w:szCs w:val="26"/>
          <w:lang w:val="es-ES_tradnl"/>
        </w:rPr>
        <w:t xml:space="preserve">estableciendo según reporte de Valúo de fecha </w:t>
      </w:r>
      <w:r w:rsidRPr="0032298E">
        <w:rPr>
          <w:rFonts w:ascii="Times New Roman" w:eastAsiaTheme="minorHAnsi" w:hAnsi="Times New Roman"/>
          <w:sz w:val="26"/>
          <w:szCs w:val="26"/>
          <w:lang w:eastAsia="en-US"/>
        </w:rPr>
        <w:t xml:space="preserve">23 de julio de 2018, </w:t>
      </w:r>
      <w:r w:rsidRPr="0032298E">
        <w:rPr>
          <w:rFonts w:ascii="Times New Roman" w:hAnsi="Times New Roman"/>
          <w:sz w:val="26"/>
          <w:szCs w:val="26"/>
          <w:lang w:val="es-ES_tradnl"/>
        </w:rPr>
        <w:t xml:space="preserve">el valor de $3,866.06, para el inmueble identificado como </w:t>
      </w:r>
      <w:r w:rsidRPr="0032298E">
        <w:rPr>
          <w:rFonts w:ascii="Times New Roman" w:hAnsi="Times New Roman"/>
          <w:b/>
          <w:sz w:val="26"/>
          <w:szCs w:val="26"/>
          <w:lang w:val="es-ES_tradnl"/>
        </w:rPr>
        <w:t>IGLESIA CATOLICA</w:t>
      </w:r>
      <w:r w:rsidRPr="0032298E">
        <w:rPr>
          <w:rFonts w:ascii="Times New Roman" w:hAnsi="Times New Roman"/>
          <w:b/>
          <w:sz w:val="26"/>
          <w:szCs w:val="26"/>
        </w:rPr>
        <w:t xml:space="preserve">, </w:t>
      </w:r>
      <w:r w:rsidRPr="0032298E">
        <w:rPr>
          <w:rFonts w:ascii="Times New Roman" w:hAnsi="Times New Roman"/>
          <w:sz w:val="26"/>
          <w:szCs w:val="26"/>
        </w:rPr>
        <w:t>de la ubicación antes mencionada</w:t>
      </w:r>
      <w:r w:rsidRPr="0032298E">
        <w:rPr>
          <w:rFonts w:ascii="Times New Roman" w:hAnsi="Times New Roman"/>
          <w:sz w:val="26"/>
          <w:szCs w:val="26"/>
          <w:lang w:val="es-ES_tradnl"/>
        </w:rPr>
        <w:t>, lo anterior de conformidad al procedimiento establecido en el Instructivo “Criterios de Avalúos para la transferencia de Inmuebles Propiedad de ISTA”, aprobado en el Punto XV del Acta de Sesión Ordinaria03-2015 de fecha 21 de enero de 2015.</w:t>
      </w:r>
    </w:p>
    <w:p w14:paraId="1A71A867" w14:textId="77777777" w:rsidR="00487B0D" w:rsidRPr="0032298E" w:rsidRDefault="00487B0D" w:rsidP="0032298E">
      <w:pPr>
        <w:contextualSpacing/>
        <w:rPr>
          <w:rFonts w:ascii="Times New Roman" w:eastAsia="Times New Roman" w:hAnsi="Times New Roman"/>
          <w:sz w:val="26"/>
          <w:szCs w:val="26"/>
          <w:lang w:eastAsia="en-US"/>
        </w:rPr>
      </w:pPr>
    </w:p>
    <w:p w14:paraId="155632B0" w14:textId="77777777" w:rsidR="00487B0D" w:rsidRPr="0052480E" w:rsidRDefault="00B94AC3" w:rsidP="0052480E">
      <w:pPr>
        <w:pStyle w:val="Prrafodelista"/>
        <w:ind w:left="1134" w:hanging="708"/>
        <w:contextualSpacing/>
        <w:jc w:val="both"/>
        <w:rPr>
          <w:rFonts w:ascii="Times New Roman" w:hAnsi="Times New Roman"/>
          <w:sz w:val="26"/>
          <w:szCs w:val="26"/>
        </w:rPr>
      </w:pPr>
      <w:r w:rsidRPr="0032298E">
        <w:rPr>
          <w:rFonts w:ascii="Times New Roman" w:hAnsi="Times New Roman"/>
          <w:sz w:val="26"/>
          <w:szCs w:val="26"/>
        </w:rPr>
        <w:t xml:space="preserve">V. </w:t>
      </w:r>
      <w:r w:rsidRPr="0032298E">
        <w:rPr>
          <w:rFonts w:ascii="Times New Roman" w:hAnsi="Times New Roman"/>
          <w:sz w:val="26"/>
          <w:szCs w:val="26"/>
        </w:rPr>
        <w:tab/>
      </w:r>
      <w:r w:rsidR="00487B0D" w:rsidRPr="0032298E">
        <w:rPr>
          <w:rFonts w:ascii="Times New Roman" w:hAnsi="Times New Roman"/>
          <w:sz w:val="26"/>
          <w:szCs w:val="26"/>
        </w:rPr>
        <w:t xml:space="preserve">En informe sin referencia, emitido por la Oficina Regional Oriental, el día 30 de mayo de 2018, manifestó que el inmueble identificado como IGLESIA CATOLICA, de la ubicación antes mencionada, es utilizado como Ermita, desde hace 25 años, con una construcción de 104 Mts², sistema mixto con paredes parciales (abiertas) completadas y aseguradas con tubo metálico y cedazo, con servicio de energía eléctrica, sin agua </w:t>
      </w:r>
      <w:r w:rsidR="00487B0D" w:rsidRPr="0052480E">
        <w:rPr>
          <w:rFonts w:ascii="Times New Roman" w:hAnsi="Times New Roman"/>
          <w:sz w:val="26"/>
          <w:szCs w:val="26"/>
        </w:rPr>
        <w:t>potable, acceso a través de calle polvosa. La feligresía asciende a 60 miembros, que se reúnen dos días durante la semana, atendidos por el sacerdote Juan Alfonso Medrano, quien celebra misa una vez al mes. Manifestaron los vecinos que no existen conflictos ni litigios con dicha iglesia. Por lo que se determina la factibilidad de adjudicación del inmueble solicitado.</w:t>
      </w:r>
    </w:p>
    <w:p w14:paraId="26E3576A" w14:textId="77777777" w:rsidR="00487B0D" w:rsidRPr="0032298E" w:rsidRDefault="00487B0D" w:rsidP="0032298E">
      <w:pPr>
        <w:pStyle w:val="Prrafodelista"/>
        <w:rPr>
          <w:rFonts w:ascii="Times New Roman" w:eastAsia="Times New Roman" w:hAnsi="Times New Roman"/>
          <w:sz w:val="26"/>
          <w:szCs w:val="26"/>
          <w:lang w:eastAsia="en-US"/>
        </w:rPr>
      </w:pPr>
    </w:p>
    <w:p w14:paraId="7A9D504D" w14:textId="77777777" w:rsidR="00487B0D" w:rsidRPr="0032298E" w:rsidRDefault="00B94AC3" w:rsidP="0032298E">
      <w:pPr>
        <w:ind w:left="1134" w:hanging="708"/>
        <w:contextualSpacing/>
        <w:jc w:val="both"/>
        <w:rPr>
          <w:rFonts w:ascii="Times New Roman" w:eastAsia="Times New Roman" w:hAnsi="Times New Roman"/>
          <w:sz w:val="26"/>
          <w:szCs w:val="26"/>
          <w:lang w:eastAsia="en-US"/>
        </w:rPr>
      </w:pPr>
      <w:r w:rsidRPr="0032298E">
        <w:rPr>
          <w:rFonts w:ascii="Times New Roman" w:eastAsia="Times New Roman" w:hAnsi="Times New Roman"/>
          <w:sz w:val="26"/>
          <w:szCs w:val="26"/>
          <w:lang w:eastAsia="en-US"/>
        </w:rPr>
        <w:t>VI.</w:t>
      </w:r>
      <w:r w:rsidRPr="0032298E">
        <w:rPr>
          <w:rFonts w:ascii="Times New Roman" w:eastAsia="Times New Roman" w:hAnsi="Times New Roman"/>
          <w:sz w:val="26"/>
          <w:szCs w:val="26"/>
          <w:lang w:eastAsia="en-US"/>
        </w:rPr>
        <w:tab/>
      </w:r>
      <w:r w:rsidR="00487B0D" w:rsidRPr="0032298E">
        <w:rPr>
          <w:rFonts w:ascii="Times New Roman" w:eastAsia="Times New Roman" w:hAnsi="Times New Roman"/>
          <w:sz w:val="26"/>
          <w:szCs w:val="26"/>
          <w:lang w:eastAsia="en-US"/>
        </w:rPr>
        <w:t>Conforme al Acta de Posesión Material de fecha 30 de mayo de 2018 levantada por el técnico de la Oficina Regional Oriental, señor José René Rodríguez, la Iglesia solicitante se encuentra poseyendo el inmueble de forma quieta, pacífica y sin interrupción desde hace 25 años.</w:t>
      </w:r>
    </w:p>
    <w:p w14:paraId="001E8F2A" w14:textId="77777777" w:rsidR="00487B0D" w:rsidRPr="0032298E" w:rsidRDefault="00487B0D" w:rsidP="0032298E">
      <w:pPr>
        <w:contextualSpacing/>
        <w:jc w:val="both"/>
        <w:rPr>
          <w:rFonts w:ascii="Times New Roman" w:hAnsi="Times New Roman"/>
          <w:sz w:val="26"/>
          <w:szCs w:val="26"/>
        </w:rPr>
      </w:pPr>
    </w:p>
    <w:p w14:paraId="2F66F508" w14:textId="77777777" w:rsidR="00487B0D" w:rsidRPr="0052480E" w:rsidRDefault="00487B0D" w:rsidP="0032298E">
      <w:pPr>
        <w:numPr>
          <w:ilvl w:val="0"/>
          <w:numId w:val="1402"/>
        </w:numPr>
        <w:ind w:left="1134" w:hanging="425"/>
        <w:contextualSpacing/>
        <w:jc w:val="both"/>
        <w:rPr>
          <w:rFonts w:ascii="Times New Roman" w:hAnsi="Times New Roman"/>
          <w:sz w:val="26"/>
          <w:szCs w:val="26"/>
        </w:rPr>
      </w:pPr>
      <w:r w:rsidRPr="0032298E">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32298E">
        <w:rPr>
          <w:rFonts w:ascii="Times New Roman" w:eastAsia="Times New Roman" w:hAnsi="Times New Roman"/>
          <w:color w:val="000000"/>
          <w:sz w:val="26"/>
          <w:szCs w:val="26"/>
        </w:rPr>
        <w:t xml:space="preserve"> por lo que se considera factible la adjudicación a título de compraventa a favor de la IGLESIA CATOLICA DE EL SALVADOR, DIOCESIS DE SAN MIGUEL. </w:t>
      </w:r>
    </w:p>
    <w:p w14:paraId="1BD30548" w14:textId="77777777" w:rsidR="0052480E" w:rsidRPr="0032298E" w:rsidRDefault="0052480E" w:rsidP="0052480E">
      <w:pPr>
        <w:ind w:left="1134"/>
        <w:contextualSpacing/>
        <w:jc w:val="both"/>
        <w:rPr>
          <w:rFonts w:ascii="Times New Roman" w:hAnsi="Times New Roman"/>
          <w:sz w:val="26"/>
          <w:szCs w:val="26"/>
        </w:rPr>
      </w:pPr>
    </w:p>
    <w:p w14:paraId="097E6710" w14:textId="77777777" w:rsidR="00487B0D" w:rsidRDefault="00487B0D" w:rsidP="0032298E">
      <w:pPr>
        <w:jc w:val="both"/>
        <w:rPr>
          <w:rFonts w:ascii="Times New Roman" w:hAnsi="Times New Roman"/>
          <w:sz w:val="26"/>
          <w:szCs w:val="26"/>
          <w:lang w:val="es-ES_tradnl"/>
        </w:rPr>
      </w:pPr>
      <w:r w:rsidRPr="0032298E">
        <w:rPr>
          <w:rFonts w:ascii="Times New Roman" w:hAnsi="Times New Roman"/>
          <w:sz w:val="26"/>
          <w:szCs w:val="26"/>
          <w:lang w:val="es-ES_tradnl"/>
        </w:rPr>
        <w:t xml:space="preserve">Tomando en cuenta los considerandos expuestos y habiendo tenido a la vista: Escrito de solicitud de compraventa por parte de Monseñor Fabio Reynaldo Colindres Abarca, Obispo de la Diócesis de San Miguel, Acuerdo de Junta Directiva, Informes emitidos por los departamentos de Asignación Individual y Avalúos, Proyectos de Parcelación y Oficina Regional Oriental, </w:t>
      </w:r>
      <w:r w:rsidRPr="0032298E">
        <w:rPr>
          <w:rFonts w:ascii="Times New Roman" w:eastAsia="Times New Roman" w:hAnsi="Times New Roman"/>
          <w:sz w:val="26"/>
          <w:szCs w:val="26"/>
        </w:rPr>
        <w:t>Razón y Constancia de Inscripción de Desmembración en Cabeza de su Dueño a favor del ISTA</w:t>
      </w:r>
      <w:r w:rsidRPr="0032298E">
        <w:rPr>
          <w:rFonts w:ascii="Times New Roman" w:hAnsi="Times New Roman"/>
          <w:sz w:val="26"/>
          <w:szCs w:val="26"/>
          <w:lang w:val="es-ES_tradnl"/>
        </w:rPr>
        <w:t xml:space="preserve">, copia de escritura de donación, Acta de Posesión Material, una Fotografía, Calca, Descripción Técnica y Reporte de Avalúo del inmueble, Cuadro de Valores y Extensiones, copias certificadas de Documento Único de Identidad, tarjetas de identificación tributaria, Diario Oficial y Bula de Nombramiento de Obispo de San Miguel; en consecuencia, se estima procedente resolver favorablemente a lo solicitado. </w:t>
      </w:r>
    </w:p>
    <w:p w14:paraId="5144845D" w14:textId="77777777" w:rsidR="0052480E" w:rsidRPr="0032298E" w:rsidRDefault="0052480E" w:rsidP="0032298E">
      <w:pPr>
        <w:jc w:val="both"/>
        <w:rPr>
          <w:rFonts w:ascii="Times New Roman" w:hAnsi="Times New Roman"/>
          <w:sz w:val="26"/>
          <w:szCs w:val="26"/>
          <w:lang w:val="es-ES_tradnl"/>
        </w:rPr>
      </w:pPr>
    </w:p>
    <w:p w14:paraId="4C96BC6D" w14:textId="77777777" w:rsidR="0032298E" w:rsidRDefault="00B94AC3" w:rsidP="0032298E">
      <w:pPr>
        <w:ind w:right="-234"/>
        <w:jc w:val="both"/>
        <w:rPr>
          <w:rFonts w:ascii="Times New Roman" w:eastAsia="Times New Roman" w:hAnsi="Times New Roman"/>
          <w:sz w:val="26"/>
          <w:szCs w:val="26"/>
        </w:rPr>
      </w:pPr>
      <w:r w:rsidRPr="0032298E">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w:t>
      </w:r>
      <w:r w:rsidR="00487B0D" w:rsidRPr="0032298E">
        <w:rPr>
          <w:rFonts w:ascii="Times New Roman" w:hAnsi="Times New Roman"/>
          <w:sz w:val="26"/>
          <w:szCs w:val="26"/>
          <w:lang w:val="es-ES_tradnl"/>
        </w:rPr>
        <w:t>onform</w:t>
      </w:r>
      <w:r w:rsidRPr="0032298E">
        <w:rPr>
          <w:rFonts w:ascii="Times New Roman" w:hAnsi="Times New Roman"/>
          <w:sz w:val="26"/>
          <w:szCs w:val="26"/>
          <w:lang w:val="es-ES_tradnl"/>
        </w:rPr>
        <w:t>idad</w:t>
      </w:r>
      <w:r w:rsidR="00487B0D" w:rsidRPr="0032298E">
        <w:rPr>
          <w:rFonts w:ascii="Times New Roman" w:hAnsi="Times New Roman"/>
          <w:sz w:val="26"/>
          <w:szCs w:val="26"/>
          <w:lang w:val="es-ES_tradnl"/>
        </w:rPr>
        <w:t xml:space="preserve"> a los artículos 104 Inciso 2, parte final de la Constitución de la </w:t>
      </w:r>
      <w:r w:rsidR="00487B0D" w:rsidRPr="0032298E">
        <w:rPr>
          <w:rFonts w:ascii="Times New Roman" w:hAnsi="Times New Roman"/>
          <w:sz w:val="26"/>
          <w:szCs w:val="26"/>
          <w:lang w:val="es-ES_tradnl"/>
        </w:rPr>
        <w:lastRenderedPageBreak/>
        <w:t xml:space="preserve">República de El Salvador, 18 letras “g” “h” “k” y “p”, y 48 inciso 2° de la Ley de Creación del Instituto Salvadoreño de Transformación Agraria, </w:t>
      </w:r>
      <w:r w:rsidRPr="0032298E">
        <w:rPr>
          <w:rFonts w:ascii="Times New Roman" w:hAnsi="Times New Roman"/>
          <w:b/>
          <w:sz w:val="26"/>
          <w:szCs w:val="26"/>
          <w:u w:val="single"/>
          <w:lang w:val="es-ES_tradnl"/>
        </w:rPr>
        <w:t>ACUERDA:</w:t>
      </w:r>
      <w:r w:rsidR="00487B0D" w:rsidRPr="0032298E">
        <w:rPr>
          <w:rFonts w:ascii="Times New Roman" w:hAnsi="Times New Roman"/>
          <w:b/>
          <w:sz w:val="26"/>
          <w:szCs w:val="26"/>
          <w:u w:val="single"/>
          <w:lang w:val="es-ES_tradnl"/>
        </w:rPr>
        <w:t xml:space="preserve"> PRIMERO:</w:t>
      </w:r>
      <w:r w:rsidR="00487B0D" w:rsidRPr="0032298E">
        <w:rPr>
          <w:rFonts w:ascii="Times New Roman" w:hAnsi="Times New Roman"/>
          <w:b/>
          <w:sz w:val="26"/>
          <w:szCs w:val="26"/>
          <w:lang w:val="es-ES_tradnl"/>
        </w:rPr>
        <w:t xml:space="preserve"> </w:t>
      </w:r>
      <w:r w:rsidR="00487B0D" w:rsidRPr="0032298E">
        <w:rPr>
          <w:rFonts w:ascii="Times New Roman" w:hAnsi="Times New Roman"/>
          <w:sz w:val="26"/>
          <w:szCs w:val="26"/>
          <w:lang w:val="es-ES_tradnl"/>
        </w:rPr>
        <w:t xml:space="preserve">Excluir del Proceso de la Reforma Agraria, el inmueble identificado como </w:t>
      </w:r>
      <w:r w:rsidR="00487B0D" w:rsidRPr="0032298E">
        <w:rPr>
          <w:rFonts w:ascii="Times New Roman" w:hAnsi="Times New Roman"/>
          <w:b/>
          <w:sz w:val="26"/>
          <w:szCs w:val="26"/>
          <w:lang w:val="es-ES_tradnl"/>
        </w:rPr>
        <w:t>IGLESIA CATOLICA</w:t>
      </w:r>
      <w:r w:rsidR="00487B0D" w:rsidRPr="0032298E">
        <w:rPr>
          <w:rFonts w:ascii="Times New Roman" w:eastAsia="Times New Roman" w:hAnsi="Times New Roman"/>
          <w:b/>
          <w:bCs/>
          <w:color w:val="000000"/>
          <w:sz w:val="26"/>
          <w:szCs w:val="26"/>
        </w:rPr>
        <w:t xml:space="preserve">, </w:t>
      </w:r>
      <w:r w:rsidR="0052480E">
        <w:rPr>
          <w:rFonts w:ascii="Times New Roman" w:hAnsi="Times New Roman"/>
          <w:sz w:val="26"/>
          <w:szCs w:val="26"/>
          <w:lang w:val="es-ES_tradnl"/>
        </w:rPr>
        <w:t xml:space="preserve">inscrito a la Matrícula --- </w:t>
      </w:r>
      <w:r w:rsidRPr="0032298E">
        <w:rPr>
          <w:rFonts w:ascii="Times New Roman" w:hAnsi="Times New Roman"/>
          <w:sz w:val="26"/>
          <w:szCs w:val="26"/>
          <w:lang w:val="es-ES_tradnl"/>
        </w:rPr>
        <w:t>-00000, del Registro de la Propiedad Raíz e Hipotecas de la Primera Sección de Oriente, departamento de San Miguel,</w:t>
      </w:r>
      <w:r w:rsidRPr="0032298E">
        <w:rPr>
          <w:rFonts w:ascii="Times New Roman" w:eastAsia="Times New Roman" w:hAnsi="Times New Roman"/>
          <w:sz w:val="26"/>
          <w:szCs w:val="26"/>
        </w:rPr>
        <w:t xml:space="preserve"> </w:t>
      </w:r>
      <w:r w:rsidR="00487B0D" w:rsidRPr="0032298E">
        <w:rPr>
          <w:rFonts w:ascii="Times New Roman" w:eastAsia="Times New Roman" w:hAnsi="Times New Roman"/>
          <w:sz w:val="26"/>
          <w:szCs w:val="26"/>
        </w:rPr>
        <w:t xml:space="preserve">perteneciente al Proyecto denominado </w:t>
      </w:r>
      <w:r w:rsidR="0052480E">
        <w:rPr>
          <w:rFonts w:ascii="Times New Roman" w:eastAsia="Times New Roman" w:hAnsi="Times New Roman"/>
          <w:b/>
          <w:sz w:val="26"/>
          <w:szCs w:val="26"/>
        </w:rPr>
        <w:t xml:space="preserve">ASENTAMIENTO COMUNITARIO, </w:t>
      </w:r>
      <w:r w:rsidR="00487B0D" w:rsidRPr="0032298E">
        <w:rPr>
          <w:rFonts w:ascii="Times New Roman" w:eastAsia="Times New Roman" w:hAnsi="Times New Roman"/>
          <w:sz w:val="26"/>
          <w:szCs w:val="26"/>
        </w:rPr>
        <w:t xml:space="preserve">desarrollado en el inmueble identificado como </w:t>
      </w:r>
      <w:r w:rsidR="00487B0D" w:rsidRPr="0032298E">
        <w:rPr>
          <w:rFonts w:ascii="Times New Roman" w:eastAsia="Times New Roman" w:hAnsi="Times New Roman"/>
          <w:b/>
          <w:sz w:val="26"/>
          <w:szCs w:val="26"/>
        </w:rPr>
        <w:t>HACIENDA GUALOSO</w:t>
      </w:r>
      <w:r w:rsidR="00487B0D" w:rsidRPr="0032298E">
        <w:rPr>
          <w:rFonts w:ascii="Times New Roman" w:eastAsia="Times New Roman" w:hAnsi="Times New Roman"/>
          <w:sz w:val="26"/>
          <w:szCs w:val="26"/>
        </w:rPr>
        <w:t xml:space="preserve">, y según Plano como </w:t>
      </w:r>
      <w:r w:rsidR="00487B0D" w:rsidRPr="0032298E">
        <w:rPr>
          <w:rFonts w:ascii="Times New Roman" w:eastAsia="Times New Roman" w:hAnsi="Times New Roman"/>
          <w:b/>
          <w:sz w:val="26"/>
          <w:szCs w:val="26"/>
        </w:rPr>
        <w:t xml:space="preserve">HACIENDA GUALOSO, PORCION 9, </w:t>
      </w:r>
      <w:r w:rsidR="00487B0D" w:rsidRPr="0032298E">
        <w:rPr>
          <w:rFonts w:ascii="Times New Roman" w:eastAsia="Times New Roman" w:hAnsi="Times New Roman"/>
          <w:sz w:val="26"/>
          <w:szCs w:val="26"/>
        </w:rPr>
        <w:t>ubicada en jurisdicción de Chirilagua, departamento de San Miguel,</w:t>
      </w:r>
      <w:r w:rsidR="00487B0D" w:rsidRPr="0032298E">
        <w:rPr>
          <w:rFonts w:ascii="Times New Roman" w:eastAsia="Times New Roman" w:hAnsi="Times New Roman"/>
          <w:b/>
          <w:bCs/>
          <w:color w:val="000000"/>
          <w:sz w:val="26"/>
          <w:szCs w:val="26"/>
        </w:rPr>
        <w:t xml:space="preserve"> </w:t>
      </w:r>
      <w:r w:rsidR="00487B0D" w:rsidRPr="0032298E">
        <w:rPr>
          <w:rFonts w:ascii="Times New Roman" w:hAnsi="Times New Roman"/>
          <w:sz w:val="26"/>
          <w:szCs w:val="26"/>
          <w:lang w:val="es-ES_tradnl"/>
        </w:rPr>
        <w:t xml:space="preserve">por no estar destinado a los fines mismos del referido proceso ya que el citado inmueble será utilizado para el funcionamiento de una Ermita, para beneficio de la población. </w:t>
      </w:r>
      <w:r w:rsidR="00487B0D" w:rsidRPr="0032298E">
        <w:rPr>
          <w:rFonts w:ascii="Times New Roman" w:hAnsi="Times New Roman"/>
          <w:b/>
          <w:sz w:val="26"/>
          <w:szCs w:val="26"/>
          <w:u w:val="single"/>
          <w:lang w:val="es-ES_tradnl"/>
        </w:rPr>
        <w:t>SEGUNDO:</w:t>
      </w:r>
      <w:r w:rsidR="00487B0D" w:rsidRPr="0032298E">
        <w:rPr>
          <w:rFonts w:ascii="Times New Roman" w:hAnsi="Times New Roman"/>
          <w:b/>
          <w:sz w:val="26"/>
          <w:szCs w:val="26"/>
          <w:lang w:val="es-ES_tradnl"/>
        </w:rPr>
        <w:t xml:space="preserve"> </w:t>
      </w:r>
      <w:r w:rsidR="00487B0D" w:rsidRPr="0032298E">
        <w:rPr>
          <w:rFonts w:ascii="Times New Roman" w:hAnsi="Times New Roman"/>
          <w:sz w:val="26"/>
          <w:szCs w:val="26"/>
          <w:lang w:val="es-ES_tradnl"/>
        </w:rPr>
        <w:t>Aprobar la adjudicación y transferencia por compraventa del inmueble identificado como IGLESIA CATÓLICA de la ubicación antes mencionada</w:t>
      </w:r>
      <w:r w:rsidRPr="0032298E">
        <w:rPr>
          <w:rFonts w:ascii="Times New Roman" w:hAnsi="Times New Roman"/>
          <w:sz w:val="26"/>
          <w:szCs w:val="26"/>
          <w:lang w:val="es-ES_tradnl"/>
        </w:rPr>
        <w:t>,</w:t>
      </w:r>
      <w:r w:rsidR="00487B0D" w:rsidRPr="0032298E">
        <w:rPr>
          <w:rFonts w:ascii="Times New Roman" w:hAnsi="Times New Roman"/>
          <w:sz w:val="26"/>
          <w:szCs w:val="26"/>
          <w:lang w:val="es-ES_tradnl"/>
        </w:rPr>
        <w:t xml:space="preserve"> a favor de la </w:t>
      </w:r>
      <w:r w:rsidR="00487B0D" w:rsidRPr="0032298E">
        <w:rPr>
          <w:rFonts w:ascii="Times New Roman" w:hAnsi="Times New Roman"/>
          <w:b/>
          <w:sz w:val="26"/>
          <w:szCs w:val="26"/>
          <w:lang w:val="es-ES_tradnl"/>
        </w:rPr>
        <w:t xml:space="preserve">IGLESIA CATOLICA DIOCESIS DE SAN MIGUEL, </w:t>
      </w:r>
      <w:r w:rsidR="00487B0D" w:rsidRPr="0032298E">
        <w:rPr>
          <w:rFonts w:ascii="Times New Roman" w:eastAsia="Times New Roman" w:hAnsi="Times New Roman"/>
          <w:sz w:val="26"/>
          <w:szCs w:val="26"/>
        </w:rPr>
        <w:t xml:space="preserve">quedando la </w:t>
      </w:r>
      <w:r w:rsidRPr="0032298E">
        <w:rPr>
          <w:rFonts w:ascii="Times New Roman" w:eastAsia="Times New Roman" w:hAnsi="Times New Roman"/>
          <w:sz w:val="26"/>
          <w:szCs w:val="26"/>
        </w:rPr>
        <w:t>adjudicación conforme al cuadro de valores y e</w:t>
      </w:r>
      <w:r w:rsidR="00487B0D" w:rsidRPr="0032298E">
        <w:rPr>
          <w:rFonts w:ascii="Times New Roman" w:eastAsia="Times New Roman" w:hAnsi="Times New Roman"/>
          <w:sz w:val="26"/>
          <w:szCs w:val="26"/>
        </w:rPr>
        <w:t>xtensiones siguiente:</w:t>
      </w:r>
    </w:p>
    <w:p w14:paraId="4DC776DE" w14:textId="77777777" w:rsidR="0052480E" w:rsidRPr="0052480E" w:rsidRDefault="0052480E" w:rsidP="0032298E">
      <w:pPr>
        <w:ind w:right="-234"/>
        <w:jc w:val="both"/>
        <w:rPr>
          <w:rFonts w:ascii="Times New Roman" w:eastAsia="Times New Roman" w:hAnsi="Times New Roman"/>
          <w:b/>
          <w:sz w:val="26"/>
          <w:szCs w:val="26"/>
        </w:rPr>
      </w:pPr>
    </w:p>
    <w:tbl>
      <w:tblPr>
        <w:tblW w:w="9291" w:type="dxa"/>
        <w:tblLayout w:type="fixed"/>
        <w:tblCellMar>
          <w:left w:w="25" w:type="dxa"/>
          <w:right w:w="0" w:type="dxa"/>
        </w:tblCellMar>
        <w:tblLook w:val="0000" w:firstRow="0" w:lastRow="0" w:firstColumn="0" w:lastColumn="0" w:noHBand="0" w:noVBand="0"/>
      </w:tblPr>
      <w:tblGrid>
        <w:gridCol w:w="2625"/>
        <w:gridCol w:w="1000"/>
        <w:gridCol w:w="2301"/>
        <w:gridCol w:w="708"/>
        <w:gridCol w:w="700"/>
        <w:gridCol w:w="625"/>
        <w:gridCol w:w="666"/>
        <w:gridCol w:w="666"/>
      </w:tblGrid>
      <w:tr w:rsidR="00B94AC3" w:rsidRPr="00AD3451" w14:paraId="0FAB893C" w14:textId="77777777" w:rsidTr="0032298E">
        <w:trPr>
          <w:trHeight w:val="293"/>
        </w:trPr>
        <w:tc>
          <w:tcPr>
            <w:tcW w:w="2625" w:type="dxa"/>
            <w:tcBorders>
              <w:top w:val="single" w:sz="2" w:space="0" w:color="auto"/>
              <w:left w:val="single" w:sz="2" w:space="0" w:color="auto"/>
              <w:bottom w:val="single" w:sz="2" w:space="0" w:color="auto"/>
              <w:right w:val="single" w:sz="2" w:space="0" w:color="auto"/>
            </w:tcBorders>
            <w:shd w:val="clear" w:color="auto" w:fill="DCDCDC"/>
          </w:tcPr>
          <w:p w14:paraId="7827F13F"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32298E">
              <w:rPr>
                <w:rFonts w:ascii="Times New Roman" w:eastAsia="Times New Roman" w:hAnsi="Times New Roman"/>
                <w:sz w:val="26"/>
                <w:szCs w:val="26"/>
              </w:rPr>
              <w:t xml:space="preserve"> </w:t>
            </w:r>
            <w:r w:rsidRPr="00AD3451">
              <w:rPr>
                <w:rFonts w:ascii="Times New Roman" w:hAnsi="Times New Roman"/>
                <w:b/>
                <w:bCs/>
                <w:sz w:val="14"/>
                <w:szCs w:val="14"/>
              </w:rPr>
              <w:t xml:space="preserve">D.U.I.     PROGRAMA </w:t>
            </w:r>
          </w:p>
        </w:tc>
        <w:tc>
          <w:tcPr>
            <w:tcW w:w="3301" w:type="dxa"/>
            <w:gridSpan w:val="2"/>
            <w:tcBorders>
              <w:top w:val="single" w:sz="2" w:space="0" w:color="auto"/>
              <w:left w:val="single" w:sz="2" w:space="0" w:color="auto"/>
              <w:bottom w:val="single" w:sz="2" w:space="0" w:color="auto"/>
              <w:right w:val="single" w:sz="2" w:space="0" w:color="auto"/>
            </w:tcBorders>
            <w:shd w:val="clear" w:color="auto" w:fill="DCDCDC"/>
          </w:tcPr>
          <w:p w14:paraId="2F5EEC7B"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SOLAR / A COMP. Y LOTES </w:t>
            </w:r>
          </w:p>
        </w:tc>
        <w:tc>
          <w:tcPr>
            <w:tcW w:w="1408" w:type="dxa"/>
            <w:gridSpan w:val="2"/>
            <w:tcBorders>
              <w:top w:val="single" w:sz="2" w:space="0" w:color="auto"/>
              <w:left w:val="single" w:sz="2" w:space="0" w:color="auto"/>
              <w:bottom w:val="single" w:sz="2" w:space="0" w:color="auto"/>
              <w:right w:val="single" w:sz="2" w:space="0" w:color="auto"/>
            </w:tcBorders>
            <w:shd w:val="clear" w:color="auto" w:fill="DCDCDC"/>
          </w:tcPr>
          <w:p w14:paraId="67A3086B" w14:textId="77777777" w:rsidR="00487B0D" w:rsidRPr="00AD3451" w:rsidRDefault="00487B0D" w:rsidP="004A66B4">
            <w:pPr>
              <w:widowControl w:val="0"/>
              <w:autoSpaceDE w:val="0"/>
              <w:autoSpaceDN w:val="0"/>
              <w:adjustRightInd w:val="0"/>
              <w:rPr>
                <w:rFonts w:ascii="Times New Roman" w:hAnsi="Times New Roman"/>
                <w:b/>
                <w:bCs/>
                <w:sz w:val="14"/>
                <w:szCs w:val="14"/>
              </w:rPr>
            </w:pPr>
          </w:p>
        </w:tc>
        <w:tc>
          <w:tcPr>
            <w:tcW w:w="625" w:type="dxa"/>
            <w:vMerge w:val="restart"/>
            <w:tcBorders>
              <w:top w:val="single" w:sz="2" w:space="0" w:color="auto"/>
              <w:left w:val="single" w:sz="2" w:space="0" w:color="auto"/>
              <w:bottom w:val="single" w:sz="2" w:space="0" w:color="auto"/>
              <w:right w:val="single" w:sz="2" w:space="0" w:color="auto"/>
            </w:tcBorders>
            <w:shd w:val="clear" w:color="auto" w:fill="DCDCDC"/>
          </w:tcPr>
          <w:p w14:paraId="7486D3A0"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AREA (MTS)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73718A65"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VALOR ($)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65D74CD6"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VALOR (¢) </w:t>
            </w:r>
          </w:p>
        </w:tc>
      </w:tr>
      <w:tr w:rsidR="00B94AC3" w:rsidRPr="00AD3451" w14:paraId="726A92E3" w14:textId="77777777" w:rsidTr="0032298E">
        <w:trPr>
          <w:trHeight w:val="319"/>
        </w:trPr>
        <w:tc>
          <w:tcPr>
            <w:tcW w:w="2625" w:type="dxa"/>
            <w:tcBorders>
              <w:top w:val="single" w:sz="2" w:space="0" w:color="auto"/>
              <w:left w:val="single" w:sz="2" w:space="0" w:color="auto"/>
              <w:bottom w:val="single" w:sz="2" w:space="0" w:color="auto"/>
              <w:right w:val="single" w:sz="2" w:space="0" w:color="auto"/>
            </w:tcBorders>
            <w:shd w:val="clear" w:color="auto" w:fill="DCDCDC"/>
          </w:tcPr>
          <w:p w14:paraId="42BC6DF5"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BENEFICIARIO </w:t>
            </w:r>
          </w:p>
        </w:tc>
        <w:tc>
          <w:tcPr>
            <w:tcW w:w="1000" w:type="dxa"/>
            <w:tcBorders>
              <w:top w:val="single" w:sz="2" w:space="0" w:color="auto"/>
              <w:left w:val="single" w:sz="2" w:space="0" w:color="auto"/>
              <w:bottom w:val="single" w:sz="2" w:space="0" w:color="auto"/>
              <w:right w:val="single" w:sz="2" w:space="0" w:color="auto"/>
            </w:tcBorders>
            <w:shd w:val="clear" w:color="auto" w:fill="DCDCDC"/>
          </w:tcPr>
          <w:p w14:paraId="51D31B75"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MATRICULA </w:t>
            </w:r>
          </w:p>
        </w:tc>
        <w:tc>
          <w:tcPr>
            <w:tcW w:w="2301" w:type="dxa"/>
            <w:tcBorders>
              <w:top w:val="single" w:sz="2" w:space="0" w:color="auto"/>
              <w:left w:val="single" w:sz="2" w:space="0" w:color="auto"/>
              <w:bottom w:val="single" w:sz="2" w:space="0" w:color="auto"/>
              <w:right w:val="single" w:sz="2" w:space="0" w:color="auto"/>
            </w:tcBorders>
            <w:shd w:val="clear" w:color="auto" w:fill="DCDCDC"/>
          </w:tcPr>
          <w:p w14:paraId="2AD12DF9"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PORCION </w:t>
            </w:r>
          </w:p>
        </w:tc>
        <w:tc>
          <w:tcPr>
            <w:tcW w:w="708" w:type="dxa"/>
            <w:tcBorders>
              <w:top w:val="single" w:sz="2" w:space="0" w:color="auto"/>
              <w:left w:val="single" w:sz="2" w:space="0" w:color="auto"/>
              <w:bottom w:val="single" w:sz="2" w:space="0" w:color="auto"/>
              <w:right w:val="single" w:sz="2" w:space="0" w:color="auto"/>
            </w:tcBorders>
            <w:shd w:val="clear" w:color="auto" w:fill="DCDCDC"/>
          </w:tcPr>
          <w:p w14:paraId="35DD7476"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POL </w:t>
            </w:r>
          </w:p>
        </w:tc>
        <w:tc>
          <w:tcPr>
            <w:tcW w:w="700" w:type="dxa"/>
            <w:tcBorders>
              <w:top w:val="single" w:sz="2" w:space="0" w:color="auto"/>
              <w:left w:val="single" w:sz="2" w:space="0" w:color="auto"/>
              <w:bottom w:val="single" w:sz="2" w:space="0" w:color="auto"/>
              <w:right w:val="single" w:sz="2" w:space="0" w:color="auto"/>
            </w:tcBorders>
            <w:shd w:val="clear" w:color="auto" w:fill="DCDCDC"/>
          </w:tcPr>
          <w:p w14:paraId="0BC9A5E4"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No </w:t>
            </w:r>
          </w:p>
        </w:tc>
        <w:tc>
          <w:tcPr>
            <w:tcW w:w="625" w:type="dxa"/>
            <w:vMerge/>
            <w:tcBorders>
              <w:top w:val="single" w:sz="2" w:space="0" w:color="auto"/>
              <w:left w:val="single" w:sz="2" w:space="0" w:color="auto"/>
              <w:bottom w:val="single" w:sz="2" w:space="0" w:color="auto"/>
              <w:right w:val="single" w:sz="2" w:space="0" w:color="auto"/>
            </w:tcBorders>
            <w:shd w:val="clear" w:color="auto" w:fill="DCDCDC"/>
          </w:tcPr>
          <w:p w14:paraId="51EDD932" w14:textId="77777777" w:rsidR="00487B0D" w:rsidRPr="00AD3451" w:rsidRDefault="00487B0D" w:rsidP="004A66B4">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2CB223F0" w14:textId="77777777" w:rsidR="00487B0D" w:rsidRPr="00AD3451" w:rsidRDefault="00487B0D" w:rsidP="004A66B4">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491980AF" w14:textId="77777777" w:rsidR="00487B0D" w:rsidRPr="00AD3451" w:rsidRDefault="00487B0D" w:rsidP="004A66B4">
            <w:pPr>
              <w:widowControl w:val="0"/>
              <w:autoSpaceDE w:val="0"/>
              <w:autoSpaceDN w:val="0"/>
              <w:adjustRightInd w:val="0"/>
              <w:rPr>
                <w:rFonts w:ascii="Times New Roman" w:hAnsi="Times New Roman"/>
                <w:b/>
                <w:bCs/>
                <w:sz w:val="14"/>
                <w:szCs w:val="14"/>
              </w:rPr>
            </w:pPr>
          </w:p>
        </w:tc>
      </w:tr>
    </w:tbl>
    <w:p w14:paraId="7D91FC15" w14:textId="77777777" w:rsidR="00487B0D" w:rsidRPr="00AD3451" w:rsidRDefault="00487B0D" w:rsidP="00487B0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87B0D" w:rsidRPr="00AD3451" w14:paraId="36B79B33" w14:textId="77777777" w:rsidTr="00B94AC3">
        <w:tc>
          <w:tcPr>
            <w:tcW w:w="2600" w:type="dxa"/>
            <w:tcBorders>
              <w:top w:val="single" w:sz="2" w:space="0" w:color="auto"/>
              <w:left w:val="single" w:sz="2" w:space="0" w:color="auto"/>
              <w:bottom w:val="single" w:sz="2" w:space="0" w:color="auto"/>
              <w:right w:val="single" w:sz="2" w:space="0" w:color="auto"/>
            </w:tcBorders>
          </w:tcPr>
          <w:p w14:paraId="6480A7F0" w14:textId="77777777" w:rsidR="00487B0D" w:rsidRPr="00AD3451" w:rsidRDefault="00487B0D" w:rsidP="004A66B4">
            <w:pPr>
              <w:widowControl w:val="0"/>
              <w:autoSpaceDE w:val="0"/>
              <w:autoSpaceDN w:val="0"/>
              <w:adjustRightInd w:val="0"/>
              <w:rPr>
                <w:rFonts w:ascii="Times New Roman" w:hAnsi="Times New Roman"/>
                <w:b/>
                <w:bCs/>
                <w:sz w:val="14"/>
                <w:szCs w:val="14"/>
              </w:rPr>
            </w:pPr>
            <w:r w:rsidRPr="00AD3451">
              <w:rPr>
                <w:rFonts w:ascii="Times New Roman" w:hAnsi="Times New Roman"/>
                <w:b/>
                <w:bCs/>
                <w:sz w:val="14"/>
                <w:szCs w:val="14"/>
              </w:rPr>
              <w:t xml:space="preserve">No DE ENTREGA: 08 </w:t>
            </w:r>
          </w:p>
        </w:tc>
      </w:tr>
    </w:tbl>
    <w:p w14:paraId="3CC9B46A" w14:textId="77777777" w:rsidR="00487B0D" w:rsidRPr="00AD3451" w:rsidRDefault="00487B0D" w:rsidP="00487B0D">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TASA DE INTERES 6% </w:t>
      </w:r>
    </w:p>
    <w:tbl>
      <w:tblPr>
        <w:tblW w:w="9345" w:type="dxa"/>
        <w:tblLayout w:type="fixed"/>
        <w:tblCellMar>
          <w:left w:w="25" w:type="dxa"/>
          <w:right w:w="0" w:type="dxa"/>
        </w:tblCellMar>
        <w:tblLook w:val="0000" w:firstRow="0" w:lastRow="0" w:firstColumn="0" w:lastColumn="0" w:noHBand="0" w:noVBand="0"/>
      </w:tblPr>
      <w:tblGrid>
        <w:gridCol w:w="2640"/>
        <w:gridCol w:w="1005"/>
        <w:gridCol w:w="2312"/>
        <w:gridCol w:w="712"/>
        <w:gridCol w:w="833"/>
        <w:gridCol w:w="501"/>
        <w:gridCol w:w="670"/>
        <w:gridCol w:w="672"/>
      </w:tblGrid>
      <w:tr w:rsidR="00B94AC3" w:rsidRPr="00AD3451" w14:paraId="380D9FE4" w14:textId="77777777" w:rsidTr="0032298E">
        <w:trPr>
          <w:trHeight w:val="393"/>
        </w:trPr>
        <w:tc>
          <w:tcPr>
            <w:tcW w:w="2640" w:type="dxa"/>
            <w:vMerge w:val="restart"/>
            <w:tcBorders>
              <w:top w:val="single" w:sz="2" w:space="0" w:color="auto"/>
              <w:left w:val="single" w:sz="2" w:space="0" w:color="auto"/>
              <w:bottom w:val="single" w:sz="2" w:space="0" w:color="auto"/>
              <w:right w:val="single" w:sz="2" w:space="0" w:color="auto"/>
            </w:tcBorders>
          </w:tcPr>
          <w:p w14:paraId="211B2BE3" w14:textId="77777777" w:rsidR="00487B0D" w:rsidRPr="00AD3451" w:rsidRDefault="0052480E"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05" w:type="dxa"/>
            <w:vMerge w:val="restart"/>
            <w:tcBorders>
              <w:top w:val="single" w:sz="2" w:space="0" w:color="auto"/>
              <w:left w:val="single" w:sz="2" w:space="0" w:color="auto"/>
              <w:bottom w:val="single" w:sz="2" w:space="0" w:color="auto"/>
              <w:right w:val="single" w:sz="2" w:space="0" w:color="auto"/>
            </w:tcBorders>
          </w:tcPr>
          <w:p w14:paraId="2A6F7417" w14:textId="77777777" w:rsidR="00487B0D" w:rsidRPr="00AD3451" w:rsidRDefault="00487B0D" w:rsidP="004A66B4">
            <w:pPr>
              <w:widowControl w:val="0"/>
              <w:autoSpaceDE w:val="0"/>
              <w:autoSpaceDN w:val="0"/>
              <w:adjustRightInd w:val="0"/>
              <w:rPr>
                <w:rFonts w:ascii="Times New Roman" w:hAnsi="Times New Roman"/>
                <w:sz w:val="14"/>
                <w:szCs w:val="14"/>
              </w:rPr>
            </w:pPr>
            <w:r w:rsidRPr="00AD3451">
              <w:rPr>
                <w:rFonts w:ascii="Times New Roman" w:hAnsi="Times New Roman"/>
                <w:sz w:val="14"/>
                <w:szCs w:val="14"/>
              </w:rPr>
              <w:t xml:space="preserve">Solares: </w:t>
            </w:r>
          </w:p>
          <w:p w14:paraId="10C55AEB" w14:textId="77777777" w:rsidR="00487B0D" w:rsidRPr="00AD3451" w:rsidRDefault="0052480E"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312" w:type="dxa"/>
            <w:vMerge w:val="restart"/>
            <w:tcBorders>
              <w:top w:val="single" w:sz="2" w:space="0" w:color="auto"/>
              <w:left w:val="single" w:sz="2" w:space="0" w:color="auto"/>
              <w:bottom w:val="single" w:sz="2" w:space="0" w:color="auto"/>
              <w:right w:val="single" w:sz="2" w:space="0" w:color="auto"/>
            </w:tcBorders>
          </w:tcPr>
          <w:p w14:paraId="7E3DA490" w14:textId="77777777" w:rsidR="00487B0D" w:rsidRPr="00AD3451" w:rsidRDefault="00487B0D" w:rsidP="004A66B4">
            <w:pPr>
              <w:widowControl w:val="0"/>
              <w:autoSpaceDE w:val="0"/>
              <w:autoSpaceDN w:val="0"/>
              <w:adjustRightInd w:val="0"/>
              <w:rPr>
                <w:rFonts w:ascii="Times New Roman" w:hAnsi="Times New Roman"/>
                <w:sz w:val="14"/>
                <w:szCs w:val="14"/>
              </w:rPr>
            </w:pPr>
          </w:p>
          <w:p w14:paraId="1DDF1530" w14:textId="77777777" w:rsidR="00487B0D" w:rsidRPr="00AD3451" w:rsidRDefault="00487B0D" w:rsidP="004A66B4">
            <w:pPr>
              <w:widowControl w:val="0"/>
              <w:autoSpaceDE w:val="0"/>
              <w:autoSpaceDN w:val="0"/>
              <w:adjustRightInd w:val="0"/>
              <w:rPr>
                <w:rFonts w:ascii="Times New Roman" w:hAnsi="Times New Roman"/>
                <w:sz w:val="14"/>
                <w:szCs w:val="14"/>
              </w:rPr>
            </w:pPr>
            <w:r w:rsidRPr="00AD3451">
              <w:rPr>
                <w:rFonts w:ascii="Times New Roman" w:hAnsi="Times New Roman"/>
                <w:sz w:val="14"/>
                <w:szCs w:val="14"/>
              </w:rPr>
              <w:t xml:space="preserve">HACIENDA GUALOSO, PORCION 9 </w:t>
            </w:r>
          </w:p>
        </w:tc>
        <w:tc>
          <w:tcPr>
            <w:tcW w:w="712" w:type="dxa"/>
            <w:vMerge w:val="restart"/>
            <w:tcBorders>
              <w:top w:val="single" w:sz="2" w:space="0" w:color="auto"/>
              <w:left w:val="single" w:sz="2" w:space="0" w:color="auto"/>
              <w:bottom w:val="single" w:sz="2" w:space="0" w:color="auto"/>
              <w:right w:val="single" w:sz="2" w:space="0" w:color="auto"/>
            </w:tcBorders>
          </w:tcPr>
          <w:p w14:paraId="123C8312" w14:textId="77777777" w:rsidR="00487B0D" w:rsidRPr="00AD3451" w:rsidRDefault="00487B0D" w:rsidP="004A66B4">
            <w:pPr>
              <w:widowControl w:val="0"/>
              <w:autoSpaceDE w:val="0"/>
              <w:autoSpaceDN w:val="0"/>
              <w:adjustRightInd w:val="0"/>
              <w:rPr>
                <w:rFonts w:ascii="Times New Roman" w:hAnsi="Times New Roman"/>
                <w:sz w:val="14"/>
                <w:szCs w:val="14"/>
              </w:rPr>
            </w:pPr>
          </w:p>
          <w:p w14:paraId="367CF898" w14:textId="77777777" w:rsidR="00487B0D" w:rsidRPr="00AD3451" w:rsidRDefault="0052480E"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833" w:type="dxa"/>
            <w:vMerge w:val="restart"/>
            <w:tcBorders>
              <w:top w:val="single" w:sz="2" w:space="0" w:color="auto"/>
              <w:left w:val="single" w:sz="2" w:space="0" w:color="auto"/>
              <w:bottom w:val="single" w:sz="2" w:space="0" w:color="auto"/>
              <w:right w:val="single" w:sz="2" w:space="0" w:color="auto"/>
            </w:tcBorders>
          </w:tcPr>
          <w:p w14:paraId="7359BBC1" w14:textId="77777777" w:rsidR="00487B0D" w:rsidRPr="00AD3451" w:rsidRDefault="00487B0D" w:rsidP="004A66B4">
            <w:pPr>
              <w:widowControl w:val="0"/>
              <w:autoSpaceDE w:val="0"/>
              <w:autoSpaceDN w:val="0"/>
              <w:adjustRightInd w:val="0"/>
              <w:rPr>
                <w:rFonts w:ascii="Times New Roman" w:hAnsi="Times New Roman"/>
                <w:sz w:val="14"/>
                <w:szCs w:val="14"/>
              </w:rPr>
            </w:pPr>
          </w:p>
          <w:p w14:paraId="5484C177" w14:textId="77777777" w:rsidR="00487B0D" w:rsidRPr="00AD3451" w:rsidRDefault="00487B0D" w:rsidP="004A66B4">
            <w:pPr>
              <w:widowControl w:val="0"/>
              <w:autoSpaceDE w:val="0"/>
              <w:autoSpaceDN w:val="0"/>
              <w:adjustRightInd w:val="0"/>
              <w:rPr>
                <w:rFonts w:ascii="Times New Roman" w:hAnsi="Times New Roman"/>
                <w:sz w:val="14"/>
                <w:szCs w:val="14"/>
              </w:rPr>
            </w:pPr>
            <w:r w:rsidRPr="00AD3451">
              <w:rPr>
                <w:rFonts w:ascii="Times New Roman" w:hAnsi="Times New Roman"/>
                <w:sz w:val="14"/>
                <w:szCs w:val="14"/>
              </w:rPr>
              <w:t xml:space="preserve">IGLESIA CATOLICA </w:t>
            </w:r>
          </w:p>
        </w:tc>
        <w:tc>
          <w:tcPr>
            <w:tcW w:w="501" w:type="dxa"/>
            <w:tcBorders>
              <w:top w:val="single" w:sz="2" w:space="0" w:color="auto"/>
              <w:left w:val="single" w:sz="2" w:space="0" w:color="auto"/>
              <w:bottom w:val="single" w:sz="2" w:space="0" w:color="auto"/>
              <w:right w:val="single" w:sz="2" w:space="0" w:color="auto"/>
            </w:tcBorders>
          </w:tcPr>
          <w:p w14:paraId="03FED0DE" w14:textId="77777777" w:rsidR="00487B0D" w:rsidRPr="00AD3451" w:rsidRDefault="00487B0D" w:rsidP="004A66B4">
            <w:pPr>
              <w:widowControl w:val="0"/>
              <w:autoSpaceDE w:val="0"/>
              <w:autoSpaceDN w:val="0"/>
              <w:adjustRightInd w:val="0"/>
              <w:jc w:val="right"/>
              <w:rPr>
                <w:rFonts w:ascii="Times New Roman" w:hAnsi="Times New Roman"/>
                <w:sz w:val="14"/>
                <w:szCs w:val="14"/>
              </w:rPr>
            </w:pPr>
          </w:p>
          <w:p w14:paraId="619F97EF"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1267.56 </w:t>
            </w:r>
          </w:p>
        </w:tc>
        <w:tc>
          <w:tcPr>
            <w:tcW w:w="670" w:type="dxa"/>
            <w:tcBorders>
              <w:top w:val="single" w:sz="2" w:space="0" w:color="auto"/>
              <w:left w:val="single" w:sz="2" w:space="0" w:color="auto"/>
              <w:bottom w:val="single" w:sz="2" w:space="0" w:color="auto"/>
              <w:right w:val="single" w:sz="2" w:space="0" w:color="auto"/>
            </w:tcBorders>
          </w:tcPr>
          <w:p w14:paraId="42948A02" w14:textId="77777777" w:rsidR="00487B0D" w:rsidRPr="00AD3451" w:rsidRDefault="00487B0D" w:rsidP="004A66B4">
            <w:pPr>
              <w:widowControl w:val="0"/>
              <w:autoSpaceDE w:val="0"/>
              <w:autoSpaceDN w:val="0"/>
              <w:adjustRightInd w:val="0"/>
              <w:jc w:val="right"/>
              <w:rPr>
                <w:rFonts w:ascii="Times New Roman" w:hAnsi="Times New Roman"/>
                <w:sz w:val="14"/>
                <w:szCs w:val="14"/>
              </w:rPr>
            </w:pPr>
          </w:p>
          <w:p w14:paraId="577F54ED"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3866.06 </w:t>
            </w:r>
          </w:p>
        </w:tc>
        <w:tc>
          <w:tcPr>
            <w:tcW w:w="672" w:type="dxa"/>
            <w:tcBorders>
              <w:top w:val="single" w:sz="2" w:space="0" w:color="auto"/>
              <w:left w:val="single" w:sz="2" w:space="0" w:color="auto"/>
              <w:bottom w:val="single" w:sz="2" w:space="0" w:color="auto"/>
              <w:right w:val="single" w:sz="2" w:space="0" w:color="auto"/>
            </w:tcBorders>
          </w:tcPr>
          <w:p w14:paraId="4AE9FF02" w14:textId="77777777" w:rsidR="00487B0D" w:rsidRPr="00AD3451" w:rsidRDefault="00487B0D" w:rsidP="004A66B4">
            <w:pPr>
              <w:widowControl w:val="0"/>
              <w:autoSpaceDE w:val="0"/>
              <w:autoSpaceDN w:val="0"/>
              <w:adjustRightInd w:val="0"/>
              <w:jc w:val="right"/>
              <w:rPr>
                <w:rFonts w:ascii="Times New Roman" w:hAnsi="Times New Roman"/>
                <w:sz w:val="14"/>
                <w:szCs w:val="14"/>
              </w:rPr>
            </w:pPr>
          </w:p>
          <w:p w14:paraId="0DE8D3AF"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33828.03 </w:t>
            </w:r>
          </w:p>
        </w:tc>
      </w:tr>
      <w:tr w:rsidR="00B94AC3" w:rsidRPr="00AD3451" w14:paraId="04B62A2B" w14:textId="77777777" w:rsidTr="0032298E">
        <w:trPr>
          <w:trHeight w:val="185"/>
        </w:trPr>
        <w:tc>
          <w:tcPr>
            <w:tcW w:w="2640" w:type="dxa"/>
            <w:vMerge/>
            <w:tcBorders>
              <w:top w:val="single" w:sz="2" w:space="0" w:color="auto"/>
              <w:left w:val="single" w:sz="2" w:space="0" w:color="auto"/>
              <w:bottom w:val="single" w:sz="2" w:space="0" w:color="auto"/>
              <w:right w:val="single" w:sz="2" w:space="0" w:color="auto"/>
            </w:tcBorders>
          </w:tcPr>
          <w:p w14:paraId="7DBBB3F5"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1005" w:type="dxa"/>
            <w:vMerge/>
            <w:tcBorders>
              <w:top w:val="single" w:sz="2" w:space="0" w:color="auto"/>
              <w:left w:val="single" w:sz="2" w:space="0" w:color="auto"/>
              <w:bottom w:val="single" w:sz="2" w:space="0" w:color="auto"/>
              <w:right w:val="single" w:sz="2" w:space="0" w:color="auto"/>
            </w:tcBorders>
          </w:tcPr>
          <w:p w14:paraId="24F3BECF"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2312" w:type="dxa"/>
            <w:vMerge/>
            <w:tcBorders>
              <w:top w:val="single" w:sz="2" w:space="0" w:color="auto"/>
              <w:left w:val="single" w:sz="2" w:space="0" w:color="auto"/>
              <w:bottom w:val="single" w:sz="2" w:space="0" w:color="auto"/>
              <w:right w:val="single" w:sz="2" w:space="0" w:color="auto"/>
            </w:tcBorders>
          </w:tcPr>
          <w:p w14:paraId="35EBC7F8"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712" w:type="dxa"/>
            <w:vMerge/>
            <w:tcBorders>
              <w:top w:val="single" w:sz="2" w:space="0" w:color="auto"/>
              <w:left w:val="single" w:sz="2" w:space="0" w:color="auto"/>
              <w:bottom w:val="single" w:sz="2" w:space="0" w:color="auto"/>
              <w:right w:val="single" w:sz="2" w:space="0" w:color="auto"/>
            </w:tcBorders>
          </w:tcPr>
          <w:p w14:paraId="3163347C"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833" w:type="dxa"/>
            <w:vMerge/>
            <w:tcBorders>
              <w:top w:val="single" w:sz="2" w:space="0" w:color="auto"/>
              <w:left w:val="single" w:sz="2" w:space="0" w:color="auto"/>
              <w:bottom w:val="single" w:sz="2" w:space="0" w:color="auto"/>
              <w:right w:val="single" w:sz="2" w:space="0" w:color="auto"/>
            </w:tcBorders>
          </w:tcPr>
          <w:p w14:paraId="45E14626"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501" w:type="dxa"/>
            <w:tcBorders>
              <w:top w:val="single" w:sz="2" w:space="0" w:color="auto"/>
              <w:left w:val="single" w:sz="2" w:space="0" w:color="auto"/>
              <w:bottom w:val="single" w:sz="2" w:space="0" w:color="auto"/>
              <w:right w:val="single" w:sz="2" w:space="0" w:color="auto"/>
            </w:tcBorders>
          </w:tcPr>
          <w:p w14:paraId="6E4CF61F"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1267.56 </w:t>
            </w:r>
          </w:p>
        </w:tc>
        <w:tc>
          <w:tcPr>
            <w:tcW w:w="670" w:type="dxa"/>
            <w:tcBorders>
              <w:top w:val="single" w:sz="2" w:space="0" w:color="auto"/>
              <w:left w:val="single" w:sz="2" w:space="0" w:color="auto"/>
              <w:bottom w:val="single" w:sz="2" w:space="0" w:color="auto"/>
              <w:right w:val="single" w:sz="2" w:space="0" w:color="auto"/>
            </w:tcBorders>
          </w:tcPr>
          <w:p w14:paraId="198AE6B2"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3866.06 </w:t>
            </w:r>
          </w:p>
        </w:tc>
        <w:tc>
          <w:tcPr>
            <w:tcW w:w="672" w:type="dxa"/>
            <w:tcBorders>
              <w:top w:val="single" w:sz="2" w:space="0" w:color="auto"/>
              <w:left w:val="single" w:sz="2" w:space="0" w:color="auto"/>
              <w:bottom w:val="single" w:sz="2" w:space="0" w:color="auto"/>
              <w:right w:val="single" w:sz="2" w:space="0" w:color="auto"/>
            </w:tcBorders>
          </w:tcPr>
          <w:p w14:paraId="00C0EFA4" w14:textId="77777777" w:rsidR="00487B0D" w:rsidRPr="00AD3451" w:rsidRDefault="00487B0D" w:rsidP="004A66B4">
            <w:pPr>
              <w:widowControl w:val="0"/>
              <w:autoSpaceDE w:val="0"/>
              <w:autoSpaceDN w:val="0"/>
              <w:adjustRightInd w:val="0"/>
              <w:jc w:val="right"/>
              <w:rPr>
                <w:rFonts w:ascii="Times New Roman" w:hAnsi="Times New Roman"/>
                <w:sz w:val="14"/>
                <w:szCs w:val="14"/>
              </w:rPr>
            </w:pPr>
            <w:r w:rsidRPr="00AD3451">
              <w:rPr>
                <w:rFonts w:ascii="Times New Roman" w:hAnsi="Times New Roman"/>
                <w:sz w:val="14"/>
                <w:szCs w:val="14"/>
              </w:rPr>
              <w:t xml:space="preserve">33828.03 </w:t>
            </w:r>
          </w:p>
        </w:tc>
      </w:tr>
      <w:tr w:rsidR="00487B0D" w:rsidRPr="00AD3451" w14:paraId="7AFDE00D" w14:textId="77777777" w:rsidTr="0032298E">
        <w:trPr>
          <w:trHeight w:val="185"/>
        </w:trPr>
        <w:tc>
          <w:tcPr>
            <w:tcW w:w="2640" w:type="dxa"/>
            <w:vMerge/>
            <w:tcBorders>
              <w:top w:val="single" w:sz="2" w:space="0" w:color="auto"/>
              <w:left w:val="single" w:sz="2" w:space="0" w:color="auto"/>
              <w:bottom w:val="single" w:sz="2" w:space="0" w:color="auto"/>
              <w:right w:val="single" w:sz="2" w:space="0" w:color="auto"/>
            </w:tcBorders>
          </w:tcPr>
          <w:p w14:paraId="5B7C60F4" w14:textId="77777777" w:rsidR="00487B0D" w:rsidRPr="00AD3451" w:rsidRDefault="00487B0D" w:rsidP="004A66B4">
            <w:pPr>
              <w:widowControl w:val="0"/>
              <w:autoSpaceDE w:val="0"/>
              <w:autoSpaceDN w:val="0"/>
              <w:adjustRightInd w:val="0"/>
              <w:rPr>
                <w:rFonts w:ascii="Times New Roman" w:hAnsi="Times New Roman"/>
                <w:sz w:val="14"/>
                <w:szCs w:val="14"/>
              </w:rPr>
            </w:pPr>
          </w:p>
        </w:tc>
        <w:tc>
          <w:tcPr>
            <w:tcW w:w="6705" w:type="dxa"/>
            <w:gridSpan w:val="7"/>
            <w:tcBorders>
              <w:top w:val="single" w:sz="2" w:space="0" w:color="auto"/>
              <w:left w:val="single" w:sz="2" w:space="0" w:color="auto"/>
              <w:bottom w:val="single" w:sz="2" w:space="0" w:color="auto"/>
              <w:right w:val="single" w:sz="2" w:space="0" w:color="auto"/>
            </w:tcBorders>
          </w:tcPr>
          <w:p w14:paraId="4DA051DB" w14:textId="77777777" w:rsidR="00487B0D" w:rsidRPr="00AD3451" w:rsidRDefault="00DF1C8B"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Área</w:t>
            </w:r>
            <w:r w:rsidR="00487B0D" w:rsidRPr="00AD3451">
              <w:rPr>
                <w:rFonts w:ascii="Times New Roman" w:hAnsi="Times New Roman"/>
                <w:b/>
                <w:bCs/>
                <w:sz w:val="14"/>
                <w:szCs w:val="14"/>
              </w:rPr>
              <w:t xml:space="preserve"> Total: 1267.56 </w:t>
            </w:r>
          </w:p>
          <w:p w14:paraId="1A7117A7"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 Valor Total ($): 3866.06 </w:t>
            </w:r>
          </w:p>
          <w:p w14:paraId="7FA51404"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 Valor Total (¢): 33828.03 </w:t>
            </w:r>
          </w:p>
        </w:tc>
      </w:tr>
    </w:tbl>
    <w:p w14:paraId="788943A3" w14:textId="77777777" w:rsidR="00487B0D" w:rsidRPr="00AD3451" w:rsidRDefault="00487B0D" w:rsidP="00487B0D">
      <w:pPr>
        <w:widowControl w:val="0"/>
        <w:autoSpaceDE w:val="0"/>
        <w:autoSpaceDN w:val="0"/>
        <w:adjustRightInd w:val="0"/>
        <w:rPr>
          <w:rFonts w:ascii="Times New Roman" w:hAnsi="Times New Roman"/>
          <w:sz w:val="14"/>
          <w:szCs w:val="14"/>
        </w:rPr>
      </w:pPr>
    </w:p>
    <w:tbl>
      <w:tblPr>
        <w:tblW w:w="9372" w:type="dxa"/>
        <w:tblLayout w:type="fixed"/>
        <w:tblCellMar>
          <w:left w:w="25" w:type="dxa"/>
          <w:right w:w="0" w:type="dxa"/>
        </w:tblCellMar>
        <w:tblLook w:val="0000" w:firstRow="0" w:lastRow="0" w:firstColumn="0" w:lastColumn="0" w:noHBand="0" w:noVBand="0"/>
      </w:tblPr>
      <w:tblGrid>
        <w:gridCol w:w="3657"/>
        <w:gridCol w:w="2320"/>
        <w:gridCol w:w="2051"/>
        <w:gridCol w:w="672"/>
        <w:gridCol w:w="672"/>
      </w:tblGrid>
      <w:tr w:rsidR="00487B0D" w:rsidRPr="00AD3451" w14:paraId="0CC88017" w14:textId="77777777" w:rsidTr="0032298E">
        <w:trPr>
          <w:trHeight w:val="341"/>
        </w:trPr>
        <w:tc>
          <w:tcPr>
            <w:tcW w:w="3657" w:type="dxa"/>
            <w:tcBorders>
              <w:top w:val="single" w:sz="2" w:space="0" w:color="auto"/>
              <w:left w:val="single" w:sz="2" w:space="0" w:color="auto"/>
              <w:bottom w:val="single" w:sz="2" w:space="0" w:color="auto"/>
              <w:right w:val="single" w:sz="2" w:space="0" w:color="auto"/>
            </w:tcBorders>
            <w:shd w:val="clear" w:color="auto" w:fill="DCDCDC"/>
          </w:tcPr>
          <w:p w14:paraId="44F4BA3A"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TOTAL SOLARES  </w:t>
            </w:r>
          </w:p>
        </w:tc>
        <w:tc>
          <w:tcPr>
            <w:tcW w:w="2320" w:type="dxa"/>
            <w:tcBorders>
              <w:top w:val="single" w:sz="2" w:space="0" w:color="auto"/>
              <w:left w:val="single" w:sz="2" w:space="0" w:color="auto"/>
              <w:bottom w:val="single" w:sz="2" w:space="0" w:color="auto"/>
              <w:right w:val="single" w:sz="2" w:space="0" w:color="auto"/>
            </w:tcBorders>
            <w:shd w:val="clear" w:color="auto" w:fill="DCDCDC"/>
          </w:tcPr>
          <w:p w14:paraId="7B992034"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1  </w:t>
            </w:r>
          </w:p>
        </w:tc>
        <w:tc>
          <w:tcPr>
            <w:tcW w:w="2051" w:type="dxa"/>
            <w:tcBorders>
              <w:top w:val="single" w:sz="2" w:space="0" w:color="auto"/>
              <w:left w:val="single" w:sz="2" w:space="0" w:color="auto"/>
              <w:bottom w:val="single" w:sz="2" w:space="0" w:color="auto"/>
              <w:right w:val="single" w:sz="2" w:space="0" w:color="auto"/>
            </w:tcBorders>
            <w:shd w:val="clear" w:color="auto" w:fill="DCDCDC"/>
          </w:tcPr>
          <w:p w14:paraId="3C7562A0"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1267.56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7E557827"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3866.06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2FEF5CD1"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33828.03 </w:t>
            </w:r>
          </w:p>
        </w:tc>
      </w:tr>
      <w:tr w:rsidR="00487B0D" w:rsidRPr="00AD3451" w14:paraId="4060F17A" w14:textId="77777777" w:rsidTr="0032298E">
        <w:trPr>
          <w:trHeight w:val="341"/>
        </w:trPr>
        <w:tc>
          <w:tcPr>
            <w:tcW w:w="3657" w:type="dxa"/>
            <w:tcBorders>
              <w:top w:val="single" w:sz="2" w:space="0" w:color="auto"/>
              <w:left w:val="single" w:sz="2" w:space="0" w:color="auto"/>
              <w:bottom w:val="single" w:sz="2" w:space="0" w:color="auto"/>
              <w:right w:val="single" w:sz="2" w:space="0" w:color="auto"/>
            </w:tcBorders>
            <w:shd w:val="clear" w:color="auto" w:fill="DCDCDC"/>
          </w:tcPr>
          <w:p w14:paraId="02E6B4BF"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TOTAL LOTES  </w:t>
            </w:r>
          </w:p>
        </w:tc>
        <w:tc>
          <w:tcPr>
            <w:tcW w:w="2320" w:type="dxa"/>
            <w:tcBorders>
              <w:top w:val="single" w:sz="2" w:space="0" w:color="auto"/>
              <w:left w:val="single" w:sz="2" w:space="0" w:color="auto"/>
              <w:bottom w:val="single" w:sz="2" w:space="0" w:color="auto"/>
              <w:right w:val="single" w:sz="2" w:space="0" w:color="auto"/>
            </w:tcBorders>
            <w:shd w:val="clear" w:color="auto" w:fill="DCDCDC"/>
          </w:tcPr>
          <w:p w14:paraId="67B0B450" w14:textId="77777777" w:rsidR="00487B0D" w:rsidRPr="00AD3451" w:rsidRDefault="00487B0D" w:rsidP="004A66B4">
            <w:pPr>
              <w:widowControl w:val="0"/>
              <w:autoSpaceDE w:val="0"/>
              <w:autoSpaceDN w:val="0"/>
              <w:adjustRightInd w:val="0"/>
              <w:jc w:val="center"/>
              <w:rPr>
                <w:rFonts w:ascii="Times New Roman" w:hAnsi="Times New Roman"/>
                <w:b/>
                <w:bCs/>
                <w:sz w:val="14"/>
                <w:szCs w:val="14"/>
              </w:rPr>
            </w:pPr>
            <w:r w:rsidRPr="00AD3451">
              <w:rPr>
                <w:rFonts w:ascii="Times New Roman" w:hAnsi="Times New Roman"/>
                <w:b/>
                <w:bCs/>
                <w:sz w:val="14"/>
                <w:szCs w:val="14"/>
              </w:rPr>
              <w:t xml:space="preserve">0 </w:t>
            </w:r>
          </w:p>
        </w:tc>
        <w:tc>
          <w:tcPr>
            <w:tcW w:w="2051" w:type="dxa"/>
            <w:tcBorders>
              <w:top w:val="single" w:sz="2" w:space="0" w:color="auto"/>
              <w:left w:val="single" w:sz="2" w:space="0" w:color="auto"/>
              <w:bottom w:val="single" w:sz="2" w:space="0" w:color="auto"/>
              <w:right w:val="single" w:sz="2" w:space="0" w:color="auto"/>
            </w:tcBorders>
            <w:shd w:val="clear" w:color="auto" w:fill="DCDCDC"/>
          </w:tcPr>
          <w:p w14:paraId="0102525C"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511E501D"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12F44753" w14:textId="77777777" w:rsidR="00487B0D" w:rsidRPr="00AD3451" w:rsidRDefault="00487B0D" w:rsidP="004A66B4">
            <w:pPr>
              <w:widowControl w:val="0"/>
              <w:autoSpaceDE w:val="0"/>
              <w:autoSpaceDN w:val="0"/>
              <w:adjustRightInd w:val="0"/>
              <w:jc w:val="right"/>
              <w:rPr>
                <w:rFonts w:ascii="Times New Roman" w:hAnsi="Times New Roman"/>
                <w:b/>
                <w:bCs/>
                <w:sz w:val="14"/>
                <w:szCs w:val="14"/>
              </w:rPr>
            </w:pPr>
            <w:r w:rsidRPr="00AD3451">
              <w:rPr>
                <w:rFonts w:ascii="Times New Roman" w:hAnsi="Times New Roman"/>
                <w:b/>
                <w:bCs/>
                <w:sz w:val="14"/>
                <w:szCs w:val="14"/>
              </w:rPr>
              <w:t xml:space="preserve">0 </w:t>
            </w:r>
          </w:p>
        </w:tc>
      </w:tr>
    </w:tbl>
    <w:p w14:paraId="621CA33E" w14:textId="77777777" w:rsidR="0052480E" w:rsidRDefault="0052480E" w:rsidP="00B94AC3">
      <w:pPr>
        <w:ind w:right="-234"/>
        <w:jc w:val="both"/>
        <w:rPr>
          <w:rFonts w:ascii="Times New Roman" w:hAnsi="Times New Roman"/>
          <w:b/>
          <w:sz w:val="26"/>
          <w:szCs w:val="26"/>
          <w:u w:val="single"/>
          <w:lang w:val="es-ES_tradnl"/>
        </w:rPr>
      </w:pPr>
    </w:p>
    <w:p w14:paraId="7FAF7E20" w14:textId="77777777" w:rsidR="0052480E" w:rsidRDefault="00487B0D" w:rsidP="0052480E">
      <w:pPr>
        <w:ind w:right="-234"/>
        <w:jc w:val="both"/>
        <w:rPr>
          <w:rFonts w:ascii="Times New Roman" w:eastAsiaTheme="minorHAnsi" w:hAnsi="Times New Roman"/>
          <w:sz w:val="26"/>
          <w:szCs w:val="26"/>
          <w:lang w:eastAsia="en-US"/>
        </w:rPr>
      </w:pPr>
      <w:r w:rsidRPr="00B94AC3">
        <w:rPr>
          <w:rFonts w:ascii="Times New Roman" w:hAnsi="Times New Roman"/>
          <w:b/>
          <w:sz w:val="26"/>
          <w:szCs w:val="26"/>
          <w:u w:val="single"/>
          <w:lang w:val="es-ES_tradnl"/>
        </w:rPr>
        <w:t>TERCERO:</w:t>
      </w:r>
      <w:r w:rsidRPr="00B94AC3">
        <w:rPr>
          <w:rFonts w:ascii="Times New Roman" w:hAnsi="Times New Roman"/>
          <w:b/>
          <w:sz w:val="26"/>
          <w:szCs w:val="26"/>
          <w:lang w:val="es-ES_tradnl"/>
        </w:rPr>
        <w:t xml:space="preserve"> </w:t>
      </w:r>
      <w:r w:rsidRPr="00B94AC3">
        <w:rPr>
          <w:rFonts w:ascii="Times New Roman" w:eastAsia="Times New Roman" w:hAnsi="Times New Roman"/>
          <w:sz w:val="26"/>
          <w:szCs w:val="26"/>
        </w:rPr>
        <w:t xml:space="preserve">Advertir a la Iglesia Adjudicataria, a través de una cláusula especial en la escritura correspondiente de compraventa del inmueble, que deberá implementar las </w:t>
      </w:r>
      <w:r w:rsidRPr="00B94AC3">
        <w:rPr>
          <w:rFonts w:ascii="Times New Roman" w:hAnsi="Times New Roman"/>
          <w:sz w:val="26"/>
          <w:szCs w:val="26"/>
        </w:rPr>
        <w:t>medidas emitidas por la Unidad Ambiental Institucional</w:t>
      </w:r>
      <w:r w:rsidRPr="00B94AC3">
        <w:rPr>
          <w:rFonts w:ascii="Times New Roman" w:eastAsia="Times New Roman" w:hAnsi="Times New Roman"/>
          <w:sz w:val="26"/>
          <w:szCs w:val="26"/>
        </w:rPr>
        <w:t xml:space="preserve"> relacionadas en el considerando III del presente </w:t>
      </w:r>
      <w:r w:rsidR="00B94AC3" w:rsidRPr="00B94AC3">
        <w:rPr>
          <w:rFonts w:ascii="Times New Roman" w:eastAsia="Times New Roman" w:hAnsi="Times New Roman"/>
          <w:sz w:val="26"/>
          <w:szCs w:val="26"/>
        </w:rPr>
        <w:t>punto de acta</w:t>
      </w:r>
      <w:r w:rsidRPr="00B94AC3">
        <w:rPr>
          <w:rFonts w:ascii="Times New Roman" w:eastAsia="Times New Roman" w:hAnsi="Times New Roman"/>
          <w:sz w:val="26"/>
          <w:szCs w:val="26"/>
        </w:rPr>
        <w:t xml:space="preserve">; </w:t>
      </w:r>
      <w:r w:rsidRPr="00B94AC3">
        <w:rPr>
          <w:rFonts w:ascii="Times New Roman" w:eastAsiaTheme="minorHAnsi" w:hAnsi="Times New Roman"/>
          <w:b/>
          <w:sz w:val="26"/>
          <w:szCs w:val="26"/>
          <w:u w:val="single"/>
          <w:lang w:eastAsia="en-US"/>
        </w:rPr>
        <w:t>CUARTO:</w:t>
      </w:r>
      <w:r w:rsidRPr="00B94AC3">
        <w:rPr>
          <w:rFonts w:ascii="Times New Roman" w:eastAsiaTheme="minorHAnsi" w:hAnsi="Times New Roman"/>
          <w:b/>
          <w:sz w:val="26"/>
          <w:szCs w:val="26"/>
          <w:lang w:eastAsia="en-US"/>
        </w:rPr>
        <w:t xml:space="preserve"> </w:t>
      </w:r>
      <w:r w:rsidRPr="00B94AC3">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B94AC3">
        <w:rPr>
          <w:rFonts w:ascii="Times New Roman" w:eastAsiaTheme="minorHAnsi" w:hAnsi="Times New Roman"/>
          <w:b/>
          <w:sz w:val="26"/>
          <w:szCs w:val="26"/>
          <w:u w:val="single"/>
          <w:lang w:eastAsia="en-US"/>
        </w:rPr>
        <w:t>QUINTO:</w:t>
      </w:r>
      <w:r w:rsidRPr="00B94AC3">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B94AC3">
        <w:rPr>
          <w:rFonts w:ascii="Times New Roman" w:eastAsia="Times New Roman" w:hAnsi="Times New Roman"/>
          <w:bCs/>
          <w:sz w:val="26"/>
          <w:szCs w:val="26"/>
          <w:lang w:val="es-ES_tradnl" w:eastAsia="en-US"/>
        </w:rPr>
        <w:t xml:space="preserve"> </w:t>
      </w:r>
      <w:r w:rsidRPr="00B94AC3">
        <w:rPr>
          <w:rFonts w:ascii="Times New Roman" w:eastAsia="Times New Roman" w:hAnsi="Times New Roman"/>
          <w:b/>
          <w:sz w:val="26"/>
          <w:szCs w:val="26"/>
          <w:u w:val="single"/>
          <w:lang w:eastAsia="en-US"/>
        </w:rPr>
        <w:t>SEXTO:</w:t>
      </w:r>
      <w:r w:rsidRPr="00B94AC3">
        <w:rPr>
          <w:rFonts w:ascii="Times New Roman" w:eastAsia="Times New Roman" w:hAnsi="Times New Roman"/>
          <w:b/>
          <w:sz w:val="26"/>
          <w:szCs w:val="26"/>
          <w:lang w:eastAsia="en-US"/>
        </w:rPr>
        <w:t xml:space="preserve"> </w:t>
      </w:r>
      <w:r w:rsidRPr="00B94AC3">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B94AC3">
        <w:rPr>
          <w:rFonts w:ascii="Times New Roman" w:eastAsia="Times New Roman" w:hAnsi="Times New Roman"/>
          <w:b/>
          <w:sz w:val="26"/>
          <w:szCs w:val="26"/>
          <w:lang w:eastAsia="en-US"/>
        </w:rPr>
        <w:t xml:space="preserve"> </w:t>
      </w:r>
      <w:r w:rsidRPr="00B94AC3">
        <w:rPr>
          <w:rFonts w:ascii="Times New Roman" w:eastAsia="Times New Roman" w:hAnsi="Times New Roman"/>
          <w:b/>
          <w:sz w:val="26"/>
          <w:szCs w:val="26"/>
          <w:u w:val="single"/>
          <w:lang w:eastAsia="en-US"/>
        </w:rPr>
        <w:t>SEPTIMO:</w:t>
      </w:r>
      <w:r w:rsidRPr="00B94AC3">
        <w:rPr>
          <w:rFonts w:ascii="Times New Roman" w:eastAsia="Times New Roman" w:hAnsi="Times New Roman"/>
          <w:sz w:val="26"/>
          <w:szCs w:val="26"/>
          <w:lang w:eastAsia="en-US"/>
        </w:rPr>
        <w:t xml:space="preserve"> Facultar a la </w:t>
      </w:r>
      <w:r w:rsidR="00B94AC3" w:rsidRPr="00B94AC3">
        <w:rPr>
          <w:rFonts w:ascii="Times New Roman" w:eastAsia="Times New Roman" w:hAnsi="Times New Roman"/>
          <w:sz w:val="26"/>
          <w:szCs w:val="26"/>
          <w:lang w:eastAsia="en-US"/>
        </w:rPr>
        <w:t xml:space="preserve">señora </w:t>
      </w:r>
      <w:r w:rsidRPr="00B94AC3">
        <w:rPr>
          <w:rFonts w:ascii="Times New Roman" w:eastAsia="Times New Roman" w:hAnsi="Times New Roman"/>
          <w:sz w:val="26"/>
          <w:szCs w:val="26"/>
          <w:lang w:eastAsia="en-US"/>
        </w:rPr>
        <w:t>Presidenta para que por sí o por medio de Apoderado Especial, comparezca al otorgamiento d</w:t>
      </w:r>
      <w:r w:rsidR="00B94AC3" w:rsidRPr="00B94AC3">
        <w:rPr>
          <w:rFonts w:ascii="Times New Roman" w:eastAsia="Times New Roman" w:hAnsi="Times New Roman"/>
          <w:sz w:val="26"/>
          <w:szCs w:val="26"/>
          <w:lang w:eastAsia="en-US"/>
        </w:rPr>
        <w:t xml:space="preserve">e la </w:t>
      </w:r>
      <w:r w:rsidR="00B94AC3" w:rsidRPr="00B94AC3">
        <w:rPr>
          <w:rFonts w:ascii="Times New Roman" w:eastAsia="Times New Roman" w:hAnsi="Times New Roman"/>
          <w:sz w:val="26"/>
          <w:szCs w:val="26"/>
          <w:lang w:eastAsia="en-US"/>
        </w:rPr>
        <w:lastRenderedPageBreak/>
        <w:t>correspondiente escritura. Este Acuerdo, queda aprobado y ratificado.</w:t>
      </w:r>
      <w:r w:rsidRPr="00B94AC3">
        <w:rPr>
          <w:rFonts w:ascii="Times New Roman" w:eastAsia="Times New Roman" w:hAnsi="Times New Roman"/>
          <w:sz w:val="26"/>
          <w:szCs w:val="26"/>
          <w:lang w:eastAsia="en-US"/>
        </w:rPr>
        <w:t xml:space="preserve"> </w:t>
      </w:r>
      <w:r w:rsidR="00B94AC3" w:rsidRPr="00B94AC3">
        <w:rPr>
          <w:rFonts w:ascii="Times New Roman" w:eastAsia="Times New Roman" w:hAnsi="Times New Roman"/>
          <w:sz w:val="26"/>
          <w:szCs w:val="26"/>
        </w:rPr>
        <w:t>NOTIFIQUESE.””””</w:t>
      </w:r>
    </w:p>
    <w:p w14:paraId="0A869474" w14:textId="77777777" w:rsidR="00282C23" w:rsidRPr="0052480E" w:rsidRDefault="00B94AC3" w:rsidP="0052480E">
      <w:pPr>
        <w:ind w:right="-234"/>
        <w:jc w:val="both"/>
        <w:rPr>
          <w:rFonts w:ascii="Times New Roman" w:eastAsiaTheme="minorHAnsi" w:hAnsi="Times New Roman"/>
          <w:sz w:val="26"/>
          <w:szCs w:val="26"/>
          <w:lang w:eastAsia="en-US"/>
        </w:rPr>
      </w:pPr>
      <w:r w:rsidRPr="00B94AC3">
        <w:rPr>
          <w:rFonts w:ascii="Times New Roman" w:eastAsia="MS Mincho" w:hAnsi="Times New Roman"/>
          <w:color w:val="000000"/>
          <w:sz w:val="26"/>
          <w:szCs w:val="26"/>
          <w:lang w:val="es-CL" w:eastAsia="es-ES"/>
        </w:rPr>
        <w:tab/>
      </w:r>
      <w:r w:rsidRPr="00B94AC3">
        <w:rPr>
          <w:rFonts w:ascii="Times New Roman" w:eastAsia="MS Mincho" w:hAnsi="Times New Roman"/>
          <w:color w:val="000000"/>
          <w:sz w:val="26"/>
          <w:szCs w:val="26"/>
          <w:lang w:val="es-CL" w:eastAsia="es-ES"/>
        </w:rPr>
        <w:tab/>
      </w:r>
      <w:r w:rsidRPr="00B94AC3">
        <w:rPr>
          <w:rFonts w:ascii="Times New Roman" w:eastAsia="MS Mincho" w:hAnsi="Times New Roman"/>
          <w:color w:val="000000"/>
          <w:sz w:val="26"/>
          <w:szCs w:val="26"/>
          <w:lang w:val="es-CL" w:eastAsia="es-ES"/>
        </w:rPr>
        <w:tab/>
      </w:r>
      <w:r w:rsidRPr="00B94AC3">
        <w:rPr>
          <w:rFonts w:ascii="Times New Roman" w:eastAsia="MS Mincho" w:hAnsi="Times New Roman"/>
          <w:color w:val="000000"/>
          <w:sz w:val="26"/>
          <w:szCs w:val="26"/>
          <w:lang w:val="es-CL" w:eastAsia="es-ES"/>
        </w:rPr>
        <w:tab/>
      </w:r>
    </w:p>
    <w:p w14:paraId="67F9DF4F" w14:textId="77777777" w:rsidR="00282C23" w:rsidRDefault="00282C23" w:rsidP="00282C23">
      <w:pPr>
        <w:jc w:val="both"/>
        <w:rPr>
          <w:rFonts w:ascii="Times New Roman" w:eastAsia="MS Mincho" w:hAnsi="Times New Roman"/>
          <w:color w:val="000000"/>
          <w:sz w:val="26"/>
          <w:szCs w:val="26"/>
          <w:lang w:eastAsia="es-ES"/>
        </w:rPr>
      </w:pPr>
    </w:p>
    <w:p w14:paraId="77F8CA3D" w14:textId="77777777" w:rsidR="00282C23" w:rsidRPr="00997FE1" w:rsidRDefault="00282C23" w:rsidP="00997FE1">
      <w:pPr>
        <w:jc w:val="both"/>
        <w:rPr>
          <w:rFonts w:ascii="Times New Roman" w:hAnsi="Times New Roman"/>
          <w:b/>
          <w:sz w:val="26"/>
          <w:szCs w:val="26"/>
          <w:lang w:val="es-ES_tradnl"/>
        </w:rPr>
      </w:pPr>
      <w:r w:rsidRPr="00997FE1">
        <w:rPr>
          <w:rFonts w:ascii="Times New Roman" w:eastAsia="MS Mincho" w:hAnsi="Times New Roman"/>
          <w:color w:val="000000"/>
          <w:sz w:val="26"/>
          <w:szCs w:val="26"/>
          <w:lang w:eastAsia="es-ES"/>
        </w:rPr>
        <w:t>“”””XV) La señora Presidenta somete a consideración de Junta Directiva, dictamen jurídico 326, en atención a</w:t>
      </w:r>
      <w:r w:rsidRPr="00997FE1">
        <w:rPr>
          <w:rFonts w:ascii="Times New Roman" w:hAnsi="Times New Roman"/>
          <w:sz w:val="26"/>
          <w:szCs w:val="26"/>
          <w:lang w:val="es-ES_tradnl"/>
        </w:rPr>
        <w:t xml:space="preserve">l requerimiento recibido en este Instituto bajo la referencia RDC-00-02725-18, suscrita por Monseñor Fabio Reynaldo Colindres Abarca, actuando en su calidad de </w:t>
      </w:r>
      <w:r w:rsidR="005B02AF" w:rsidRPr="00997FE1">
        <w:rPr>
          <w:rFonts w:ascii="Times New Roman" w:hAnsi="Times New Roman"/>
          <w:sz w:val="26"/>
          <w:szCs w:val="26"/>
          <w:lang w:val="es-ES_tradnl"/>
        </w:rPr>
        <w:t>Representante Legal de la</w:t>
      </w:r>
      <w:r w:rsidR="005B02AF" w:rsidRPr="00997FE1">
        <w:rPr>
          <w:rFonts w:ascii="Times New Roman" w:hAnsi="Times New Roman"/>
          <w:b/>
          <w:sz w:val="26"/>
          <w:szCs w:val="26"/>
          <w:lang w:val="es-ES_tradnl"/>
        </w:rPr>
        <w:t xml:space="preserve"> </w:t>
      </w:r>
      <w:r w:rsidRPr="00997FE1">
        <w:rPr>
          <w:rFonts w:ascii="Times New Roman" w:hAnsi="Times New Roman"/>
          <w:b/>
          <w:sz w:val="26"/>
          <w:szCs w:val="26"/>
          <w:lang w:val="es-ES_tradnl"/>
        </w:rPr>
        <w:t>IGLESIA CATOLICA DIOCESIS DE SAN MIGUEL</w:t>
      </w:r>
      <w:r w:rsidRPr="00997FE1">
        <w:rPr>
          <w:rFonts w:ascii="Times New Roman" w:hAnsi="Times New Roman"/>
          <w:sz w:val="26"/>
          <w:szCs w:val="26"/>
          <w:lang w:val="es-ES_tradnl"/>
        </w:rPr>
        <w:t xml:space="preserve">, y en tal carácter solicita la COMPRAVENTA de 1 inmueble que se utiliza para el funcionamiento de una Ermita; por lo que habiéndose comprobado la factibilidad de la venta del mismo, se determinó su identificación como </w:t>
      </w:r>
      <w:r w:rsidR="0052480E">
        <w:rPr>
          <w:rFonts w:ascii="Times New Roman" w:hAnsi="Times New Roman"/>
          <w:b/>
          <w:sz w:val="26"/>
          <w:szCs w:val="26"/>
          <w:lang w:val="es-ES_tradnl"/>
        </w:rPr>
        <w:t>SOLAR --- POLIGONO  ---</w:t>
      </w:r>
      <w:r w:rsidRPr="00997FE1">
        <w:rPr>
          <w:rFonts w:ascii="Times New Roman" w:eastAsia="Times New Roman" w:hAnsi="Times New Roman"/>
          <w:b/>
          <w:bCs/>
          <w:color w:val="000000"/>
          <w:sz w:val="26"/>
          <w:szCs w:val="26"/>
        </w:rPr>
        <w:t xml:space="preserve">, </w:t>
      </w:r>
      <w:r w:rsidRPr="00997FE1">
        <w:rPr>
          <w:rFonts w:ascii="Times New Roman" w:eastAsia="Times New Roman" w:hAnsi="Times New Roman"/>
          <w:b/>
          <w:sz w:val="26"/>
          <w:szCs w:val="26"/>
        </w:rPr>
        <w:t>REUN</w:t>
      </w:r>
      <w:r w:rsidR="0052480E">
        <w:rPr>
          <w:rFonts w:ascii="Times New Roman" w:eastAsia="Times New Roman" w:hAnsi="Times New Roman"/>
          <w:b/>
          <w:sz w:val="26"/>
          <w:szCs w:val="26"/>
        </w:rPr>
        <w:t>ION --- PORCION ---</w:t>
      </w:r>
      <w:r w:rsidRPr="00997FE1">
        <w:rPr>
          <w:rFonts w:ascii="Times New Roman" w:eastAsia="Times New Roman" w:hAnsi="Times New Roman"/>
          <w:b/>
          <w:sz w:val="26"/>
          <w:szCs w:val="26"/>
        </w:rPr>
        <w:t xml:space="preserve">, </w:t>
      </w:r>
      <w:r w:rsidRPr="00997FE1">
        <w:rPr>
          <w:rFonts w:ascii="Times New Roman" w:eastAsia="Times New Roman" w:hAnsi="Times New Roman"/>
          <w:sz w:val="26"/>
          <w:szCs w:val="26"/>
        </w:rPr>
        <w:t xml:space="preserve">perteneciente al Proyecto de Asentamiento Comunitario y Lotificación Agrícola desarrollado en el inmueble identificado como </w:t>
      </w:r>
      <w:r w:rsidRPr="00997FE1">
        <w:rPr>
          <w:rFonts w:ascii="Times New Roman" w:eastAsia="Times New Roman" w:hAnsi="Times New Roman"/>
          <w:b/>
          <w:sz w:val="26"/>
          <w:szCs w:val="26"/>
        </w:rPr>
        <w:t xml:space="preserve">HACIENDA EL SOCORRO, </w:t>
      </w:r>
      <w:r w:rsidRPr="00997FE1">
        <w:rPr>
          <w:rFonts w:ascii="Times New Roman" w:eastAsia="Times New Roman" w:hAnsi="Times New Roman"/>
          <w:sz w:val="26"/>
          <w:szCs w:val="26"/>
        </w:rPr>
        <w:t xml:space="preserve">denominado el Proyecto </w:t>
      </w:r>
      <w:r w:rsidRPr="00997FE1">
        <w:rPr>
          <w:rFonts w:ascii="Times New Roman" w:eastAsia="Times New Roman" w:hAnsi="Times New Roman"/>
          <w:b/>
          <w:sz w:val="26"/>
          <w:szCs w:val="26"/>
        </w:rPr>
        <w:t xml:space="preserve">EL SOCORRO UCS, COOPERATIVA ISTA-CONADES, </w:t>
      </w:r>
      <w:r w:rsidRPr="00997FE1">
        <w:rPr>
          <w:rFonts w:ascii="Times New Roman" w:eastAsia="Times New Roman" w:hAnsi="Times New Roman"/>
          <w:sz w:val="26"/>
          <w:szCs w:val="26"/>
        </w:rPr>
        <w:t xml:space="preserve">ubicada en cantón El Socorro, jurisdicción de Yayantique, departamento de La Unión, </w:t>
      </w:r>
      <w:r w:rsidRPr="00997FE1">
        <w:rPr>
          <w:rFonts w:ascii="Times New Roman" w:hAnsi="Times New Roman"/>
          <w:sz w:val="26"/>
          <w:szCs w:val="26"/>
          <w:lang w:val="es-ES_tradnl"/>
        </w:rPr>
        <w:t>con un área de 2,405.79 Mts.</w:t>
      </w:r>
      <w:r w:rsidRPr="00997FE1">
        <w:rPr>
          <w:rFonts w:ascii="Times New Roman" w:hAnsi="Times New Roman"/>
          <w:sz w:val="26"/>
          <w:szCs w:val="26"/>
          <w:vertAlign w:val="superscript"/>
          <w:lang w:val="es-ES_tradnl"/>
        </w:rPr>
        <w:t>2</w:t>
      </w:r>
      <w:r w:rsidRPr="00997FE1">
        <w:rPr>
          <w:rFonts w:ascii="Times New Roman" w:hAnsi="Times New Roman"/>
          <w:sz w:val="26"/>
          <w:szCs w:val="26"/>
          <w:lang w:val="es-ES_tradnl"/>
        </w:rPr>
        <w:t xml:space="preserve">, </w:t>
      </w:r>
      <w:r w:rsidR="0052480E">
        <w:rPr>
          <w:rFonts w:ascii="Times New Roman" w:hAnsi="Times New Roman"/>
          <w:sz w:val="26"/>
          <w:szCs w:val="26"/>
          <w:lang w:val="es-ES_tradnl"/>
        </w:rPr>
        <w:t xml:space="preserve">inscrito a la Matrícula --- </w:t>
      </w:r>
      <w:r w:rsidRPr="00997FE1">
        <w:rPr>
          <w:rFonts w:ascii="Times New Roman" w:hAnsi="Times New Roman"/>
          <w:sz w:val="26"/>
          <w:szCs w:val="26"/>
          <w:lang w:val="es-ES_tradnl"/>
        </w:rPr>
        <w:t xml:space="preserve">-00000, del Registro de la Propiedad Raíz e Hipotecas de la Tercera Sección de Oriente, departamento de La Unión. </w:t>
      </w:r>
      <w:r w:rsidR="005B02AF" w:rsidRPr="00997FE1">
        <w:rPr>
          <w:rFonts w:ascii="Times New Roman" w:hAnsi="Times New Roman"/>
          <w:b/>
          <w:sz w:val="26"/>
          <w:szCs w:val="26"/>
          <w:lang w:val="es-ES_tradnl"/>
        </w:rPr>
        <w:t>código de p</w:t>
      </w:r>
      <w:r w:rsidRPr="00997FE1">
        <w:rPr>
          <w:rFonts w:ascii="Times New Roman" w:hAnsi="Times New Roman"/>
          <w:b/>
          <w:sz w:val="26"/>
          <w:szCs w:val="26"/>
          <w:lang w:val="es-ES_tradnl"/>
        </w:rPr>
        <w:t xml:space="preserve">royecto 141701, </w:t>
      </w:r>
      <w:r w:rsidR="005B02AF" w:rsidRPr="00997FE1">
        <w:rPr>
          <w:rFonts w:ascii="Times New Roman" w:hAnsi="Times New Roman"/>
          <w:b/>
          <w:sz w:val="26"/>
          <w:szCs w:val="26"/>
          <w:lang w:val="es-ES_tradnl"/>
        </w:rPr>
        <w:t>SSE 149, e</w:t>
      </w:r>
      <w:r w:rsidRPr="00997FE1">
        <w:rPr>
          <w:rFonts w:ascii="Times New Roman" w:hAnsi="Times New Roman"/>
          <w:b/>
          <w:sz w:val="26"/>
          <w:szCs w:val="26"/>
          <w:lang w:val="es-ES_tradnl"/>
        </w:rPr>
        <w:t>ntrega 24;</w:t>
      </w:r>
      <w:r w:rsidRPr="00997FE1">
        <w:rPr>
          <w:rFonts w:ascii="Times New Roman" w:hAnsi="Times New Roman"/>
          <w:sz w:val="26"/>
          <w:szCs w:val="26"/>
          <w:lang w:val="es-ES_tradnl"/>
        </w:rPr>
        <w:t xml:space="preserve"> </w:t>
      </w:r>
      <w:r w:rsidR="005B02AF" w:rsidRPr="00997FE1">
        <w:rPr>
          <w:rFonts w:ascii="Times New Roman" w:hAnsi="Times New Roman"/>
          <w:sz w:val="26"/>
          <w:szCs w:val="26"/>
          <w:lang w:val="es-ES_tradnl"/>
        </w:rPr>
        <w:t>a</w:t>
      </w:r>
      <w:r w:rsidRPr="00997FE1">
        <w:rPr>
          <w:rFonts w:ascii="Times New Roman" w:hAnsi="Times New Roman"/>
          <w:sz w:val="26"/>
          <w:szCs w:val="26"/>
          <w:lang w:val="es-ES_tradnl"/>
        </w:rPr>
        <w:t xml:space="preserve">l respecto </w:t>
      </w:r>
      <w:r w:rsidR="005B02AF" w:rsidRPr="00997FE1">
        <w:rPr>
          <w:rFonts w:ascii="Times New Roman" w:hAnsi="Times New Roman"/>
          <w:sz w:val="26"/>
          <w:szCs w:val="26"/>
          <w:lang w:val="es-ES_tradnl"/>
        </w:rPr>
        <w:t xml:space="preserve">se </w:t>
      </w:r>
      <w:r w:rsidRPr="00997FE1">
        <w:rPr>
          <w:rFonts w:ascii="Times New Roman" w:hAnsi="Times New Roman"/>
          <w:sz w:val="26"/>
          <w:szCs w:val="26"/>
          <w:lang w:val="es-ES_tradnl"/>
        </w:rPr>
        <w:t>hace</w:t>
      </w:r>
      <w:r w:rsidR="005B02AF" w:rsidRPr="00997FE1">
        <w:rPr>
          <w:rFonts w:ascii="Times New Roman" w:hAnsi="Times New Roman"/>
          <w:sz w:val="26"/>
          <w:szCs w:val="26"/>
          <w:lang w:val="es-ES_tradnl"/>
        </w:rPr>
        <w:t>n</w:t>
      </w:r>
      <w:r w:rsidRPr="00997FE1">
        <w:rPr>
          <w:rFonts w:ascii="Times New Roman" w:hAnsi="Times New Roman"/>
          <w:sz w:val="26"/>
          <w:szCs w:val="26"/>
          <w:lang w:val="es-ES_tradnl"/>
        </w:rPr>
        <w:t xml:space="preserve"> las siguientes consideraciones:</w:t>
      </w:r>
    </w:p>
    <w:p w14:paraId="1E737F9F" w14:textId="77777777" w:rsidR="005B02AF" w:rsidRPr="00997FE1" w:rsidRDefault="005B02AF" w:rsidP="00997FE1">
      <w:pPr>
        <w:ind w:left="426" w:hanging="426"/>
        <w:jc w:val="both"/>
        <w:rPr>
          <w:rFonts w:ascii="Times New Roman" w:eastAsia="MS Mincho" w:hAnsi="Times New Roman"/>
          <w:bCs/>
          <w:sz w:val="26"/>
          <w:szCs w:val="26"/>
        </w:rPr>
      </w:pPr>
    </w:p>
    <w:p w14:paraId="4FF3BB2C" w14:textId="77777777" w:rsidR="00282C23" w:rsidRPr="00997FE1" w:rsidRDefault="005B02AF" w:rsidP="00997FE1">
      <w:pPr>
        <w:ind w:left="1134" w:hanging="708"/>
        <w:jc w:val="both"/>
        <w:rPr>
          <w:rFonts w:ascii="Times New Roman" w:eastAsia="MS Mincho" w:hAnsi="Times New Roman"/>
          <w:bCs/>
          <w:sz w:val="26"/>
          <w:szCs w:val="26"/>
        </w:rPr>
      </w:pPr>
      <w:r w:rsidRPr="00997FE1">
        <w:rPr>
          <w:rFonts w:ascii="Times New Roman" w:eastAsia="MS Mincho" w:hAnsi="Times New Roman"/>
          <w:bCs/>
          <w:sz w:val="26"/>
          <w:szCs w:val="26"/>
        </w:rPr>
        <w:t>I.</w:t>
      </w:r>
      <w:r w:rsidRPr="00997FE1">
        <w:rPr>
          <w:rFonts w:ascii="Times New Roman" w:eastAsia="MS Mincho" w:hAnsi="Times New Roman"/>
          <w:bCs/>
          <w:sz w:val="26"/>
          <w:szCs w:val="26"/>
        </w:rPr>
        <w:tab/>
      </w:r>
      <w:r w:rsidR="00282C23" w:rsidRPr="00997FE1">
        <w:rPr>
          <w:rFonts w:ascii="Times New Roman" w:eastAsia="MS Mincho" w:hAnsi="Times New Roman"/>
          <w:bCs/>
          <w:sz w:val="26"/>
          <w:szCs w:val="26"/>
        </w:rPr>
        <w:t>La HACIENDA El SOCORRO fue adquirida mediante compraventa en aplicación a la Ley Básica de la Reforma Agraria estando conformada por siete porciones separadas pero que forman un solo cuerpo según el detalle siguiente:</w:t>
      </w:r>
    </w:p>
    <w:p w14:paraId="54605A9A" w14:textId="77777777" w:rsidR="005B02AF" w:rsidRPr="00997FE1" w:rsidRDefault="005B02AF" w:rsidP="00997FE1">
      <w:pPr>
        <w:ind w:left="1134" w:hanging="708"/>
        <w:jc w:val="both"/>
        <w:rPr>
          <w:rFonts w:ascii="Times New Roman" w:eastAsia="MS Mincho" w:hAnsi="Times New Roman"/>
          <w:bCs/>
          <w:sz w:val="26"/>
          <w:szCs w:val="26"/>
        </w:rPr>
      </w:pPr>
    </w:p>
    <w:tbl>
      <w:tblPr>
        <w:tblW w:w="7613" w:type="dxa"/>
        <w:tblInd w:w="1484" w:type="dxa"/>
        <w:tblCellMar>
          <w:left w:w="70" w:type="dxa"/>
          <w:right w:w="70" w:type="dxa"/>
        </w:tblCellMar>
        <w:tblLook w:val="04A0" w:firstRow="1" w:lastRow="0" w:firstColumn="1" w:lastColumn="0" w:noHBand="0" w:noVBand="1"/>
      </w:tblPr>
      <w:tblGrid>
        <w:gridCol w:w="2613"/>
        <w:gridCol w:w="1085"/>
        <w:gridCol w:w="1175"/>
        <w:gridCol w:w="2740"/>
      </w:tblGrid>
      <w:tr w:rsidR="00282C23" w:rsidRPr="00CC62CA" w14:paraId="62270AF7" w14:textId="77777777" w:rsidTr="005B02AF">
        <w:trPr>
          <w:trHeight w:val="308"/>
        </w:trPr>
        <w:tc>
          <w:tcPr>
            <w:tcW w:w="261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F80BB10"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HACIENDA</w:t>
            </w:r>
          </w:p>
        </w:tc>
        <w:tc>
          <w:tcPr>
            <w:tcW w:w="1085" w:type="dxa"/>
            <w:tcBorders>
              <w:top w:val="single" w:sz="4" w:space="0" w:color="auto"/>
              <w:left w:val="nil"/>
              <w:bottom w:val="single" w:sz="4" w:space="0" w:color="auto"/>
              <w:right w:val="single" w:sz="4" w:space="0" w:color="auto"/>
            </w:tcBorders>
            <w:shd w:val="clear" w:color="000000" w:fill="A6A6A6"/>
            <w:noWrap/>
            <w:vAlign w:val="center"/>
            <w:hideMark/>
          </w:tcPr>
          <w:p w14:paraId="5895049E"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 xml:space="preserve">ÁREA </w:t>
            </w:r>
          </w:p>
          <w:p w14:paraId="67DEF6E4"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(Hás)</w:t>
            </w:r>
          </w:p>
        </w:tc>
        <w:tc>
          <w:tcPr>
            <w:tcW w:w="1175" w:type="dxa"/>
            <w:tcBorders>
              <w:top w:val="single" w:sz="4" w:space="0" w:color="auto"/>
              <w:left w:val="nil"/>
              <w:bottom w:val="single" w:sz="4" w:space="0" w:color="auto"/>
              <w:right w:val="single" w:sz="4" w:space="0" w:color="auto"/>
            </w:tcBorders>
            <w:shd w:val="clear" w:color="000000" w:fill="A6A6A6"/>
            <w:noWrap/>
            <w:vAlign w:val="center"/>
            <w:hideMark/>
          </w:tcPr>
          <w:p w14:paraId="6FB26C55"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 xml:space="preserve">ÁREA </w:t>
            </w:r>
          </w:p>
          <w:p w14:paraId="2AF2DB1D"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(Mts)</w:t>
            </w:r>
          </w:p>
        </w:tc>
        <w:tc>
          <w:tcPr>
            <w:tcW w:w="2740" w:type="dxa"/>
            <w:tcBorders>
              <w:top w:val="single" w:sz="4" w:space="0" w:color="auto"/>
              <w:left w:val="nil"/>
              <w:bottom w:val="single" w:sz="4" w:space="0" w:color="auto"/>
              <w:right w:val="single" w:sz="4" w:space="0" w:color="auto"/>
            </w:tcBorders>
            <w:shd w:val="clear" w:color="000000" w:fill="A6A6A6"/>
            <w:noWrap/>
            <w:vAlign w:val="center"/>
            <w:hideMark/>
          </w:tcPr>
          <w:p w14:paraId="41CCA01B" w14:textId="77777777" w:rsidR="00282C23" w:rsidRPr="005B02AF" w:rsidRDefault="00282C23" w:rsidP="004A66B4">
            <w:pPr>
              <w:jc w:val="center"/>
              <w:rPr>
                <w:rFonts w:ascii="Times New Roman" w:eastAsia="Times New Roman" w:hAnsi="Times New Roman"/>
                <w:b/>
                <w:bCs/>
                <w:color w:val="000000"/>
                <w:sz w:val="18"/>
                <w:szCs w:val="18"/>
              </w:rPr>
            </w:pPr>
            <w:r w:rsidRPr="005B02AF">
              <w:rPr>
                <w:rFonts w:ascii="Times New Roman" w:eastAsia="Times New Roman" w:hAnsi="Times New Roman"/>
                <w:b/>
                <w:bCs/>
                <w:color w:val="000000"/>
                <w:sz w:val="18"/>
                <w:szCs w:val="18"/>
              </w:rPr>
              <w:t>PUNTO DE ACTA</w:t>
            </w:r>
          </w:p>
        </w:tc>
      </w:tr>
      <w:tr w:rsidR="00282C23" w:rsidRPr="00CC62CA" w14:paraId="74D2A60A"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0EDC99CC"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No.2</w:t>
            </w:r>
          </w:p>
        </w:tc>
        <w:tc>
          <w:tcPr>
            <w:tcW w:w="1085" w:type="dxa"/>
            <w:tcBorders>
              <w:top w:val="nil"/>
              <w:left w:val="nil"/>
              <w:bottom w:val="single" w:sz="4" w:space="0" w:color="auto"/>
              <w:right w:val="single" w:sz="4" w:space="0" w:color="auto"/>
            </w:tcBorders>
            <w:shd w:val="clear" w:color="auto" w:fill="auto"/>
            <w:noWrap/>
            <w:vAlign w:val="center"/>
            <w:hideMark/>
          </w:tcPr>
          <w:p w14:paraId="4004E872"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179.678180</w:t>
            </w:r>
          </w:p>
        </w:tc>
        <w:tc>
          <w:tcPr>
            <w:tcW w:w="1175" w:type="dxa"/>
            <w:tcBorders>
              <w:top w:val="nil"/>
              <w:left w:val="nil"/>
              <w:bottom w:val="single" w:sz="4" w:space="0" w:color="auto"/>
              <w:right w:val="single" w:sz="4" w:space="0" w:color="auto"/>
            </w:tcBorders>
            <w:shd w:val="clear" w:color="auto" w:fill="auto"/>
            <w:noWrap/>
            <w:vAlign w:val="center"/>
            <w:hideMark/>
          </w:tcPr>
          <w:p w14:paraId="1756463E"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1796781.80</w:t>
            </w:r>
          </w:p>
        </w:tc>
        <w:tc>
          <w:tcPr>
            <w:tcW w:w="2740" w:type="dxa"/>
            <w:tcBorders>
              <w:top w:val="nil"/>
              <w:left w:val="nil"/>
              <w:bottom w:val="single" w:sz="4" w:space="0" w:color="auto"/>
              <w:right w:val="single" w:sz="4" w:space="0" w:color="auto"/>
            </w:tcBorders>
            <w:shd w:val="clear" w:color="auto" w:fill="auto"/>
            <w:noWrap/>
            <w:vAlign w:val="center"/>
            <w:hideMark/>
          </w:tcPr>
          <w:p w14:paraId="63D1706B"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III-2, A.O. 27-82, 23/07/1982</w:t>
            </w:r>
          </w:p>
        </w:tc>
      </w:tr>
      <w:tr w:rsidR="00282C23" w:rsidRPr="00CC62CA" w14:paraId="0CCEDD5D"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5038C06C"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No.3)</w:t>
            </w:r>
          </w:p>
        </w:tc>
        <w:tc>
          <w:tcPr>
            <w:tcW w:w="1085" w:type="dxa"/>
            <w:tcBorders>
              <w:top w:val="nil"/>
              <w:left w:val="nil"/>
              <w:bottom w:val="single" w:sz="4" w:space="0" w:color="auto"/>
              <w:right w:val="single" w:sz="4" w:space="0" w:color="auto"/>
            </w:tcBorders>
            <w:shd w:val="clear" w:color="auto" w:fill="auto"/>
            <w:noWrap/>
            <w:vAlign w:val="center"/>
            <w:hideMark/>
          </w:tcPr>
          <w:p w14:paraId="2C3AD391"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179.226302</w:t>
            </w:r>
          </w:p>
        </w:tc>
        <w:tc>
          <w:tcPr>
            <w:tcW w:w="1175" w:type="dxa"/>
            <w:tcBorders>
              <w:top w:val="nil"/>
              <w:left w:val="nil"/>
              <w:bottom w:val="single" w:sz="4" w:space="0" w:color="auto"/>
              <w:right w:val="single" w:sz="4" w:space="0" w:color="auto"/>
            </w:tcBorders>
            <w:shd w:val="clear" w:color="auto" w:fill="auto"/>
            <w:noWrap/>
            <w:vAlign w:val="center"/>
            <w:hideMark/>
          </w:tcPr>
          <w:p w14:paraId="67D31D77"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1792263.02</w:t>
            </w:r>
          </w:p>
        </w:tc>
        <w:tc>
          <w:tcPr>
            <w:tcW w:w="2740" w:type="dxa"/>
            <w:tcBorders>
              <w:top w:val="nil"/>
              <w:left w:val="nil"/>
              <w:bottom w:val="single" w:sz="4" w:space="0" w:color="auto"/>
              <w:right w:val="single" w:sz="4" w:space="0" w:color="auto"/>
            </w:tcBorders>
            <w:shd w:val="clear" w:color="auto" w:fill="auto"/>
            <w:noWrap/>
            <w:vAlign w:val="center"/>
            <w:hideMark/>
          </w:tcPr>
          <w:p w14:paraId="291E5C7D"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III-3, A.O. 27-82, 23/07/1982</w:t>
            </w:r>
          </w:p>
        </w:tc>
      </w:tr>
      <w:tr w:rsidR="00282C23" w:rsidRPr="00CC62CA" w14:paraId="3CA0C0DA"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770EE3DE"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No.4)</w:t>
            </w:r>
          </w:p>
        </w:tc>
        <w:tc>
          <w:tcPr>
            <w:tcW w:w="1085" w:type="dxa"/>
            <w:tcBorders>
              <w:top w:val="nil"/>
              <w:left w:val="nil"/>
              <w:bottom w:val="single" w:sz="4" w:space="0" w:color="auto"/>
              <w:right w:val="single" w:sz="4" w:space="0" w:color="auto"/>
            </w:tcBorders>
            <w:shd w:val="clear" w:color="auto" w:fill="auto"/>
            <w:noWrap/>
            <w:vAlign w:val="center"/>
            <w:hideMark/>
          </w:tcPr>
          <w:p w14:paraId="1148A680"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178.764058</w:t>
            </w:r>
          </w:p>
        </w:tc>
        <w:tc>
          <w:tcPr>
            <w:tcW w:w="1175" w:type="dxa"/>
            <w:tcBorders>
              <w:top w:val="nil"/>
              <w:left w:val="nil"/>
              <w:bottom w:val="single" w:sz="4" w:space="0" w:color="auto"/>
              <w:right w:val="single" w:sz="4" w:space="0" w:color="auto"/>
            </w:tcBorders>
            <w:shd w:val="clear" w:color="auto" w:fill="auto"/>
            <w:noWrap/>
            <w:vAlign w:val="center"/>
            <w:hideMark/>
          </w:tcPr>
          <w:p w14:paraId="2B2830E0"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1787640.58</w:t>
            </w:r>
          </w:p>
        </w:tc>
        <w:tc>
          <w:tcPr>
            <w:tcW w:w="2740" w:type="dxa"/>
            <w:tcBorders>
              <w:top w:val="nil"/>
              <w:left w:val="nil"/>
              <w:bottom w:val="single" w:sz="4" w:space="0" w:color="auto"/>
              <w:right w:val="single" w:sz="4" w:space="0" w:color="auto"/>
            </w:tcBorders>
            <w:shd w:val="clear" w:color="auto" w:fill="auto"/>
            <w:noWrap/>
            <w:vAlign w:val="center"/>
            <w:hideMark/>
          </w:tcPr>
          <w:p w14:paraId="3FE7D9F1"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III-4, A.O. 27-82, 23/07/1982</w:t>
            </w:r>
          </w:p>
        </w:tc>
      </w:tr>
      <w:tr w:rsidR="00282C23" w:rsidRPr="00CC62CA" w14:paraId="450CC7E2"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7E133DEA"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No.5)</w:t>
            </w:r>
          </w:p>
        </w:tc>
        <w:tc>
          <w:tcPr>
            <w:tcW w:w="1085" w:type="dxa"/>
            <w:tcBorders>
              <w:top w:val="nil"/>
              <w:left w:val="nil"/>
              <w:bottom w:val="single" w:sz="4" w:space="0" w:color="auto"/>
              <w:right w:val="single" w:sz="4" w:space="0" w:color="auto"/>
            </w:tcBorders>
            <w:shd w:val="clear" w:color="auto" w:fill="auto"/>
            <w:noWrap/>
            <w:vAlign w:val="center"/>
            <w:hideMark/>
          </w:tcPr>
          <w:p w14:paraId="433B283A"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180.989347</w:t>
            </w:r>
          </w:p>
        </w:tc>
        <w:tc>
          <w:tcPr>
            <w:tcW w:w="1175" w:type="dxa"/>
            <w:tcBorders>
              <w:top w:val="nil"/>
              <w:left w:val="nil"/>
              <w:bottom w:val="single" w:sz="4" w:space="0" w:color="auto"/>
              <w:right w:val="single" w:sz="4" w:space="0" w:color="auto"/>
            </w:tcBorders>
            <w:shd w:val="clear" w:color="auto" w:fill="auto"/>
            <w:noWrap/>
            <w:vAlign w:val="center"/>
            <w:hideMark/>
          </w:tcPr>
          <w:p w14:paraId="4F831A67"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1809893.47</w:t>
            </w:r>
          </w:p>
        </w:tc>
        <w:tc>
          <w:tcPr>
            <w:tcW w:w="2740" w:type="dxa"/>
            <w:tcBorders>
              <w:top w:val="nil"/>
              <w:left w:val="nil"/>
              <w:bottom w:val="single" w:sz="4" w:space="0" w:color="auto"/>
              <w:right w:val="single" w:sz="4" w:space="0" w:color="auto"/>
            </w:tcBorders>
            <w:shd w:val="clear" w:color="auto" w:fill="auto"/>
            <w:noWrap/>
            <w:vAlign w:val="center"/>
            <w:hideMark/>
          </w:tcPr>
          <w:p w14:paraId="7398B962"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III-5, A.O. 27-82, 23/07/1982</w:t>
            </w:r>
          </w:p>
        </w:tc>
      </w:tr>
      <w:tr w:rsidR="00282C23" w:rsidRPr="00CC62CA" w14:paraId="70C70558"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165CF681"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No.6)</w:t>
            </w:r>
          </w:p>
        </w:tc>
        <w:tc>
          <w:tcPr>
            <w:tcW w:w="1085" w:type="dxa"/>
            <w:tcBorders>
              <w:top w:val="nil"/>
              <w:left w:val="nil"/>
              <w:bottom w:val="single" w:sz="4" w:space="0" w:color="auto"/>
              <w:right w:val="single" w:sz="4" w:space="0" w:color="auto"/>
            </w:tcBorders>
            <w:shd w:val="clear" w:color="auto" w:fill="auto"/>
            <w:noWrap/>
            <w:vAlign w:val="center"/>
            <w:hideMark/>
          </w:tcPr>
          <w:p w14:paraId="07697EB2"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184.916239</w:t>
            </w:r>
          </w:p>
        </w:tc>
        <w:tc>
          <w:tcPr>
            <w:tcW w:w="1175" w:type="dxa"/>
            <w:tcBorders>
              <w:top w:val="nil"/>
              <w:left w:val="nil"/>
              <w:bottom w:val="single" w:sz="4" w:space="0" w:color="auto"/>
              <w:right w:val="single" w:sz="4" w:space="0" w:color="auto"/>
            </w:tcBorders>
            <w:shd w:val="clear" w:color="auto" w:fill="auto"/>
            <w:noWrap/>
            <w:vAlign w:val="center"/>
            <w:hideMark/>
          </w:tcPr>
          <w:p w14:paraId="752E1F3E"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1849162.39</w:t>
            </w:r>
          </w:p>
        </w:tc>
        <w:tc>
          <w:tcPr>
            <w:tcW w:w="2740" w:type="dxa"/>
            <w:tcBorders>
              <w:top w:val="nil"/>
              <w:left w:val="nil"/>
              <w:bottom w:val="single" w:sz="4" w:space="0" w:color="auto"/>
              <w:right w:val="single" w:sz="4" w:space="0" w:color="auto"/>
            </w:tcBorders>
            <w:shd w:val="clear" w:color="auto" w:fill="auto"/>
            <w:noWrap/>
            <w:vAlign w:val="center"/>
            <w:hideMark/>
          </w:tcPr>
          <w:p w14:paraId="057190A7"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III-6, A.O. 27-82, 23/07/1982</w:t>
            </w:r>
          </w:p>
        </w:tc>
      </w:tr>
      <w:tr w:rsidR="00282C23" w:rsidRPr="00CC62CA" w14:paraId="28416BA7"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1E250764"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No.7)</w:t>
            </w:r>
          </w:p>
        </w:tc>
        <w:tc>
          <w:tcPr>
            <w:tcW w:w="1085" w:type="dxa"/>
            <w:tcBorders>
              <w:top w:val="nil"/>
              <w:left w:val="nil"/>
              <w:bottom w:val="single" w:sz="4" w:space="0" w:color="auto"/>
              <w:right w:val="single" w:sz="4" w:space="0" w:color="auto"/>
            </w:tcBorders>
            <w:shd w:val="clear" w:color="auto" w:fill="auto"/>
            <w:noWrap/>
            <w:vAlign w:val="center"/>
            <w:hideMark/>
          </w:tcPr>
          <w:p w14:paraId="0D995C13"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160.407102</w:t>
            </w:r>
          </w:p>
        </w:tc>
        <w:tc>
          <w:tcPr>
            <w:tcW w:w="1175" w:type="dxa"/>
            <w:tcBorders>
              <w:top w:val="nil"/>
              <w:left w:val="nil"/>
              <w:bottom w:val="single" w:sz="4" w:space="0" w:color="auto"/>
              <w:right w:val="single" w:sz="4" w:space="0" w:color="auto"/>
            </w:tcBorders>
            <w:shd w:val="clear" w:color="auto" w:fill="auto"/>
            <w:noWrap/>
            <w:vAlign w:val="center"/>
            <w:hideMark/>
          </w:tcPr>
          <w:p w14:paraId="4F6E0916"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1604071.02</w:t>
            </w:r>
          </w:p>
        </w:tc>
        <w:tc>
          <w:tcPr>
            <w:tcW w:w="2740" w:type="dxa"/>
            <w:tcBorders>
              <w:top w:val="nil"/>
              <w:left w:val="nil"/>
              <w:bottom w:val="single" w:sz="4" w:space="0" w:color="auto"/>
              <w:right w:val="single" w:sz="4" w:space="0" w:color="auto"/>
            </w:tcBorders>
            <w:shd w:val="clear" w:color="auto" w:fill="auto"/>
            <w:noWrap/>
            <w:vAlign w:val="center"/>
            <w:hideMark/>
          </w:tcPr>
          <w:p w14:paraId="4B5F7612"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II-3, A.O. 43-82, 27/11/1982</w:t>
            </w:r>
          </w:p>
        </w:tc>
      </w:tr>
      <w:tr w:rsidR="00282C23" w:rsidRPr="00CC62CA" w14:paraId="464FF1FF" w14:textId="77777777" w:rsidTr="005B02AF">
        <w:trPr>
          <w:trHeight w:val="308"/>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14:paraId="70CBBAB5"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EL SOCORRO (PORCION No.8)</w:t>
            </w:r>
          </w:p>
        </w:tc>
        <w:tc>
          <w:tcPr>
            <w:tcW w:w="1085" w:type="dxa"/>
            <w:tcBorders>
              <w:top w:val="nil"/>
              <w:left w:val="nil"/>
              <w:bottom w:val="single" w:sz="4" w:space="0" w:color="auto"/>
              <w:right w:val="single" w:sz="4" w:space="0" w:color="auto"/>
            </w:tcBorders>
            <w:shd w:val="clear" w:color="auto" w:fill="auto"/>
            <w:noWrap/>
            <w:vAlign w:val="center"/>
            <w:hideMark/>
          </w:tcPr>
          <w:p w14:paraId="52C6B82D"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30.996379</w:t>
            </w:r>
          </w:p>
        </w:tc>
        <w:tc>
          <w:tcPr>
            <w:tcW w:w="1175" w:type="dxa"/>
            <w:tcBorders>
              <w:top w:val="nil"/>
              <w:left w:val="nil"/>
              <w:bottom w:val="single" w:sz="4" w:space="0" w:color="auto"/>
              <w:right w:val="single" w:sz="4" w:space="0" w:color="auto"/>
            </w:tcBorders>
            <w:shd w:val="clear" w:color="auto" w:fill="auto"/>
            <w:noWrap/>
            <w:vAlign w:val="center"/>
            <w:hideMark/>
          </w:tcPr>
          <w:p w14:paraId="2C946B18"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309963.79</w:t>
            </w:r>
          </w:p>
        </w:tc>
        <w:tc>
          <w:tcPr>
            <w:tcW w:w="2740" w:type="dxa"/>
            <w:tcBorders>
              <w:top w:val="nil"/>
              <w:left w:val="nil"/>
              <w:bottom w:val="single" w:sz="4" w:space="0" w:color="auto"/>
              <w:right w:val="single" w:sz="4" w:space="0" w:color="auto"/>
            </w:tcBorders>
            <w:shd w:val="clear" w:color="auto" w:fill="auto"/>
            <w:noWrap/>
            <w:vAlign w:val="center"/>
            <w:hideMark/>
          </w:tcPr>
          <w:p w14:paraId="54DD3BE7" w14:textId="77777777" w:rsidR="00282C23" w:rsidRPr="005B02AF" w:rsidRDefault="00282C23" w:rsidP="004A66B4">
            <w:pPr>
              <w:jc w:val="center"/>
              <w:rPr>
                <w:rFonts w:ascii="Times New Roman" w:eastAsia="Times New Roman" w:hAnsi="Times New Roman"/>
                <w:color w:val="000000"/>
                <w:sz w:val="18"/>
                <w:szCs w:val="18"/>
              </w:rPr>
            </w:pPr>
            <w:r w:rsidRPr="005B02AF">
              <w:rPr>
                <w:rFonts w:ascii="Times New Roman" w:eastAsia="Times New Roman" w:hAnsi="Times New Roman"/>
                <w:color w:val="000000"/>
                <w:sz w:val="18"/>
                <w:szCs w:val="18"/>
              </w:rPr>
              <w:t>PTO. II-4, A.O. 34-85, 13/09/1985</w:t>
            </w:r>
          </w:p>
        </w:tc>
      </w:tr>
      <w:tr w:rsidR="00282C23" w:rsidRPr="00CC62CA" w14:paraId="28924293" w14:textId="77777777" w:rsidTr="005B02AF">
        <w:trPr>
          <w:trHeight w:val="308"/>
        </w:trPr>
        <w:tc>
          <w:tcPr>
            <w:tcW w:w="2613"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4039EC1" w14:textId="77777777" w:rsidR="00282C23" w:rsidRPr="005B02AF" w:rsidRDefault="00282C23" w:rsidP="004A66B4">
            <w:pPr>
              <w:jc w:val="center"/>
              <w:rPr>
                <w:rFonts w:ascii="Times New Roman" w:eastAsia="Times New Roman" w:hAnsi="Times New Roman"/>
                <w:b/>
                <w:color w:val="000000"/>
                <w:sz w:val="18"/>
                <w:szCs w:val="18"/>
              </w:rPr>
            </w:pPr>
            <w:r w:rsidRPr="005B02AF">
              <w:rPr>
                <w:rFonts w:ascii="Times New Roman" w:eastAsia="Times New Roman" w:hAnsi="Times New Roman"/>
                <w:b/>
                <w:color w:val="000000"/>
                <w:sz w:val="18"/>
                <w:szCs w:val="18"/>
              </w:rPr>
              <w:t>TOTAL</w:t>
            </w:r>
          </w:p>
        </w:tc>
        <w:tc>
          <w:tcPr>
            <w:tcW w:w="1085" w:type="dxa"/>
            <w:tcBorders>
              <w:top w:val="single" w:sz="4" w:space="0" w:color="auto"/>
              <w:left w:val="nil"/>
              <w:bottom w:val="single" w:sz="4" w:space="0" w:color="auto"/>
              <w:right w:val="single" w:sz="4" w:space="0" w:color="auto"/>
            </w:tcBorders>
            <w:shd w:val="clear" w:color="auto" w:fill="BFBFBF"/>
            <w:noWrap/>
            <w:vAlign w:val="center"/>
          </w:tcPr>
          <w:p w14:paraId="19EE00CC" w14:textId="77777777" w:rsidR="00282C23" w:rsidRPr="005B02AF" w:rsidRDefault="00282C23" w:rsidP="004A66B4">
            <w:pPr>
              <w:jc w:val="center"/>
              <w:rPr>
                <w:rFonts w:ascii="Times New Roman" w:eastAsia="Times New Roman" w:hAnsi="Times New Roman"/>
                <w:b/>
                <w:color w:val="000000"/>
                <w:sz w:val="18"/>
                <w:szCs w:val="18"/>
              </w:rPr>
            </w:pPr>
            <w:r w:rsidRPr="005B02AF">
              <w:rPr>
                <w:rFonts w:ascii="Times New Roman" w:eastAsia="Times New Roman" w:hAnsi="Times New Roman"/>
                <w:b/>
                <w:color w:val="000000"/>
                <w:sz w:val="18"/>
                <w:szCs w:val="18"/>
              </w:rPr>
              <w:t>1094.977607</w:t>
            </w:r>
          </w:p>
        </w:tc>
        <w:tc>
          <w:tcPr>
            <w:tcW w:w="1175" w:type="dxa"/>
            <w:tcBorders>
              <w:top w:val="single" w:sz="4" w:space="0" w:color="auto"/>
              <w:left w:val="nil"/>
              <w:bottom w:val="single" w:sz="4" w:space="0" w:color="auto"/>
              <w:right w:val="single" w:sz="4" w:space="0" w:color="auto"/>
            </w:tcBorders>
            <w:shd w:val="clear" w:color="auto" w:fill="BFBFBF"/>
            <w:noWrap/>
            <w:vAlign w:val="center"/>
          </w:tcPr>
          <w:p w14:paraId="5AA14BCE" w14:textId="77777777" w:rsidR="00282C23" w:rsidRPr="005B02AF" w:rsidRDefault="00282C23" w:rsidP="004A66B4">
            <w:pPr>
              <w:jc w:val="center"/>
              <w:rPr>
                <w:rFonts w:ascii="Times New Roman" w:eastAsia="Times New Roman" w:hAnsi="Times New Roman"/>
                <w:b/>
                <w:color w:val="000000"/>
                <w:sz w:val="18"/>
                <w:szCs w:val="18"/>
              </w:rPr>
            </w:pPr>
            <w:r w:rsidRPr="005B02AF">
              <w:rPr>
                <w:rFonts w:ascii="Times New Roman" w:eastAsia="Times New Roman" w:hAnsi="Times New Roman"/>
                <w:b/>
                <w:color w:val="000000"/>
                <w:sz w:val="18"/>
                <w:szCs w:val="18"/>
              </w:rPr>
              <w:t>10,949,776.07</w:t>
            </w:r>
          </w:p>
        </w:tc>
        <w:tc>
          <w:tcPr>
            <w:tcW w:w="2740" w:type="dxa"/>
            <w:tcBorders>
              <w:top w:val="single" w:sz="4" w:space="0" w:color="auto"/>
              <w:left w:val="nil"/>
              <w:bottom w:val="nil"/>
            </w:tcBorders>
            <w:shd w:val="clear" w:color="auto" w:fill="auto"/>
            <w:noWrap/>
            <w:vAlign w:val="center"/>
          </w:tcPr>
          <w:p w14:paraId="78E5F26D" w14:textId="77777777" w:rsidR="00282C23" w:rsidRPr="005B02AF" w:rsidRDefault="00282C23" w:rsidP="004A66B4">
            <w:pPr>
              <w:jc w:val="center"/>
              <w:rPr>
                <w:rFonts w:ascii="Times New Roman" w:eastAsia="Times New Roman" w:hAnsi="Times New Roman"/>
                <w:color w:val="000000"/>
                <w:sz w:val="18"/>
                <w:szCs w:val="18"/>
              </w:rPr>
            </w:pPr>
          </w:p>
        </w:tc>
      </w:tr>
    </w:tbl>
    <w:p w14:paraId="0E10C85D" w14:textId="77777777" w:rsidR="00282C23" w:rsidRPr="00CC62CA" w:rsidRDefault="00282C23" w:rsidP="00282C23">
      <w:pPr>
        <w:ind w:left="360"/>
        <w:jc w:val="both"/>
        <w:rPr>
          <w:rFonts w:ascii="Bookman Old Style" w:eastAsia="MS Mincho" w:hAnsi="Bookman Old Style" w:cs="Calibri"/>
          <w:bCs/>
        </w:rPr>
      </w:pPr>
    </w:p>
    <w:p w14:paraId="34E34BC9" w14:textId="77777777" w:rsidR="00282C23" w:rsidRPr="00997FE1" w:rsidRDefault="005B02AF" w:rsidP="0052480E">
      <w:pPr>
        <w:ind w:left="1134" w:hanging="708"/>
        <w:jc w:val="both"/>
        <w:rPr>
          <w:rFonts w:ascii="Times New Roman" w:eastAsia="MS Mincho" w:hAnsi="Times New Roman"/>
          <w:bCs/>
          <w:sz w:val="26"/>
          <w:szCs w:val="26"/>
        </w:rPr>
      </w:pPr>
      <w:r>
        <w:rPr>
          <w:rFonts w:ascii="Times New Roman" w:eastAsia="MS Mincho" w:hAnsi="Times New Roman"/>
          <w:bCs/>
          <w:sz w:val="28"/>
          <w:szCs w:val="28"/>
        </w:rPr>
        <w:t>II.</w:t>
      </w:r>
      <w:r>
        <w:rPr>
          <w:rFonts w:ascii="Times New Roman" w:eastAsia="MS Mincho" w:hAnsi="Times New Roman"/>
          <w:bCs/>
          <w:sz w:val="28"/>
          <w:szCs w:val="28"/>
        </w:rPr>
        <w:tab/>
      </w:r>
      <w:r w:rsidR="00282C23" w:rsidRPr="00997FE1">
        <w:rPr>
          <w:rFonts w:ascii="Times New Roman" w:eastAsia="MS Mincho" w:hAnsi="Times New Roman"/>
          <w:bCs/>
          <w:sz w:val="26"/>
          <w:szCs w:val="26"/>
        </w:rPr>
        <w:t xml:space="preserve">Mediante </w:t>
      </w:r>
      <w:r w:rsidRPr="00997FE1">
        <w:rPr>
          <w:rFonts w:ascii="Times New Roman" w:eastAsia="MS Mincho" w:hAnsi="Times New Roman"/>
          <w:bCs/>
          <w:sz w:val="26"/>
          <w:szCs w:val="26"/>
        </w:rPr>
        <w:t>el P</w:t>
      </w:r>
      <w:r w:rsidR="00282C23" w:rsidRPr="00997FE1">
        <w:rPr>
          <w:rFonts w:ascii="Times New Roman" w:eastAsia="MS Mincho" w:hAnsi="Times New Roman"/>
          <w:bCs/>
          <w:sz w:val="26"/>
          <w:szCs w:val="26"/>
        </w:rPr>
        <w:t>unto IV-2, de</w:t>
      </w:r>
      <w:r w:rsidRPr="00997FE1">
        <w:rPr>
          <w:rFonts w:ascii="Times New Roman" w:eastAsia="MS Mincho" w:hAnsi="Times New Roman"/>
          <w:bCs/>
          <w:sz w:val="26"/>
          <w:szCs w:val="26"/>
        </w:rPr>
        <w:t>l</w:t>
      </w:r>
      <w:r w:rsidR="00282C23" w:rsidRPr="00997FE1">
        <w:rPr>
          <w:rFonts w:ascii="Times New Roman" w:eastAsia="MS Mincho" w:hAnsi="Times New Roman"/>
          <w:bCs/>
          <w:sz w:val="26"/>
          <w:szCs w:val="26"/>
        </w:rPr>
        <w:t xml:space="preserve"> Acta Ordinaria 31-90 de fecha 20 de septiembre de 1990, se aprobó el proyecto de Lotificación Agrícola y Asentamiento Comunitario desarrollado en el inmueble denominado EL SOCORRO UNO; identificado el proyecto como EL SOCORRO UNO-PORCIÓN NUMERO SIETE, en un área de 65 Hás 20 Ás 01.96 Cás, que </w:t>
      </w:r>
      <w:r w:rsidR="0052480E">
        <w:rPr>
          <w:rFonts w:ascii="Times New Roman" w:eastAsia="MS Mincho" w:hAnsi="Times New Roman"/>
          <w:bCs/>
          <w:sz w:val="26"/>
          <w:szCs w:val="26"/>
        </w:rPr>
        <w:lastRenderedPageBreak/>
        <w:t xml:space="preserve">comprende </w:t>
      </w:r>
      <w:r w:rsidR="00CD174E">
        <w:rPr>
          <w:rFonts w:ascii="Times New Roman" w:eastAsia="MS Mincho" w:hAnsi="Times New Roman"/>
          <w:bCs/>
          <w:sz w:val="26"/>
          <w:szCs w:val="26"/>
        </w:rPr>
        <w:t>---</w:t>
      </w:r>
      <w:r w:rsidR="00282C23" w:rsidRPr="00997FE1">
        <w:rPr>
          <w:rFonts w:ascii="Times New Roman" w:eastAsia="MS Mincho" w:hAnsi="Times New Roman"/>
          <w:bCs/>
          <w:sz w:val="26"/>
          <w:szCs w:val="26"/>
        </w:rPr>
        <w:t xml:space="preserve">, </w:t>
      </w:r>
      <w:r w:rsidR="00997FE1">
        <w:rPr>
          <w:rFonts w:ascii="Times New Roman" w:eastAsia="MS Mincho" w:hAnsi="Times New Roman"/>
          <w:bCs/>
          <w:sz w:val="26"/>
          <w:szCs w:val="26"/>
        </w:rPr>
        <w:t>d</w:t>
      </w:r>
      <w:r w:rsidR="00282C23" w:rsidRPr="00997FE1">
        <w:rPr>
          <w:rFonts w:ascii="Times New Roman" w:eastAsia="MS Mincho" w:hAnsi="Times New Roman"/>
          <w:bCs/>
          <w:sz w:val="26"/>
          <w:szCs w:val="26"/>
        </w:rPr>
        <w:t xml:space="preserve">icho acuerdo fue modificado por </w:t>
      </w:r>
      <w:r w:rsidRPr="00997FE1">
        <w:rPr>
          <w:rFonts w:ascii="Times New Roman" w:eastAsia="MS Mincho" w:hAnsi="Times New Roman"/>
          <w:bCs/>
          <w:sz w:val="26"/>
          <w:szCs w:val="26"/>
        </w:rPr>
        <w:t>P</w:t>
      </w:r>
      <w:r w:rsidR="00282C23" w:rsidRPr="00997FE1">
        <w:rPr>
          <w:rFonts w:ascii="Times New Roman" w:eastAsia="MS Mincho" w:hAnsi="Times New Roman"/>
          <w:bCs/>
          <w:sz w:val="26"/>
          <w:szCs w:val="26"/>
        </w:rPr>
        <w:t>unto XXVII, de</w:t>
      </w:r>
      <w:r w:rsidRPr="00997FE1">
        <w:rPr>
          <w:rFonts w:ascii="Times New Roman" w:eastAsia="MS Mincho" w:hAnsi="Times New Roman"/>
          <w:bCs/>
          <w:sz w:val="26"/>
          <w:szCs w:val="26"/>
        </w:rPr>
        <w:t>l</w:t>
      </w:r>
      <w:r w:rsidR="00282C23" w:rsidRPr="00997FE1">
        <w:rPr>
          <w:rFonts w:ascii="Times New Roman" w:eastAsia="MS Mincho" w:hAnsi="Times New Roman"/>
          <w:bCs/>
          <w:sz w:val="26"/>
          <w:szCs w:val="26"/>
        </w:rPr>
        <w:t xml:space="preserve"> Acta de Sesión Ordinaria 44-2003 de fecha 20 de noviembre de 2003, por nueva información técnica y áreas aprobadas en CNR, de la siguiente manera.</w:t>
      </w:r>
    </w:p>
    <w:p w14:paraId="0EDF3A1C" w14:textId="77777777" w:rsidR="00282C23" w:rsidRPr="00997FE1" w:rsidRDefault="00282C23" w:rsidP="00997FE1">
      <w:pPr>
        <w:ind w:left="360"/>
        <w:jc w:val="both"/>
        <w:rPr>
          <w:rFonts w:ascii="Times New Roman" w:eastAsia="MS Mincho" w:hAnsi="Times New Roman"/>
          <w:bCs/>
          <w:sz w:val="26"/>
          <w:szCs w:val="26"/>
        </w:rPr>
      </w:pPr>
    </w:p>
    <w:p w14:paraId="24C500B7" w14:textId="77777777" w:rsidR="00282C23" w:rsidRPr="00997FE1" w:rsidRDefault="005B02AF" w:rsidP="00997FE1">
      <w:pPr>
        <w:ind w:left="1276" w:hanging="850"/>
        <w:jc w:val="both"/>
        <w:rPr>
          <w:rFonts w:ascii="Times New Roman" w:eastAsia="MS Mincho" w:hAnsi="Times New Roman"/>
          <w:bCs/>
          <w:sz w:val="26"/>
          <w:szCs w:val="26"/>
        </w:rPr>
      </w:pPr>
      <w:r w:rsidRPr="00997FE1">
        <w:rPr>
          <w:rFonts w:ascii="Times New Roman" w:eastAsia="MS Mincho" w:hAnsi="Times New Roman"/>
          <w:bCs/>
          <w:sz w:val="26"/>
          <w:szCs w:val="26"/>
        </w:rPr>
        <w:tab/>
        <w:t>-</w:t>
      </w:r>
      <w:r w:rsidR="00282C23" w:rsidRPr="00997FE1">
        <w:rPr>
          <w:rFonts w:ascii="Times New Roman" w:eastAsia="MS Mincho" w:hAnsi="Times New Roman"/>
          <w:bCs/>
          <w:sz w:val="26"/>
          <w:szCs w:val="26"/>
        </w:rPr>
        <w:t>Modificación en el Asentamiento Comunitario y Lotificación Agrícola (</w:t>
      </w:r>
      <w:r w:rsidR="00282C23" w:rsidRPr="00997FE1">
        <w:rPr>
          <w:rFonts w:ascii="Times New Roman" w:eastAsia="MS Mincho" w:hAnsi="Times New Roman"/>
          <w:b/>
          <w:bCs/>
          <w:sz w:val="26"/>
          <w:szCs w:val="26"/>
        </w:rPr>
        <w:t>SECTOR ISTA-CONADES)</w:t>
      </w:r>
      <w:r w:rsidR="0052480E">
        <w:rPr>
          <w:rFonts w:ascii="Times New Roman" w:eastAsia="MS Mincho" w:hAnsi="Times New Roman"/>
          <w:bCs/>
          <w:sz w:val="26"/>
          <w:szCs w:val="26"/>
        </w:rPr>
        <w:t xml:space="preserve"> que comprende </w:t>
      </w:r>
      <w:r w:rsidR="00CD174E">
        <w:rPr>
          <w:rFonts w:ascii="Times New Roman" w:eastAsia="MS Mincho" w:hAnsi="Times New Roman"/>
          <w:bCs/>
          <w:sz w:val="26"/>
          <w:szCs w:val="26"/>
        </w:rPr>
        <w:t>---</w:t>
      </w:r>
      <w:r w:rsidR="00282C23" w:rsidRPr="00997FE1">
        <w:rPr>
          <w:rFonts w:ascii="Times New Roman" w:eastAsia="MS Mincho" w:hAnsi="Times New Roman"/>
          <w:bCs/>
          <w:sz w:val="26"/>
          <w:szCs w:val="26"/>
        </w:rPr>
        <w:t>.</w:t>
      </w:r>
    </w:p>
    <w:p w14:paraId="34B93D54" w14:textId="77777777" w:rsidR="00282C23" w:rsidRPr="00997FE1" w:rsidRDefault="00282C23" w:rsidP="00997FE1">
      <w:pPr>
        <w:ind w:left="720"/>
        <w:jc w:val="both"/>
        <w:rPr>
          <w:rFonts w:ascii="Times New Roman" w:eastAsia="MS Mincho" w:hAnsi="Times New Roman"/>
          <w:bCs/>
          <w:sz w:val="26"/>
          <w:szCs w:val="26"/>
        </w:rPr>
      </w:pPr>
    </w:p>
    <w:p w14:paraId="417298FB" w14:textId="77777777" w:rsidR="00282C23" w:rsidRPr="00997FE1" w:rsidRDefault="00282C23" w:rsidP="00997FE1">
      <w:pPr>
        <w:ind w:left="1276" w:hanging="142"/>
        <w:jc w:val="both"/>
        <w:rPr>
          <w:rFonts w:ascii="Times New Roman" w:eastAsia="MS Mincho" w:hAnsi="Times New Roman"/>
          <w:bCs/>
          <w:sz w:val="26"/>
          <w:szCs w:val="26"/>
        </w:rPr>
      </w:pPr>
      <w:r w:rsidRPr="00997FE1">
        <w:rPr>
          <w:rFonts w:ascii="Times New Roman" w:eastAsia="MS Mincho" w:hAnsi="Times New Roman"/>
          <w:bCs/>
          <w:sz w:val="26"/>
          <w:szCs w:val="26"/>
        </w:rPr>
        <w:t xml:space="preserve"> </w:t>
      </w:r>
      <w:r w:rsidR="005B02AF" w:rsidRPr="00997FE1">
        <w:rPr>
          <w:rFonts w:ascii="Times New Roman" w:eastAsia="MS Mincho" w:hAnsi="Times New Roman"/>
          <w:bCs/>
          <w:sz w:val="26"/>
          <w:szCs w:val="26"/>
        </w:rPr>
        <w:t>-</w:t>
      </w:r>
      <w:r w:rsidRPr="00997FE1">
        <w:rPr>
          <w:rFonts w:ascii="Times New Roman" w:eastAsia="MS Mincho" w:hAnsi="Times New Roman"/>
          <w:bCs/>
          <w:sz w:val="26"/>
          <w:szCs w:val="26"/>
        </w:rPr>
        <w:t>Aprobación de</w:t>
      </w:r>
      <w:r w:rsidR="005B02AF" w:rsidRPr="00997FE1">
        <w:rPr>
          <w:rFonts w:ascii="Times New Roman" w:eastAsia="MS Mincho" w:hAnsi="Times New Roman"/>
          <w:bCs/>
          <w:sz w:val="26"/>
          <w:szCs w:val="26"/>
        </w:rPr>
        <w:t>l</w:t>
      </w:r>
      <w:r w:rsidRPr="00997FE1">
        <w:rPr>
          <w:rFonts w:ascii="Times New Roman" w:eastAsia="MS Mincho" w:hAnsi="Times New Roman"/>
          <w:bCs/>
          <w:sz w:val="26"/>
          <w:szCs w:val="26"/>
        </w:rPr>
        <w:t xml:space="preserve"> </w:t>
      </w:r>
      <w:r w:rsidR="005B02AF" w:rsidRPr="00997FE1">
        <w:rPr>
          <w:rFonts w:ascii="Times New Roman" w:eastAsia="MS Mincho" w:hAnsi="Times New Roman"/>
          <w:bCs/>
          <w:sz w:val="26"/>
          <w:szCs w:val="26"/>
        </w:rPr>
        <w:t>P</w:t>
      </w:r>
      <w:r w:rsidRPr="00997FE1">
        <w:rPr>
          <w:rFonts w:ascii="Times New Roman" w:eastAsia="MS Mincho" w:hAnsi="Times New Roman"/>
          <w:bCs/>
          <w:sz w:val="26"/>
          <w:szCs w:val="26"/>
        </w:rPr>
        <w:t xml:space="preserve">royecto de Asentamiento Comunitario y Lotificación Agrícola </w:t>
      </w:r>
      <w:r w:rsidRPr="00997FE1">
        <w:rPr>
          <w:rFonts w:ascii="Times New Roman" w:eastAsia="MS Mincho" w:hAnsi="Times New Roman"/>
          <w:b/>
          <w:bCs/>
          <w:sz w:val="26"/>
          <w:szCs w:val="26"/>
        </w:rPr>
        <w:t>(SECTOR UCS y COOPERATIVA)</w:t>
      </w:r>
      <w:r w:rsidR="0052480E">
        <w:rPr>
          <w:rFonts w:ascii="Times New Roman" w:eastAsia="MS Mincho" w:hAnsi="Times New Roman"/>
          <w:bCs/>
          <w:sz w:val="26"/>
          <w:szCs w:val="26"/>
        </w:rPr>
        <w:t>, que comprende ---</w:t>
      </w:r>
      <w:r w:rsidRPr="00997FE1">
        <w:rPr>
          <w:rFonts w:ascii="Times New Roman" w:eastAsia="MS Mincho" w:hAnsi="Times New Roman"/>
          <w:bCs/>
          <w:sz w:val="26"/>
          <w:szCs w:val="26"/>
        </w:rPr>
        <w:t xml:space="preserve"> </w:t>
      </w:r>
      <w:r w:rsidR="00CD174E">
        <w:rPr>
          <w:rFonts w:ascii="Times New Roman" w:eastAsia="MS Mincho" w:hAnsi="Times New Roman"/>
          <w:bCs/>
          <w:sz w:val="26"/>
          <w:szCs w:val="26"/>
        </w:rPr>
        <w:t>---</w:t>
      </w:r>
      <w:r w:rsidRPr="00997FE1">
        <w:rPr>
          <w:rFonts w:ascii="Times New Roman" w:eastAsia="MS Mincho" w:hAnsi="Times New Roman"/>
          <w:bCs/>
          <w:sz w:val="26"/>
          <w:szCs w:val="26"/>
        </w:rPr>
        <w:t xml:space="preserve"> </w:t>
      </w:r>
    </w:p>
    <w:p w14:paraId="6463AA60" w14:textId="77777777" w:rsidR="00282C23" w:rsidRPr="00997FE1" w:rsidRDefault="00282C23" w:rsidP="00997FE1">
      <w:pPr>
        <w:ind w:left="709"/>
        <w:rPr>
          <w:rFonts w:ascii="Times New Roman" w:eastAsia="MS Mincho" w:hAnsi="Times New Roman"/>
          <w:bCs/>
          <w:sz w:val="26"/>
          <w:szCs w:val="26"/>
        </w:rPr>
      </w:pPr>
    </w:p>
    <w:p w14:paraId="5E8C12DE" w14:textId="77777777" w:rsidR="00282C23" w:rsidRDefault="00282C23" w:rsidP="00997FE1">
      <w:pPr>
        <w:ind w:left="1134"/>
        <w:jc w:val="both"/>
        <w:rPr>
          <w:rFonts w:ascii="Times New Roman" w:eastAsia="MS Mincho" w:hAnsi="Times New Roman"/>
          <w:bCs/>
          <w:sz w:val="26"/>
          <w:szCs w:val="26"/>
        </w:rPr>
      </w:pPr>
      <w:r w:rsidRPr="00997FE1">
        <w:rPr>
          <w:rFonts w:ascii="Times New Roman" w:eastAsia="MS Mincho" w:hAnsi="Times New Roman"/>
          <w:bCs/>
          <w:sz w:val="26"/>
          <w:szCs w:val="26"/>
        </w:rPr>
        <w:t xml:space="preserve">Como se explicó en el </w:t>
      </w:r>
      <w:r w:rsidR="005B02AF" w:rsidRPr="00997FE1">
        <w:rPr>
          <w:rFonts w:ascii="Times New Roman" w:eastAsia="MS Mincho" w:hAnsi="Times New Roman"/>
          <w:bCs/>
          <w:sz w:val="26"/>
          <w:szCs w:val="26"/>
        </w:rPr>
        <w:t>R</w:t>
      </w:r>
      <w:r w:rsidRPr="00997FE1">
        <w:rPr>
          <w:rFonts w:ascii="Times New Roman" w:eastAsia="MS Mincho" w:hAnsi="Times New Roman"/>
          <w:bCs/>
          <w:sz w:val="26"/>
          <w:szCs w:val="26"/>
        </w:rPr>
        <w:t xml:space="preserve">omano I, el inmueble está formado por siete porciones que fueron adquiridas en forma separada pero que constituyen un solo cuerpo, en tal sentido fue necesario seguir diligencias de reunión de inmueble, las cuales fueron inscritas por CNR según consta </w:t>
      </w:r>
      <w:r w:rsidR="005B02AF" w:rsidRPr="00997FE1">
        <w:rPr>
          <w:rFonts w:ascii="Times New Roman" w:eastAsia="MS Mincho" w:hAnsi="Times New Roman"/>
          <w:bCs/>
          <w:sz w:val="26"/>
          <w:szCs w:val="26"/>
        </w:rPr>
        <w:t>en los punto XIII</w:t>
      </w:r>
      <w:r w:rsidRPr="00997FE1">
        <w:rPr>
          <w:rFonts w:ascii="Times New Roman" w:eastAsia="MS Mincho" w:hAnsi="Times New Roman"/>
          <w:bCs/>
          <w:sz w:val="26"/>
          <w:szCs w:val="26"/>
        </w:rPr>
        <w:t xml:space="preserve"> de</w:t>
      </w:r>
      <w:r w:rsidR="005B02AF" w:rsidRPr="00997FE1">
        <w:rPr>
          <w:rFonts w:ascii="Times New Roman" w:eastAsia="MS Mincho" w:hAnsi="Times New Roman"/>
          <w:bCs/>
          <w:sz w:val="26"/>
          <w:szCs w:val="26"/>
        </w:rPr>
        <w:t>l</w:t>
      </w:r>
      <w:r w:rsidRPr="00997FE1">
        <w:rPr>
          <w:rFonts w:ascii="Times New Roman" w:eastAsia="MS Mincho" w:hAnsi="Times New Roman"/>
          <w:bCs/>
          <w:sz w:val="26"/>
          <w:szCs w:val="26"/>
        </w:rPr>
        <w:t xml:space="preserve"> Acta de Sesión Ordinaria 26-2008 de fecha</w:t>
      </w:r>
      <w:r w:rsidR="005B02AF" w:rsidRPr="00997FE1">
        <w:rPr>
          <w:rFonts w:ascii="Times New Roman" w:eastAsia="MS Mincho" w:hAnsi="Times New Roman"/>
          <w:bCs/>
          <w:sz w:val="26"/>
          <w:szCs w:val="26"/>
        </w:rPr>
        <w:t xml:space="preserve"> 09 de julio de 2008 y punto IX</w:t>
      </w:r>
      <w:r w:rsidRPr="00997FE1">
        <w:rPr>
          <w:rFonts w:ascii="Times New Roman" w:eastAsia="MS Mincho" w:hAnsi="Times New Roman"/>
          <w:bCs/>
          <w:sz w:val="26"/>
          <w:szCs w:val="26"/>
        </w:rPr>
        <w:t xml:space="preserve"> de</w:t>
      </w:r>
      <w:r w:rsidR="005B02AF" w:rsidRPr="00997FE1">
        <w:rPr>
          <w:rFonts w:ascii="Times New Roman" w:eastAsia="MS Mincho" w:hAnsi="Times New Roman"/>
          <w:bCs/>
          <w:sz w:val="26"/>
          <w:szCs w:val="26"/>
        </w:rPr>
        <w:t>l</w:t>
      </w:r>
      <w:r w:rsidRPr="00997FE1">
        <w:rPr>
          <w:rFonts w:ascii="Times New Roman" w:eastAsia="MS Mincho" w:hAnsi="Times New Roman"/>
          <w:bCs/>
          <w:sz w:val="26"/>
          <w:szCs w:val="26"/>
        </w:rPr>
        <w:t xml:space="preserve"> Acta de Sesión Ordinaria 08-2009 de fecha 25 de febrero de 2009,  en el inmueble identificado como </w:t>
      </w:r>
      <w:r w:rsidRPr="00997FE1">
        <w:rPr>
          <w:rFonts w:ascii="Times New Roman" w:eastAsia="MS Mincho" w:hAnsi="Times New Roman"/>
          <w:b/>
          <w:bCs/>
          <w:sz w:val="26"/>
          <w:szCs w:val="26"/>
        </w:rPr>
        <w:t>HACIENDA EL SOCORRO</w:t>
      </w:r>
      <w:r w:rsidRPr="00997FE1">
        <w:rPr>
          <w:rFonts w:ascii="Times New Roman" w:eastAsia="MS Mincho" w:hAnsi="Times New Roman"/>
          <w:bCs/>
          <w:sz w:val="26"/>
          <w:szCs w:val="26"/>
        </w:rPr>
        <w:t xml:space="preserve">, denominado administrativamente el proyecto como </w:t>
      </w:r>
      <w:r w:rsidRPr="00997FE1">
        <w:rPr>
          <w:rFonts w:ascii="Times New Roman" w:eastAsia="MS Mincho" w:hAnsi="Times New Roman"/>
          <w:b/>
          <w:bCs/>
          <w:sz w:val="26"/>
          <w:szCs w:val="26"/>
        </w:rPr>
        <w:t>HACIENDA EL SOCORRO UCS, COOPERATIVA ISTA-CONADES</w:t>
      </w:r>
      <w:r w:rsidRPr="00997FE1">
        <w:rPr>
          <w:rFonts w:ascii="Times New Roman" w:eastAsia="MS Mincho" w:hAnsi="Times New Roman"/>
          <w:bCs/>
          <w:sz w:val="26"/>
          <w:szCs w:val="26"/>
        </w:rPr>
        <w:t>, quedando las nuevas áreas distribuidas de la siguiente forma:</w:t>
      </w:r>
    </w:p>
    <w:p w14:paraId="3EBCC15D" w14:textId="77777777" w:rsidR="0052480E" w:rsidRPr="00997FE1" w:rsidRDefault="0052480E" w:rsidP="00997FE1">
      <w:pPr>
        <w:ind w:left="1134"/>
        <w:jc w:val="both"/>
        <w:rPr>
          <w:rFonts w:ascii="Times New Roman" w:eastAsia="MS Mincho" w:hAnsi="Times New Roman"/>
          <w:bCs/>
          <w:sz w:val="26"/>
          <w:szCs w:val="26"/>
        </w:rPr>
      </w:pPr>
    </w:p>
    <w:tbl>
      <w:tblPr>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282C23" w:rsidRPr="00CC62CA" w14:paraId="245481BE" w14:textId="77777777" w:rsidTr="005B02AF">
        <w:tc>
          <w:tcPr>
            <w:tcW w:w="1242" w:type="dxa"/>
            <w:shd w:val="clear" w:color="auto" w:fill="BFBFBF"/>
            <w:vAlign w:val="center"/>
          </w:tcPr>
          <w:p w14:paraId="6A52EA25"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Reunión</w:t>
            </w:r>
          </w:p>
        </w:tc>
        <w:tc>
          <w:tcPr>
            <w:tcW w:w="1276" w:type="dxa"/>
            <w:shd w:val="clear" w:color="auto" w:fill="BFBFBF"/>
            <w:vAlign w:val="center"/>
          </w:tcPr>
          <w:p w14:paraId="09ED73B9"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Porción</w:t>
            </w:r>
          </w:p>
        </w:tc>
        <w:tc>
          <w:tcPr>
            <w:tcW w:w="2894" w:type="dxa"/>
            <w:shd w:val="clear" w:color="auto" w:fill="BFBFBF"/>
            <w:vAlign w:val="center"/>
          </w:tcPr>
          <w:p w14:paraId="757D315B"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Polígonos</w:t>
            </w:r>
          </w:p>
        </w:tc>
        <w:tc>
          <w:tcPr>
            <w:tcW w:w="1560" w:type="dxa"/>
            <w:shd w:val="clear" w:color="auto" w:fill="BFBFBF"/>
            <w:vAlign w:val="center"/>
          </w:tcPr>
          <w:p w14:paraId="5EDB7641"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No de inmuebles</w:t>
            </w:r>
          </w:p>
        </w:tc>
      </w:tr>
      <w:tr w:rsidR="00282C23" w:rsidRPr="00CC62CA" w14:paraId="3028BE0E" w14:textId="77777777" w:rsidTr="005B02AF">
        <w:tc>
          <w:tcPr>
            <w:tcW w:w="1242" w:type="dxa"/>
            <w:vMerge w:val="restart"/>
            <w:shd w:val="clear" w:color="auto" w:fill="auto"/>
            <w:vAlign w:val="center"/>
          </w:tcPr>
          <w:p w14:paraId="59021F9A" w14:textId="77777777" w:rsidR="00282C23" w:rsidRPr="005B02AF" w:rsidRDefault="00282C23" w:rsidP="004A66B4">
            <w:pPr>
              <w:jc w:val="center"/>
              <w:rPr>
                <w:rFonts w:ascii="Times New Roman" w:eastAsia="MS Mincho" w:hAnsi="Times New Roman"/>
                <w:bCs/>
                <w:sz w:val="18"/>
                <w:szCs w:val="18"/>
              </w:rPr>
            </w:pPr>
            <w:r w:rsidRPr="005B02AF">
              <w:rPr>
                <w:rFonts w:ascii="Times New Roman" w:eastAsia="MS Mincho" w:hAnsi="Times New Roman"/>
                <w:bCs/>
                <w:sz w:val="18"/>
                <w:szCs w:val="18"/>
              </w:rPr>
              <w:t>1</w:t>
            </w:r>
          </w:p>
        </w:tc>
        <w:tc>
          <w:tcPr>
            <w:tcW w:w="1276" w:type="dxa"/>
            <w:shd w:val="clear" w:color="auto" w:fill="auto"/>
            <w:vAlign w:val="center"/>
          </w:tcPr>
          <w:p w14:paraId="41833F05" w14:textId="77777777" w:rsidR="00282C23" w:rsidRPr="005B02AF" w:rsidRDefault="00282C23" w:rsidP="004A66B4">
            <w:pPr>
              <w:jc w:val="center"/>
              <w:rPr>
                <w:rFonts w:ascii="Times New Roman" w:eastAsia="MS Mincho" w:hAnsi="Times New Roman"/>
                <w:bCs/>
                <w:sz w:val="18"/>
                <w:szCs w:val="18"/>
              </w:rPr>
            </w:pPr>
          </w:p>
        </w:tc>
        <w:tc>
          <w:tcPr>
            <w:tcW w:w="2894" w:type="dxa"/>
            <w:shd w:val="clear" w:color="auto" w:fill="auto"/>
            <w:vAlign w:val="center"/>
          </w:tcPr>
          <w:p w14:paraId="6315881E" w14:textId="77777777" w:rsidR="00282C23" w:rsidRPr="005B02AF" w:rsidRDefault="00282C23" w:rsidP="004A66B4">
            <w:pPr>
              <w:jc w:val="center"/>
              <w:rPr>
                <w:rFonts w:ascii="Times New Roman" w:eastAsia="MS Mincho" w:hAnsi="Times New Roman"/>
                <w:bCs/>
                <w:sz w:val="18"/>
                <w:szCs w:val="18"/>
              </w:rPr>
            </w:pPr>
          </w:p>
        </w:tc>
        <w:tc>
          <w:tcPr>
            <w:tcW w:w="1560" w:type="dxa"/>
            <w:shd w:val="clear" w:color="auto" w:fill="auto"/>
            <w:vAlign w:val="center"/>
          </w:tcPr>
          <w:p w14:paraId="4C13D6EA" w14:textId="77777777" w:rsidR="00282C23" w:rsidRPr="005B02AF" w:rsidRDefault="00282C23" w:rsidP="004A66B4">
            <w:pPr>
              <w:jc w:val="center"/>
              <w:rPr>
                <w:rFonts w:ascii="Times New Roman" w:eastAsia="MS Mincho" w:hAnsi="Times New Roman"/>
                <w:bCs/>
                <w:sz w:val="18"/>
                <w:szCs w:val="18"/>
              </w:rPr>
            </w:pPr>
          </w:p>
        </w:tc>
      </w:tr>
      <w:tr w:rsidR="00282C23" w:rsidRPr="00CC62CA" w14:paraId="3489986C" w14:textId="77777777" w:rsidTr="005B02AF">
        <w:tc>
          <w:tcPr>
            <w:tcW w:w="1242" w:type="dxa"/>
            <w:vMerge/>
            <w:shd w:val="clear" w:color="auto" w:fill="auto"/>
            <w:vAlign w:val="center"/>
          </w:tcPr>
          <w:p w14:paraId="260FD9E8" w14:textId="77777777" w:rsidR="00282C23" w:rsidRPr="005B02AF" w:rsidRDefault="00282C23" w:rsidP="004A66B4">
            <w:pPr>
              <w:jc w:val="center"/>
              <w:rPr>
                <w:rFonts w:ascii="Times New Roman" w:eastAsia="MS Mincho" w:hAnsi="Times New Roman"/>
                <w:bCs/>
                <w:sz w:val="18"/>
                <w:szCs w:val="18"/>
              </w:rPr>
            </w:pPr>
          </w:p>
        </w:tc>
        <w:tc>
          <w:tcPr>
            <w:tcW w:w="1276" w:type="dxa"/>
            <w:shd w:val="clear" w:color="auto" w:fill="auto"/>
            <w:vAlign w:val="center"/>
          </w:tcPr>
          <w:p w14:paraId="4927634F" w14:textId="77777777" w:rsidR="00282C23" w:rsidRPr="005B02AF" w:rsidRDefault="00282C23" w:rsidP="004A66B4">
            <w:pPr>
              <w:jc w:val="center"/>
              <w:rPr>
                <w:rFonts w:ascii="Times New Roman" w:eastAsia="MS Mincho" w:hAnsi="Times New Roman"/>
                <w:bCs/>
                <w:sz w:val="18"/>
                <w:szCs w:val="18"/>
              </w:rPr>
            </w:pPr>
          </w:p>
        </w:tc>
        <w:tc>
          <w:tcPr>
            <w:tcW w:w="2894" w:type="dxa"/>
            <w:shd w:val="clear" w:color="auto" w:fill="auto"/>
            <w:vAlign w:val="center"/>
          </w:tcPr>
          <w:p w14:paraId="0719B93A" w14:textId="77777777" w:rsidR="00282C23" w:rsidRPr="005B02AF" w:rsidRDefault="00282C23" w:rsidP="004A66B4">
            <w:pPr>
              <w:jc w:val="center"/>
              <w:rPr>
                <w:rFonts w:ascii="Times New Roman" w:eastAsia="MS Mincho" w:hAnsi="Times New Roman"/>
                <w:bCs/>
                <w:sz w:val="18"/>
                <w:szCs w:val="18"/>
              </w:rPr>
            </w:pPr>
          </w:p>
        </w:tc>
        <w:tc>
          <w:tcPr>
            <w:tcW w:w="1560" w:type="dxa"/>
            <w:shd w:val="clear" w:color="auto" w:fill="auto"/>
            <w:vAlign w:val="center"/>
          </w:tcPr>
          <w:p w14:paraId="00E38C4A" w14:textId="77777777" w:rsidR="00282C23" w:rsidRPr="005B02AF" w:rsidRDefault="00282C23" w:rsidP="004A66B4">
            <w:pPr>
              <w:jc w:val="center"/>
              <w:rPr>
                <w:rFonts w:ascii="Times New Roman" w:eastAsia="MS Mincho" w:hAnsi="Times New Roman"/>
                <w:bCs/>
                <w:sz w:val="18"/>
                <w:szCs w:val="18"/>
              </w:rPr>
            </w:pPr>
          </w:p>
        </w:tc>
      </w:tr>
      <w:tr w:rsidR="00282C23" w:rsidRPr="00CC62CA" w14:paraId="25740E35" w14:textId="77777777" w:rsidTr="005B02AF">
        <w:tc>
          <w:tcPr>
            <w:tcW w:w="1242" w:type="dxa"/>
            <w:vMerge/>
            <w:shd w:val="clear" w:color="auto" w:fill="auto"/>
            <w:vAlign w:val="center"/>
          </w:tcPr>
          <w:p w14:paraId="1DA94127" w14:textId="77777777" w:rsidR="00282C23" w:rsidRPr="005B02AF" w:rsidRDefault="00282C23" w:rsidP="004A66B4">
            <w:pPr>
              <w:jc w:val="center"/>
              <w:rPr>
                <w:rFonts w:ascii="Times New Roman" w:eastAsia="MS Mincho" w:hAnsi="Times New Roman"/>
                <w:bCs/>
                <w:sz w:val="18"/>
                <w:szCs w:val="18"/>
              </w:rPr>
            </w:pPr>
          </w:p>
        </w:tc>
        <w:tc>
          <w:tcPr>
            <w:tcW w:w="1276" w:type="dxa"/>
            <w:shd w:val="clear" w:color="auto" w:fill="auto"/>
            <w:vAlign w:val="center"/>
          </w:tcPr>
          <w:p w14:paraId="013532F3" w14:textId="77777777" w:rsidR="00282C23" w:rsidRPr="005B02AF" w:rsidRDefault="00282C23" w:rsidP="004A66B4">
            <w:pPr>
              <w:jc w:val="center"/>
              <w:rPr>
                <w:rFonts w:ascii="Times New Roman" w:eastAsia="MS Mincho" w:hAnsi="Times New Roman"/>
                <w:bCs/>
                <w:sz w:val="18"/>
                <w:szCs w:val="18"/>
              </w:rPr>
            </w:pPr>
          </w:p>
        </w:tc>
        <w:tc>
          <w:tcPr>
            <w:tcW w:w="2894" w:type="dxa"/>
            <w:shd w:val="clear" w:color="auto" w:fill="auto"/>
            <w:vAlign w:val="center"/>
          </w:tcPr>
          <w:p w14:paraId="70F051D4"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4E802764"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149E816D" w14:textId="77777777" w:rsidTr="005B02AF">
        <w:tc>
          <w:tcPr>
            <w:tcW w:w="1242" w:type="dxa"/>
            <w:vMerge/>
            <w:shd w:val="clear" w:color="auto" w:fill="auto"/>
            <w:vAlign w:val="center"/>
          </w:tcPr>
          <w:p w14:paraId="7051C9CA" w14:textId="77777777" w:rsidR="00282C23" w:rsidRPr="005B02AF" w:rsidRDefault="00282C23" w:rsidP="004A66B4">
            <w:pPr>
              <w:jc w:val="center"/>
              <w:rPr>
                <w:rFonts w:ascii="Times New Roman" w:eastAsia="MS Mincho" w:hAnsi="Times New Roman"/>
                <w:bCs/>
                <w:sz w:val="18"/>
                <w:szCs w:val="18"/>
              </w:rPr>
            </w:pPr>
          </w:p>
        </w:tc>
        <w:tc>
          <w:tcPr>
            <w:tcW w:w="1276" w:type="dxa"/>
            <w:shd w:val="clear" w:color="auto" w:fill="auto"/>
            <w:vAlign w:val="center"/>
          </w:tcPr>
          <w:p w14:paraId="0CB72F9D" w14:textId="77777777" w:rsidR="00282C23" w:rsidRPr="005B02AF" w:rsidRDefault="00282C23" w:rsidP="004A66B4">
            <w:pPr>
              <w:jc w:val="center"/>
              <w:rPr>
                <w:rFonts w:ascii="Times New Roman" w:eastAsia="MS Mincho" w:hAnsi="Times New Roman"/>
                <w:bCs/>
                <w:sz w:val="18"/>
                <w:szCs w:val="18"/>
              </w:rPr>
            </w:pPr>
          </w:p>
        </w:tc>
        <w:tc>
          <w:tcPr>
            <w:tcW w:w="2894" w:type="dxa"/>
            <w:shd w:val="clear" w:color="auto" w:fill="auto"/>
            <w:vAlign w:val="center"/>
          </w:tcPr>
          <w:p w14:paraId="6AAA5CCB"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24B6D1E2"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34D1C277" w14:textId="77777777" w:rsidTr="005B02AF">
        <w:tc>
          <w:tcPr>
            <w:tcW w:w="1242" w:type="dxa"/>
            <w:vMerge/>
            <w:shd w:val="clear" w:color="auto" w:fill="auto"/>
            <w:vAlign w:val="center"/>
          </w:tcPr>
          <w:p w14:paraId="1FD80086" w14:textId="77777777" w:rsidR="00282C23" w:rsidRPr="005B02AF" w:rsidRDefault="00282C23" w:rsidP="004A66B4">
            <w:pPr>
              <w:jc w:val="center"/>
              <w:rPr>
                <w:rFonts w:ascii="Times New Roman" w:eastAsia="MS Mincho" w:hAnsi="Times New Roman"/>
                <w:bCs/>
                <w:sz w:val="18"/>
                <w:szCs w:val="18"/>
              </w:rPr>
            </w:pPr>
          </w:p>
        </w:tc>
        <w:tc>
          <w:tcPr>
            <w:tcW w:w="1276" w:type="dxa"/>
            <w:tcBorders>
              <w:bottom w:val="single" w:sz="4" w:space="0" w:color="000000"/>
            </w:tcBorders>
            <w:shd w:val="clear" w:color="auto" w:fill="auto"/>
            <w:vAlign w:val="center"/>
          </w:tcPr>
          <w:p w14:paraId="3C98EAEC" w14:textId="77777777" w:rsidR="00282C23" w:rsidRPr="005B02AF" w:rsidRDefault="00282C23" w:rsidP="004A66B4">
            <w:pPr>
              <w:jc w:val="center"/>
              <w:rPr>
                <w:rFonts w:ascii="Times New Roman" w:eastAsia="MS Mincho" w:hAnsi="Times New Roman"/>
                <w:bCs/>
                <w:sz w:val="18"/>
                <w:szCs w:val="18"/>
              </w:rPr>
            </w:pPr>
          </w:p>
        </w:tc>
        <w:tc>
          <w:tcPr>
            <w:tcW w:w="2894" w:type="dxa"/>
            <w:tcBorders>
              <w:bottom w:val="single" w:sz="4" w:space="0" w:color="000000"/>
            </w:tcBorders>
            <w:shd w:val="clear" w:color="auto" w:fill="auto"/>
            <w:vAlign w:val="center"/>
          </w:tcPr>
          <w:p w14:paraId="51793C32" w14:textId="77777777" w:rsidR="00282C23" w:rsidRPr="005B02AF" w:rsidRDefault="00282C23" w:rsidP="004A66B4">
            <w:pPr>
              <w:jc w:val="center"/>
              <w:rPr>
                <w:rFonts w:ascii="Times New Roman" w:eastAsia="MS Mincho" w:hAnsi="Times New Roman"/>
                <w:bCs/>
                <w:sz w:val="18"/>
                <w:szCs w:val="18"/>
                <w:lang w:val="en-US"/>
              </w:rPr>
            </w:pPr>
          </w:p>
        </w:tc>
        <w:tc>
          <w:tcPr>
            <w:tcW w:w="1560" w:type="dxa"/>
            <w:tcBorders>
              <w:bottom w:val="single" w:sz="4" w:space="0" w:color="000000"/>
            </w:tcBorders>
            <w:shd w:val="clear" w:color="auto" w:fill="auto"/>
            <w:vAlign w:val="center"/>
          </w:tcPr>
          <w:p w14:paraId="3307298D"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00AC1CC1" w14:textId="77777777" w:rsidTr="005B02AF">
        <w:tc>
          <w:tcPr>
            <w:tcW w:w="1242" w:type="dxa"/>
            <w:vMerge/>
            <w:shd w:val="clear" w:color="auto" w:fill="auto"/>
            <w:vAlign w:val="center"/>
          </w:tcPr>
          <w:p w14:paraId="6E1E2A91" w14:textId="77777777" w:rsidR="00282C23" w:rsidRPr="005B02AF" w:rsidRDefault="00282C23" w:rsidP="004A66B4">
            <w:pPr>
              <w:jc w:val="center"/>
              <w:rPr>
                <w:rFonts w:ascii="Times New Roman" w:eastAsia="MS Mincho" w:hAnsi="Times New Roman"/>
                <w:bCs/>
                <w:sz w:val="18"/>
                <w:szCs w:val="18"/>
              </w:rPr>
            </w:pPr>
          </w:p>
        </w:tc>
        <w:tc>
          <w:tcPr>
            <w:tcW w:w="4170" w:type="dxa"/>
            <w:gridSpan w:val="2"/>
            <w:shd w:val="clear" w:color="auto" w:fill="BFBFBF"/>
            <w:vAlign w:val="center"/>
          </w:tcPr>
          <w:p w14:paraId="1653E6A1" w14:textId="77777777" w:rsidR="00282C23" w:rsidRPr="005B02AF" w:rsidRDefault="00282C23" w:rsidP="004A66B4">
            <w:pPr>
              <w:jc w:val="center"/>
              <w:rPr>
                <w:rFonts w:ascii="Times New Roman" w:eastAsia="MS Mincho" w:hAnsi="Times New Roman"/>
                <w:b/>
                <w:bCs/>
                <w:sz w:val="18"/>
                <w:szCs w:val="18"/>
                <w:lang w:val="en-US"/>
              </w:rPr>
            </w:pPr>
            <w:r w:rsidRPr="005B02AF">
              <w:rPr>
                <w:rFonts w:ascii="Times New Roman" w:eastAsia="MS Mincho" w:hAnsi="Times New Roman"/>
                <w:b/>
                <w:bCs/>
                <w:sz w:val="18"/>
                <w:szCs w:val="18"/>
                <w:lang w:val="en-US"/>
              </w:rPr>
              <w:t xml:space="preserve">Sub-total </w:t>
            </w:r>
          </w:p>
        </w:tc>
        <w:tc>
          <w:tcPr>
            <w:tcW w:w="1560" w:type="dxa"/>
            <w:shd w:val="clear" w:color="auto" w:fill="BFBFBF"/>
            <w:vAlign w:val="center"/>
          </w:tcPr>
          <w:p w14:paraId="2BC35BF9" w14:textId="77777777" w:rsidR="00282C23" w:rsidRPr="005B02AF" w:rsidRDefault="00282C23" w:rsidP="004A66B4">
            <w:pPr>
              <w:jc w:val="center"/>
              <w:rPr>
                <w:rFonts w:ascii="Times New Roman" w:eastAsia="MS Mincho" w:hAnsi="Times New Roman"/>
                <w:b/>
                <w:bCs/>
                <w:sz w:val="18"/>
                <w:szCs w:val="18"/>
                <w:lang w:val="en-US"/>
              </w:rPr>
            </w:pPr>
          </w:p>
        </w:tc>
      </w:tr>
      <w:tr w:rsidR="00282C23" w:rsidRPr="00CC62CA" w14:paraId="20430D35" w14:textId="77777777" w:rsidTr="005B02AF">
        <w:tc>
          <w:tcPr>
            <w:tcW w:w="6972" w:type="dxa"/>
            <w:gridSpan w:val="4"/>
            <w:tcBorders>
              <w:left w:val="nil"/>
              <w:right w:val="nil"/>
            </w:tcBorders>
            <w:shd w:val="clear" w:color="auto" w:fill="auto"/>
            <w:vAlign w:val="center"/>
          </w:tcPr>
          <w:p w14:paraId="65D7BB8D" w14:textId="77777777" w:rsidR="00282C23" w:rsidRPr="005B02AF" w:rsidRDefault="00282C23" w:rsidP="004A66B4">
            <w:pPr>
              <w:rPr>
                <w:rFonts w:ascii="Times New Roman" w:eastAsia="MS Mincho" w:hAnsi="Times New Roman"/>
                <w:b/>
                <w:bCs/>
                <w:sz w:val="18"/>
                <w:szCs w:val="18"/>
                <w:lang w:val="en-US"/>
              </w:rPr>
            </w:pPr>
          </w:p>
        </w:tc>
      </w:tr>
      <w:tr w:rsidR="00282C23" w:rsidRPr="00CC62CA" w14:paraId="1F8BB065" w14:textId="77777777" w:rsidTr="005B02AF">
        <w:tc>
          <w:tcPr>
            <w:tcW w:w="1242" w:type="dxa"/>
            <w:tcBorders>
              <w:bottom w:val="single" w:sz="4" w:space="0" w:color="000000"/>
            </w:tcBorders>
            <w:shd w:val="clear" w:color="auto" w:fill="BFBFBF"/>
            <w:vAlign w:val="center"/>
          </w:tcPr>
          <w:p w14:paraId="475E684B"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Reunión</w:t>
            </w:r>
          </w:p>
        </w:tc>
        <w:tc>
          <w:tcPr>
            <w:tcW w:w="1276" w:type="dxa"/>
            <w:tcBorders>
              <w:bottom w:val="single" w:sz="4" w:space="0" w:color="000000"/>
            </w:tcBorders>
            <w:shd w:val="clear" w:color="auto" w:fill="BFBFBF"/>
            <w:vAlign w:val="center"/>
          </w:tcPr>
          <w:p w14:paraId="0BD3EE60"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Porción</w:t>
            </w:r>
          </w:p>
        </w:tc>
        <w:tc>
          <w:tcPr>
            <w:tcW w:w="2894" w:type="dxa"/>
            <w:tcBorders>
              <w:bottom w:val="single" w:sz="4" w:space="0" w:color="000000"/>
            </w:tcBorders>
            <w:shd w:val="clear" w:color="auto" w:fill="BFBFBF"/>
            <w:vAlign w:val="center"/>
          </w:tcPr>
          <w:p w14:paraId="5C6C8648"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Polígonos</w:t>
            </w:r>
          </w:p>
        </w:tc>
        <w:tc>
          <w:tcPr>
            <w:tcW w:w="1560" w:type="dxa"/>
            <w:tcBorders>
              <w:bottom w:val="single" w:sz="4" w:space="0" w:color="000000"/>
            </w:tcBorders>
            <w:shd w:val="clear" w:color="auto" w:fill="BFBFBF"/>
            <w:vAlign w:val="center"/>
          </w:tcPr>
          <w:p w14:paraId="4A6854D8" w14:textId="77777777" w:rsidR="00282C23" w:rsidRPr="005B02AF" w:rsidRDefault="00282C23" w:rsidP="004A66B4">
            <w:pPr>
              <w:jc w:val="center"/>
              <w:rPr>
                <w:rFonts w:ascii="Times New Roman" w:eastAsia="MS Mincho" w:hAnsi="Times New Roman"/>
                <w:b/>
                <w:bCs/>
                <w:sz w:val="18"/>
                <w:szCs w:val="18"/>
              </w:rPr>
            </w:pPr>
            <w:r w:rsidRPr="005B02AF">
              <w:rPr>
                <w:rFonts w:ascii="Times New Roman" w:eastAsia="MS Mincho" w:hAnsi="Times New Roman"/>
                <w:b/>
                <w:bCs/>
                <w:sz w:val="18"/>
                <w:szCs w:val="18"/>
              </w:rPr>
              <w:t>No de inmuebles</w:t>
            </w:r>
          </w:p>
        </w:tc>
      </w:tr>
      <w:tr w:rsidR="00282C23" w:rsidRPr="00CC62CA" w14:paraId="4531C004" w14:textId="77777777" w:rsidTr="005B02AF">
        <w:tc>
          <w:tcPr>
            <w:tcW w:w="1242" w:type="dxa"/>
            <w:vMerge w:val="restart"/>
            <w:shd w:val="clear" w:color="auto" w:fill="auto"/>
            <w:vAlign w:val="center"/>
          </w:tcPr>
          <w:p w14:paraId="4CFAE8EF" w14:textId="77777777" w:rsidR="00282C23" w:rsidRPr="005B02AF" w:rsidRDefault="00282C23" w:rsidP="004A66B4">
            <w:pPr>
              <w:jc w:val="center"/>
              <w:rPr>
                <w:rFonts w:ascii="Times New Roman" w:eastAsia="MS Mincho" w:hAnsi="Times New Roman"/>
                <w:bCs/>
                <w:sz w:val="18"/>
                <w:szCs w:val="18"/>
                <w:lang w:val="en-US"/>
              </w:rPr>
            </w:pPr>
            <w:r w:rsidRPr="005B02AF">
              <w:rPr>
                <w:rFonts w:ascii="Times New Roman" w:eastAsia="MS Mincho" w:hAnsi="Times New Roman"/>
                <w:bCs/>
                <w:sz w:val="18"/>
                <w:szCs w:val="18"/>
                <w:lang w:val="en-US"/>
              </w:rPr>
              <w:t>2</w:t>
            </w:r>
          </w:p>
        </w:tc>
        <w:tc>
          <w:tcPr>
            <w:tcW w:w="1276" w:type="dxa"/>
            <w:shd w:val="clear" w:color="auto" w:fill="auto"/>
            <w:vAlign w:val="center"/>
          </w:tcPr>
          <w:p w14:paraId="50C6F549" w14:textId="77777777" w:rsidR="00282C23" w:rsidRPr="005B02AF" w:rsidRDefault="00282C23" w:rsidP="004A66B4">
            <w:pPr>
              <w:jc w:val="center"/>
              <w:rPr>
                <w:rFonts w:ascii="Times New Roman" w:eastAsia="MS Mincho" w:hAnsi="Times New Roman"/>
                <w:bCs/>
                <w:sz w:val="18"/>
                <w:szCs w:val="18"/>
                <w:lang w:val="en-US"/>
              </w:rPr>
            </w:pPr>
          </w:p>
        </w:tc>
        <w:tc>
          <w:tcPr>
            <w:tcW w:w="2894" w:type="dxa"/>
            <w:shd w:val="clear" w:color="auto" w:fill="auto"/>
            <w:vAlign w:val="center"/>
          </w:tcPr>
          <w:p w14:paraId="7BBCD0E6"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15A71087"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5FB63C43" w14:textId="77777777" w:rsidTr="005B02AF">
        <w:tc>
          <w:tcPr>
            <w:tcW w:w="1242" w:type="dxa"/>
            <w:vMerge/>
            <w:shd w:val="clear" w:color="auto" w:fill="auto"/>
            <w:vAlign w:val="center"/>
          </w:tcPr>
          <w:p w14:paraId="20A04367" w14:textId="77777777" w:rsidR="00282C23" w:rsidRPr="005B02AF" w:rsidRDefault="00282C23" w:rsidP="004A66B4">
            <w:pPr>
              <w:jc w:val="center"/>
              <w:rPr>
                <w:rFonts w:ascii="Times New Roman" w:eastAsia="MS Mincho" w:hAnsi="Times New Roman"/>
                <w:bCs/>
                <w:sz w:val="18"/>
                <w:szCs w:val="18"/>
                <w:lang w:val="en-US"/>
              </w:rPr>
            </w:pPr>
          </w:p>
        </w:tc>
        <w:tc>
          <w:tcPr>
            <w:tcW w:w="1276" w:type="dxa"/>
            <w:shd w:val="clear" w:color="auto" w:fill="auto"/>
            <w:vAlign w:val="center"/>
          </w:tcPr>
          <w:p w14:paraId="3F469A1D" w14:textId="77777777" w:rsidR="00282C23" w:rsidRPr="005B02AF" w:rsidRDefault="00282C23" w:rsidP="004A66B4">
            <w:pPr>
              <w:jc w:val="center"/>
              <w:rPr>
                <w:rFonts w:ascii="Times New Roman" w:eastAsia="MS Mincho" w:hAnsi="Times New Roman"/>
                <w:bCs/>
                <w:sz w:val="18"/>
                <w:szCs w:val="18"/>
                <w:lang w:val="en-US"/>
              </w:rPr>
            </w:pPr>
          </w:p>
        </w:tc>
        <w:tc>
          <w:tcPr>
            <w:tcW w:w="2894" w:type="dxa"/>
            <w:shd w:val="clear" w:color="auto" w:fill="auto"/>
            <w:vAlign w:val="center"/>
          </w:tcPr>
          <w:p w14:paraId="12932042"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31492FA9"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37DDA283" w14:textId="77777777" w:rsidTr="005B02AF">
        <w:tc>
          <w:tcPr>
            <w:tcW w:w="1242" w:type="dxa"/>
            <w:vMerge/>
            <w:shd w:val="clear" w:color="auto" w:fill="auto"/>
            <w:vAlign w:val="center"/>
          </w:tcPr>
          <w:p w14:paraId="6D32B652" w14:textId="77777777" w:rsidR="00282C23" w:rsidRPr="005B02AF" w:rsidRDefault="00282C23" w:rsidP="004A66B4">
            <w:pPr>
              <w:jc w:val="center"/>
              <w:rPr>
                <w:rFonts w:ascii="Times New Roman" w:eastAsia="MS Mincho" w:hAnsi="Times New Roman"/>
                <w:bCs/>
                <w:sz w:val="18"/>
                <w:szCs w:val="18"/>
                <w:lang w:val="en-US"/>
              </w:rPr>
            </w:pPr>
          </w:p>
        </w:tc>
        <w:tc>
          <w:tcPr>
            <w:tcW w:w="1276" w:type="dxa"/>
            <w:shd w:val="clear" w:color="auto" w:fill="auto"/>
            <w:vAlign w:val="center"/>
          </w:tcPr>
          <w:p w14:paraId="4D895BC7" w14:textId="77777777" w:rsidR="00282C23" w:rsidRPr="005B02AF" w:rsidRDefault="00282C23" w:rsidP="004A66B4">
            <w:pPr>
              <w:jc w:val="center"/>
              <w:rPr>
                <w:rFonts w:ascii="Times New Roman" w:eastAsia="MS Mincho" w:hAnsi="Times New Roman"/>
                <w:bCs/>
                <w:sz w:val="18"/>
                <w:szCs w:val="18"/>
                <w:lang w:val="en-US"/>
              </w:rPr>
            </w:pPr>
          </w:p>
        </w:tc>
        <w:tc>
          <w:tcPr>
            <w:tcW w:w="2894" w:type="dxa"/>
            <w:shd w:val="clear" w:color="auto" w:fill="auto"/>
            <w:vAlign w:val="center"/>
          </w:tcPr>
          <w:p w14:paraId="2992C207"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7E2A4D1F"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0DFC017E" w14:textId="77777777" w:rsidTr="005B02AF">
        <w:tc>
          <w:tcPr>
            <w:tcW w:w="1242" w:type="dxa"/>
            <w:vMerge/>
            <w:shd w:val="clear" w:color="auto" w:fill="auto"/>
            <w:vAlign w:val="center"/>
          </w:tcPr>
          <w:p w14:paraId="4CB045FE" w14:textId="77777777" w:rsidR="00282C23" w:rsidRPr="005B02AF" w:rsidRDefault="00282C23" w:rsidP="004A66B4">
            <w:pPr>
              <w:jc w:val="center"/>
              <w:rPr>
                <w:rFonts w:ascii="Times New Roman" w:eastAsia="MS Mincho" w:hAnsi="Times New Roman"/>
                <w:bCs/>
                <w:sz w:val="18"/>
                <w:szCs w:val="18"/>
                <w:lang w:val="en-US"/>
              </w:rPr>
            </w:pPr>
          </w:p>
        </w:tc>
        <w:tc>
          <w:tcPr>
            <w:tcW w:w="1276" w:type="dxa"/>
            <w:shd w:val="clear" w:color="auto" w:fill="auto"/>
            <w:vAlign w:val="center"/>
          </w:tcPr>
          <w:p w14:paraId="217A0947" w14:textId="77777777" w:rsidR="00282C23" w:rsidRPr="005B02AF" w:rsidRDefault="00282C23" w:rsidP="004A66B4">
            <w:pPr>
              <w:jc w:val="center"/>
              <w:rPr>
                <w:rFonts w:ascii="Times New Roman" w:eastAsia="MS Mincho" w:hAnsi="Times New Roman"/>
                <w:bCs/>
                <w:sz w:val="18"/>
                <w:szCs w:val="18"/>
                <w:lang w:val="en-US"/>
              </w:rPr>
            </w:pPr>
          </w:p>
        </w:tc>
        <w:tc>
          <w:tcPr>
            <w:tcW w:w="2894" w:type="dxa"/>
            <w:shd w:val="clear" w:color="auto" w:fill="auto"/>
            <w:vAlign w:val="center"/>
          </w:tcPr>
          <w:p w14:paraId="61C2A0C3"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029E4CFC"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28D3DF93" w14:textId="77777777" w:rsidTr="005B02AF">
        <w:tc>
          <w:tcPr>
            <w:tcW w:w="1242" w:type="dxa"/>
            <w:vMerge/>
            <w:shd w:val="clear" w:color="auto" w:fill="auto"/>
            <w:vAlign w:val="center"/>
          </w:tcPr>
          <w:p w14:paraId="17D1FD1E" w14:textId="77777777" w:rsidR="00282C23" w:rsidRPr="005B02AF" w:rsidRDefault="00282C23" w:rsidP="004A66B4">
            <w:pPr>
              <w:jc w:val="center"/>
              <w:rPr>
                <w:rFonts w:ascii="Times New Roman" w:eastAsia="MS Mincho" w:hAnsi="Times New Roman"/>
                <w:bCs/>
                <w:sz w:val="18"/>
                <w:szCs w:val="18"/>
                <w:lang w:val="en-US"/>
              </w:rPr>
            </w:pPr>
          </w:p>
        </w:tc>
        <w:tc>
          <w:tcPr>
            <w:tcW w:w="1276" w:type="dxa"/>
            <w:shd w:val="clear" w:color="auto" w:fill="auto"/>
            <w:vAlign w:val="center"/>
          </w:tcPr>
          <w:p w14:paraId="6DE8372C" w14:textId="77777777" w:rsidR="00282C23" w:rsidRPr="005B02AF" w:rsidRDefault="00282C23" w:rsidP="004A66B4">
            <w:pPr>
              <w:jc w:val="center"/>
              <w:rPr>
                <w:rFonts w:ascii="Times New Roman" w:eastAsia="MS Mincho" w:hAnsi="Times New Roman"/>
                <w:bCs/>
                <w:sz w:val="18"/>
                <w:szCs w:val="18"/>
                <w:lang w:val="en-US"/>
              </w:rPr>
            </w:pPr>
          </w:p>
        </w:tc>
        <w:tc>
          <w:tcPr>
            <w:tcW w:w="2894" w:type="dxa"/>
            <w:shd w:val="clear" w:color="auto" w:fill="auto"/>
            <w:vAlign w:val="center"/>
          </w:tcPr>
          <w:p w14:paraId="00997392" w14:textId="77777777" w:rsidR="00282C23" w:rsidRPr="005B02AF" w:rsidRDefault="00282C23" w:rsidP="004A66B4">
            <w:pPr>
              <w:jc w:val="center"/>
              <w:rPr>
                <w:rFonts w:ascii="Times New Roman" w:eastAsia="MS Mincho" w:hAnsi="Times New Roman"/>
                <w:bCs/>
                <w:sz w:val="18"/>
                <w:szCs w:val="18"/>
                <w:lang w:val="en-US"/>
              </w:rPr>
            </w:pPr>
          </w:p>
        </w:tc>
        <w:tc>
          <w:tcPr>
            <w:tcW w:w="1560" w:type="dxa"/>
            <w:shd w:val="clear" w:color="auto" w:fill="auto"/>
            <w:vAlign w:val="center"/>
          </w:tcPr>
          <w:p w14:paraId="19F360C3"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148670E3" w14:textId="77777777" w:rsidTr="005B02AF">
        <w:tc>
          <w:tcPr>
            <w:tcW w:w="1242" w:type="dxa"/>
            <w:vMerge/>
            <w:shd w:val="clear" w:color="auto" w:fill="auto"/>
            <w:vAlign w:val="center"/>
          </w:tcPr>
          <w:p w14:paraId="6334DB5C" w14:textId="77777777" w:rsidR="00282C23" w:rsidRPr="005B02AF" w:rsidRDefault="00282C23" w:rsidP="004A66B4">
            <w:pPr>
              <w:jc w:val="center"/>
              <w:rPr>
                <w:rFonts w:ascii="Times New Roman" w:eastAsia="MS Mincho" w:hAnsi="Times New Roman"/>
                <w:bCs/>
                <w:sz w:val="18"/>
                <w:szCs w:val="18"/>
                <w:lang w:val="en-US"/>
              </w:rPr>
            </w:pPr>
          </w:p>
        </w:tc>
        <w:tc>
          <w:tcPr>
            <w:tcW w:w="1276" w:type="dxa"/>
            <w:tcBorders>
              <w:bottom w:val="single" w:sz="4" w:space="0" w:color="000000"/>
            </w:tcBorders>
            <w:shd w:val="clear" w:color="auto" w:fill="auto"/>
            <w:vAlign w:val="center"/>
          </w:tcPr>
          <w:p w14:paraId="7DD04F84" w14:textId="77777777" w:rsidR="00282C23" w:rsidRPr="005B02AF" w:rsidRDefault="00282C23" w:rsidP="004A66B4">
            <w:pPr>
              <w:jc w:val="center"/>
              <w:rPr>
                <w:rFonts w:ascii="Times New Roman" w:eastAsia="MS Mincho" w:hAnsi="Times New Roman"/>
                <w:bCs/>
                <w:sz w:val="18"/>
                <w:szCs w:val="18"/>
                <w:lang w:val="en-US"/>
              </w:rPr>
            </w:pPr>
          </w:p>
        </w:tc>
        <w:tc>
          <w:tcPr>
            <w:tcW w:w="2894" w:type="dxa"/>
            <w:tcBorders>
              <w:bottom w:val="single" w:sz="4" w:space="0" w:color="000000"/>
            </w:tcBorders>
            <w:shd w:val="clear" w:color="auto" w:fill="auto"/>
            <w:vAlign w:val="center"/>
          </w:tcPr>
          <w:p w14:paraId="3B878379" w14:textId="77777777" w:rsidR="00282C23" w:rsidRPr="005B02AF" w:rsidRDefault="00282C23" w:rsidP="004A66B4">
            <w:pPr>
              <w:jc w:val="center"/>
              <w:rPr>
                <w:rFonts w:ascii="Times New Roman" w:eastAsia="MS Mincho" w:hAnsi="Times New Roman"/>
                <w:bCs/>
                <w:sz w:val="18"/>
                <w:szCs w:val="18"/>
                <w:lang w:val="en-US"/>
              </w:rPr>
            </w:pPr>
          </w:p>
        </w:tc>
        <w:tc>
          <w:tcPr>
            <w:tcW w:w="1560" w:type="dxa"/>
            <w:tcBorders>
              <w:bottom w:val="single" w:sz="4" w:space="0" w:color="000000"/>
            </w:tcBorders>
            <w:shd w:val="clear" w:color="auto" w:fill="auto"/>
            <w:vAlign w:val="center"/>
          </w:tcPr>
          <w:p w14:paraId="58CB90FF" w14:textId="77777777" w:rsidR="00282C23" w:rsidRPr="005B02AF" w:rsidRDefault="00282C23" w:rsidP="004A66B4">
            <w:pPr>
              <w:jc w:val="center"/>
              <w:rPr>
                <w:rFonts w:ascii="Times New Roman" w:eastAsia="MS Mincho" w:hAnsi="Times New Roman"/>
                <w:bCs/>
                <w:sz w:val="18"/>
                <w:szCs w:val="18"/>
                <w:lang w:val="en-US"/>
              </w:rPr>
            </w:pPr>
          </w:p>
        </w:tc>
      </w:tr>
      <w:tr w:rsidR="00282C23" w:rsidRPr="00CC62CA" w14:paraId="5AB2661C" w14:textId="77777777" w:rsidTr="005B02AF">
        <w:tc>
          <w:tcPr>
            <w:tcW w:w="1242" w:type="dxa"/>
            <w:vMerge/>
            <w:tcBorders>
              <w:bottom w:val="single" w:sz="4" w:space="0" w:color="000000"/>
            </w:tcBorders>
            <w:shd w:val="clear" w:color="auto" w:fill="auto"/>
            <w:vAlign w:val="center"/>
          </w:tcPr>
          <w:p w14:paraId="04A57DAC" w14:textId="77777777" w:rsidR="00282C23" w:rsidRPr="005B02AF" w:rsidRDefault="00282C23" w:rsidP="004A66B4">
            <w:pPr>
              <w:jc w:val="center"/>
              <w:rPr>
                <w:rFonts w:ascii="Times New Roman" w:eastAsia="MS Mincho" w:hAnsi="Times New Roman"/>
                <w:bCs/>
                <w:sz w:val="18"/>
                <w:szCs w:val="18"/>
                <w:lang w:val="en-US"/>
              </w:rPr>
            </w:pPr>
          </w:p>
        </w:tc>
        <w:tc>
          <w:tcPr>
            <w:tcW w:w="4170" w:type="dxa"/>
            <w:gridSpan w:val="2"/>
            <w:tcBorders>
              <w:bottom w:val="single" w:sz="4" w:space="0" w:color="000000"/>
            </w:tcBorders>
            <w:shd w:val="clear" w:color="auto" w:fill="BFBFBF"/>
            <w:vAlign w:val="center"/>
          </w:tcPr>
          <w:p w14:paraId="5BD2F4B7" w14:textId="77777777" w:rsidR="00282C23" w:rsidRPr="005B02AF" w:rsidRDefault="00282C23" w:rsidP="004A66B4">
            <w:pPr>
              <w:jc w:val="center"/>
              <w:rPr>
                <w:rFonts w:ascii="Times New Roman" w:eastAsia="MS Mincho" w:hAnsi="Times New Roman"/>
                <w:bCs/>
                <w:sz w:val="18"/>
                <w:szCs w:val="18"/>
                <w:lang w:val="en-US"/>
              </w:rPr>
            </w:pPr>
            <w:r w:rsidRPr="005B02AF">
              <w:rPr>
                <w:rFonts w:ascii="Times New Roman" w:eastAsia="MS Mincho" w:hAnsi="Times New Roman"/>
                <w:b/>
                <w:bCs/>
                <w:sz w:val="18"/>
                <w:szCs w:val="18"/>
                <w:lang w:val="en-US"/>
              </w:rPr>
              <w:t>Sub-total</w:t>
            </w:r>
          </w:p>
        </w:tc>
        <w:tc>
          <w:tcPr>
            <w:tcW w:w="1560" w:type="dxa"/>
            <w:tcBorders>
              <w:bottom w:val="single" w:sz="4" w:space="0" w:color="000000"/>
            </w:tcBorders>
            <w:shd w:val="clear" w:color="auto" w:fill="BFBFBF"/>
            <w:vAlign w:val="center"/>
          </w:tcPr>
          <w:p w14:paraId="47030A64" w14:textId="77777777" w:rsidR="00282C23" w:rsidRPr="005B02AF" w:rsidRDefault="00282C23" w:rsidP="004A66B4">
            <w:pPr>
              <w:jc w:val="center"/>
              <w:rPr>
                <w:rFonts w:ascii="Times New Roman" w:eastAsia="MS Mincho" w:hAnsi="Times New Roman"/>
                <w:b/>
                <w:bCs/>
                <w:sz w:val="18"/>
                <w:szCs w:val="18"/>
                <w:lang w:val="en-US"/>
              </w:rPr>
            </w:pPr>
          </w:p>
        </w:tc>
      </w:tr>
      <w:tr w:rsidR="00282C23" w:rsidRPr="00CC62CA" w14:paraId="7D77F5FB" w14:textId="77777777" w:rsidTr="005B02AF">
        <w:tc>
          <w:tcPr>
            <w:tcW w:w="6972" w:type="dxa"/>
            <w:gridSpan w:val="4"/>
            <w:tcBorders>
              <w:top w:val="single" w:sz="4" w:space="0" w:color="000000"/>
            </w:tcBorders>
            <w:shd w:val="clear" w:color="auto" w:fill="BFBFBF"/>
            <w:vAlign w:val="center"/>
          </w:tcPr>
          <w:p w14:paraId="09041A77" w14:textId="77777777" w:rsidR="00282C23" w:rsidRPr="005B02AF" w:rsidRDefault="00282C23" w:rsidP="00CD174E">
            <w:pPr>
              <w:jc w:val="center"/>
              <w:rPr>
                <w:rFonts w:ascii="Times New Roman" w:eastAsia="MS Mincho" w:hAnsi="Times New Roman"/>
                <w:b/>
                <w:bCs/>
                <w:sz w:val="18"/>
                <w:szCs w:val="18"/>
                <w:lang w:val="en-US"/>
              </w:rPr>
            </w:pPr>
            <w:r w:rsidRPr="005B02AF">
              <w:rPr>
                <w:rFonts w:ascii="Times New Roman" w:eastAsia="MS Mincho" w:hAnsi="Times New Roman"/>
                <w:b/>
                <w:bCs/>
                <w:sz w:val="18"/>
                <w:szCs w:val="18"/>
                <w:lang w:val="en-US"/>
              </w:rPr>
              <w:t>Total de</w:t>
            </w:r>
            <w:r w:rsidRPr="005B02AF">
              <w:rPr>
                <w:rFonts w:ascii="Times New Roman" w:eastAsia="MS Mincho" w:hAnsi="Times New Roman"/>
                <w:b/>
                <w:bCs/>
                <w:sz w:val="18"/>
                <w:szCs w:val="18"/>
              </w:rPr>
              <w:t xml:space="preserve"> inmuebles</w:t>
            </w:r>
            <w:r w:rsidRPr="005B02AF">
              <w:rPr>
                <w:rFonts w:ascii="Times New Roman" w:eastAsia="MS Mincho" w:hAnsi="Times New Roman"/>
                <w:b/>
                <w:bCs/>
                <w:sz w:val="18"/>
                <w:szCs w:val="18"/>
                <w:lang w:val="en-US"/>
              </w:rPr>
              <w:t xml:space="preserve">: </w:t>
            </w:r>
          </w:p>
        </w:tc>
      </w:tr>
    </w:tbl>
    <w:p w14:paraId="7E24AB92" w14:textId="77777777" w:rsidR="00282C23" w:rsidRDefault="00282C23" w:rsidP="00282C23">
      <w:pPr>
        <w:spacing w:line="360" w:lineRule="auto"/>
        <w:jc w:val="both"/>
        <w:rPr>
          <w:rFonts w:ascii="Times New Roman" w:eastAsiaTheme="minorHAnsi" w:hAnsi="Times New Roman"/>
          <w:sz w:val="28"/>
          <w:szCs w:val="28"/>
          <w:lang w:eastAsia="en-US"/>
        </w:rPr>
      </w:pPr>
    </w:p>
    <w:p w14:paraId="5FD6F6F3" w14:textId="77777777" w:rsidR="00997FE1" w:rsidRDefault="00997FE1" w:rsidP="0052480E">
      <w:pPr>
        <w:jc w:val="both"/>
        <w:rPr>
          <w:rFonts w:ascii="Times New Roman" w:eastAsia="MS Mincho" w:hAnsi="Times New Roman"/>
          <w:bCs/>
          <w:sz w:val="26"/>
          <w:szCs w:val="26"/>
        </w:rPr>
      </w:pPr>
    </w:p>
    <w:p w14:paraId="54CCAC4E" w14:textId="77777777" w:rsidR="00282C23" w:rsidRPr="00997FE1" w:rsidRDefault="005B02AF" w:rsidP="00997FE1">
      <w:pPr>
        <w:pStyle w:val="Prrafodelista"/>
        <w:ind w:left="1134" w:hanging="708"/>
        <w:contextualSpacing/>
        <w:jc w:val="both"/>
        <w:rPr>
          <w:rFonts w:ascii="Times New Roman" w:eastAsiaTheme="minorHAnsi" w:hAnsi="Times New Roman"/>
          <w:sz w:val="26"/>
          <w:szCs w:val="26"/>
          <w:lang w:eastAsia="en-US"/>
        </w:rPr>
      </w:pPr>
      <w:r>
        <w:rPr>
          <w:rFonts w:ascii="Times New Roman" w:eastAsia="Times New Roman" w:hAnsi="Times New Roman"/>
          <w:bCs/>
          <w:sz w:val="28"/>
          <w:szCs w:val="28"/>
        </w:rPr>
        <w:t>III.</w:t>
      </w:r>
      <w:r>
        <w:rPr>
          <w:rFonts w:ascii="Times New Roman" w:eastAsia="Times New Roman" w:hAnsi="Times New Roman"/>
          <w:bCs/>
          <w:sz w:val="28"/>
          <w:szCs w:val="28"/>
        </w:rPr>
        <w:tab/>
      </w:r>
      <w:r w:rsidR="00282C23" w:rsidRPr="00997FE1">
        <w:rPr>
          <w:rFonts w:ascii="Times New Roman" w:eastAsia="Times New Roman" w:hAnsi="Times New Roman"/>
          <w:bCs/>
          <w:sz w:val="26"/>
          <w:szCs w:val="26"/>
        </w:rPr>
        <w:t xml:space="preserve">En informe con referencia SGD-02-2637-18 de fecha 07 de agosto de 2018, el Departamento de Asignación Individual y Avalúos, determina que el inmueble, está disponible para  ser adjudicado; </w:t>
      </w:r>
      <w:r w:rsidR="00282C23" w:rsidRPr="00997FE1">
        <w:rPr>
          <w:rFonts w:ascii="Times New Roman" w:hAnsi="Times New Roman"/>
          <w:sz w:val="26"/>
          <w:szCs w:val="26"/>
          <w:lang w:val="es-ES_tradnl"/>
        </w:rPr>
        <w:t xml:space="preserve">estableciendo según reporte de Valúo de fecha </w:t>
      </w:r>
      <w:r w:rsidR="00282C23" w:rsidRPr="00997FE1">
        <w:rPr>
          <w:rFonts w:ascii="Times New Roman" w:eastAsiaTheme="minorHAnsi" w:hAnsi="Times New Roman"/>
          <w:sz w:val="26"/>
          <w:szCs w:val="26"/>
          <w:lang w:eastAsia="en-US"/>
        </w:rPr>
        <w:t xml:space="preserve">09 de agosto de 2018, </w:t>
      </w:r>
      <w:r w:rsidR="00282C23" w:rsidRPr="00997FE1">
        <w:rPr>
          <w:rFonts w:ascii="Times New Roman" w:hAnsi="Times New Roman"/>
          <w:sz w:val="26"/>
          <w:szCs w:val="26"/>
          <w:lang w:val="es-ES_tradnl"/>
        </w:rPr>
        <w:t xml:space="preserve">el valor de $3,295.93 para el </w:t>
      </w:r>
      <w:r w:rsidR="0052480E">
        <w:rPr>
          <w:rFonts w:ascii="Times New Roman" w:hAnsi="Times New Roman"/>
          <w:b/>
          <w:sz w:val="26"/>
          <w:szCs w:val="26"/>
          <w:lang w:val="es-ES_tradnl"/>
        </w:rPr>
        <w:t>SOLAR ---, POLIGONO ---</w:t>
      </w:r>
      <w:r w:rsidR="00282C23" w:rsidRPr="00997FE1">
        <w:rPr>
          <w:rFonts w:ascii="Times New Roman" w:hAnsi="Times New Roman"/>
          <w:b/>
          <w:sz w:val="26"/>
          <w:szCs w:val="26"/>
          <w:lang w:val="es-ES_tradnl"/>
        </w:rPr>
        <w:t xml:space="preserve">, </w:t>
      </w:r>
      <w:r w:rsidR="00282C23" w:rsidRPr="00997FE1">
        <w:rPr>
          <w:sz w:val="26"/>
          <w:szCs w:val="26"/>
        </w:rPr>
        <w:t xml:space="preserve"> </w:t>
      </w:r>
      <w:r w:rsidR="0052480E">
        <w:rPr>
          <w:rFonts w:ascii="Times New Roman" w:hAnsi="Times New Roman"/>
          <w:b/>
          <w:sz w:val="26"/>
          <w:szCs w:val="26"/>
          <w:lang w:val="es-ES_tradnl"/>
        </w:rPr>
        <w:t>REUNION -- PORCION --</w:t>
      </w:r>
      <w:r w:rsidR="00282C23" w:rsidRPr="00997FE1">
        <w:rPr>
          <w:rFonts w:ascii="Times New Roman" w:hAnsi="Times New Roman"/>
          <w:b/>
          <w:sz w:val="26"/>
          <w:szCs w:val="26"/>
          <w:lang w:val="es-ES_tradnl"/>
        </w:rPr>
        <w:t>,</w:t>
      </w:r>
      <w:r w:rsidR="00282C23" w:rsidRPr="00997FE1">
        <w:rPr>
          <w:rFonts w:ascii="Times New Roman" w:hAnsi="Times New Roman"/>
          <w:b/>
          <w:sz w:val="26"/>
          <w:szCs w:val="26"/>
        </w:rPr>
        <w:t xml:space="preserve"> </w:t>
      </w:r>
      <w:r w:rsidR="00282C23" w:rsidRPr="00997FE1">
        <w:rPr>
          <w:rFonts w:ascii="Times New Roman" w:hAnsi="Times New Roman"/>
          <w:sz w:val="26"/>
          <w:szCs w:val="26"/>
        </w:rPr>
        <w:t>de la ubicación antes mencionada</w:t>
      </w:r>
      <w:r w:rsidR="00282C23" w:rsidRPr="00997FE1">
        <w:rPr>
          <w:rFonts w:ascii="Times New Roman" w:hAnsi="Times New Roman"/>
          <w:sz w:val="26"/>
          <w:szCs w:val="26"/>
          <w:lang w:val="es-ES_tradnl"/>
        </w:rPr>
        <w:t xml:space="preserve">, lo anterior, de conformidad al procedimiento </w:t>
      </w:r>
      <w:r w:rsidR="00282C23" w:rsidRPr="00997FE1">
        <w:rPr>
          <w:rFonts w:ascii="Times New Roman" w:hAnsi="Times New Roman"/>
          <w:sz w:val="26"/>
          <w:szCs w:val="26"/>
          <w:lang w:val="es-ES_tradnl"/>
        </w:rPr>
        <w:lastRenderedPageBreak/>
        <w:t>establecido en el Instructivo “Criterios de Avalúos para la transferencia de Inmuebles Propiedad de ISTA”, aprobado en el Punto XV del Acta de Sesión Ordinaria 03-2015 de fecha 21 de enero de 2015.</w:t>
      </w:r>
    </w:p>
    <w:p w14:paraId="4AFB18FB" w14:textId="77777777" w:rsidR="00282C23" w:rsidRPr="00997FE1" w:rsidRDefault="00282C23" w:rsidP="00997FE1">
      <w:pPr>
        <w:pStyle w:val="Prrafodelista"/>
        <w:ind w:left="1077"/>
        <w:jc w:val="both"/>
        <w:rPr>
          <w:rFonts w:ascii="Times New Roman" w:eastAsiaTheme="minorHAnsi" w:hAnsi="Times New Roman"/>
          <w:sz w:val="26"/>
          <w:szCs w:val="26"/>
          <w:lang w:eastAsia="en-US"/>
        </w:rPr>
      </w:pPr>
    </w:p>
    <w:p w14:paraId="1DFA3D90" w14:textId="77777777" w:rsidR="00282C23" w:rsidRPr="00997FE1" w:rsidRDefault="005B02AF" w:rsidP="00997FE1">
      <w:pPr>
        <w:pStyle w:val="Prrafodelista"/>
        <w:ind w:left="1134" w:hanging="774"/>
        <w:contextualSpacing/>
        <w:jc w:val="both"/>
        <w:rPr>
          <w:rFonts w:ascii="Times New Roman" w:eastAsiaTheme="minorHAnsi" w:hAnsi="Times New Roman"/>
          <w:sz w:val="26"/>
          <w:szCs w:val="26"/>
          <w:lang w:eastAsia="en-US"/>
        </w:rPr>
      </w:pPr>
      <w:r w:rsidRPr="00997FE1">
        <w:rPr>
          <w:rFonts w:ascii="Times New Roman" w:hAnsi="Times New Roman"/>
          <w:sz w:val="26"/>
          <w:szCs w:val="26"/>
        </w:rPr>
        <w:t>IV.</w:t>
      </w:r>
      <w:r w:rsidRPr="00997FE1">
        <w:rPr>
          <w:rFonts w:ascii="Times New Roman" w:hAnsi="Times New Roman"/>
          <w:sz w:val="26"/>
          <w:szCs w:val="26"/>
        </w:rPr>
        <w:tab/>
        <w:t xml:space="preserve">En </w:t>
      </w:r>
      <w:r w:rsidR="00282C23" w:rsidRPr="00997FE1">
        <w:rPr>
          <w:rFonts w:ascii="Times New Roman" w:hAnsi="Times New Roman"/>
          <w:sz w:val="26"/>
          <w:szCs w:val="26"/>
        </w:rPr>
        <w:t>informe sin referencia emitido por la Oficina Regional Oriental, el día 31 de mayo de 2018, informó que el inmue</w:t>
      </w:r>
      <w:r w:rsidR="0052480E">
        <w:rPr>
          <w:rFonts w:ascii="Times New Roman" w:hAnsi="Times New Roman"/>
          <w:sz w:val="26"/>
          <w:szCs w:val="26"/>
        </w:rPr>
        <w:t>ble identificado como SOLAR ---</w:t>
      </w:r>
      <w:r w:rsidR="00282C23" w:rsidRPr="00997FE1">
        <w:rPr>
          <w:rFonts w:ascii="Times New Roman" w:hAnsi="Times New Roman"/>
          <w:sz w:val="26"/>
          <w:szCs w:val="26"/>
        </w:rPr>
        <w:t xml:space="preserve">, </w:t>
      </w:r>
      <w:r w:rsidRPr="00997FE1">
        <w:rPr>
          <w:rFonts w:ascii="Times New Roman" w:hAnsi="Times New Roman"/>
          <w:sz w:val="26"/>
          <w:szCs w:val="26"/>
        </w:rPr>
        <w:t>POLÍGONO</w:t>
      </w:r>
      <w:r w:rsidR="0052480E">
        <w:rPr>
          <w:rFonts w:ascii="Times New Roman" w:hAnsi="Times New Roman"/>
          <w:sz w:val="26"/>
          <w:szCs w:val="26"/>
        </w:rPr>
        <w:t xml:space="preserve"> ---</w:t>
      </w:r>
      <w:r w:rsidR="00282C23" w:rsidRPr="00997FE1">
        <w:rPr>
          <w:rFonts w:ascii="Times New Roman" w:hAnsi="Times New Roman"/>
          <w:sz w:val="26"/>
          <w:szCs w:val="26"/>
        </w:rPr>
        <w:t>, de la ubicación antes mencionada, es utilizado como Ermita, con una construcción de 2,405.79 Mts², posee construido un templo (Ermita) sistema mixto de 92.00 Mts², con servicios de energía eléctrica y agua potable, con acceso a través de calle adoquinada. La feligresía asciende a 90 miembros, que se reúnen dos días durante la semana, atendidos por el sacerdote Eugenio Hernández, quien celebra misa el último miércoles de cada mes. Manifestaron los vecinos que no existen conflictos ni litigios con dicha iglesia. Por lo que se determina la factibilidad del inmueble solicitado.</w:t>
      </w:r>
    </w:p>
    <w:p w14:paraId="241871C4" w14:textId="77777777" w:rsidR="00282C23" w:rsidRPr="00997FE1" w:rsidRDefault="00282C23" w:rsidP="00997FE1">
      <w:pPr>
        <w:pStyle w:val="Prrafodelista"/>
        <w:ind w:left="1077"/>
        <w:jc w:val="both"/>
        <w:rPr>
          <w:rFonts w:ascii="Times New Roman" w:eastAsiaTheme="minorHAnsi" w:hAnsi="Times New Roman"/>
          <w:sz w:val="26"/>
          <w:szCs w:val="26"/>
          <w:lang w:eastAsia="en-US"/>
        </w:rPr>
      </w:pPr>
    </w:p>
    <w:p w14:paraId="58D1255F" w14:textId="77777777" w:rsidR="00282C23" w:rsidRPr="00997FE1" w:rsidRDefault="005B02AF" w:rsidP="00997FE1">
      <w:pPr>
        <w:pStyle w:val="Prrafodelista"/>
        <w:ind w:left="1134" w:hanging="708"/>
        <w:contextualSpacing/>
        <w:jc w:val="both"/>
        <w:rPr>
          <w:rFonts w:ascii="Times New Roman" w:eastAsiaTheme="minorHAnsi" w:hAnsi="Times New Roman"/>
          <w:sz w:val="26"/>
          <w:szCs w:val="26"/>
          <w:lang w:eastAsia="en-US"/>
        </w:rPr>
      </w:pPr>
      <w:r w:rsidRPr="00997FE1">
        <w:rPr>
          <w:rFonts w:ascii="Times New Roman" w:eastAsia="Times New Roman" w:hAnsi="Times New Roman"/>
          <w:sz w:val="26"/>
          <w:szCs w:val="26"/>
          <w:lang w:eastAsia="en-US"/>
        </w:rPr>
        <w:t>V.</w:t>
      </w:r>
      <w:r w:rsidRPr="00997FE1">
        <w:rPr>
          <w:rFonts w:ascii="Times New Roman" w:eastAsia="Times New Roman" w:hAnsi="Times New Roman"/>
          <w:sz w:val="26"/>
          <w:szCs w:val="26"/>
          <w:lang w:eastAsia="en-US"/>
        </w:rPr>
        <w:tab/>
      </w:r>
      <w:r w:rsidR="00282C23" w:rsidRPr="00997FE1">
        <w:rPr>
          <w:rFonts w:ascii="Times New Roman" w:eastAsia="Times New Roman" w:hAnsi="Times New Roman"/>
          <w:sz w:val="26"/>
          <w:szCs w:val="26"/>
          <w:lang w:eastAsia="en-US"/>
        </w:rPr>
        <w:t>Conforme al Acta de Posesión Material de fecha 31 de mayo de 2018 levantada por el técnico de la Oficina Regional Oriental, señor José René Rodríguez, la Iglesia solicitante se encuentra poseyendo el inmueble de forma quieta, pacífica y sin interrupción desde hace 33 años.</w:t>
      </w:r>
    </w:p>
    <w:p w14:paraId="6A939E0D" w14:textId="77777777" w:rsidR="00282C23" w:rsidRPr="00997FE1" w:rsidRDefault="00282C23" w:rsidP="00997FE1">
      <w:pPr>
        <w:pStyle w:val="Prrafodelista"/>
        <w:rPr>
          <w:rFonts w:ascii="Times New Roman" w:hAnsi="Times New Roman"/>
          <w:sz w:val="26"/>
          <w:szCs w:val="26"/>
        </w:rPr>
      </w:pPr>
    </w:p>
    <w:p w14:paraId="3C23522F" w14:textId="77777777" w:rsidR="00282C23" w:rsidRPr="00997FE1" w:rsidRDefault="00997FE1" w:rsidP="00997FE1">
      <w:pPr>
        <w:pStyle w:val="Prrafodelista"/>
        <w:ind w:left="1134" w:hanging="774"/>
        <w:contextualSpacing/>
        <w:jc w:val="both"/>
        <w:rPr>
          <w:rFonts w:ascii="Times New Roman" w:eastAsiaTheme="minorHAnsi" w:hAnsi="Times New Roman"/>
          <w:sz w:val="26"/>
          <w:szCs w:val="26"/>
          <w:lang w:eastAsia="en-US"/>
        </w:rPr>
      </w:pPr>
      <w:r w:rsidRPr="00997FE1">
        <w:rPr>
          <w:rFonts w:ascii="Times New Roman" w:hAnsi="Times New Roman"/>
          <w:sz w:val="26"/>
          <w:szCs w:val="26"/>
        </w:rPr>
        <w:t>VI.</w:t>
      </w:r>
      <w:r w:rsidRPr="00997FE1">
        <w:rPr>
          <w:rFonts w:ascii="Times New Roman" w:hAnsi="Times New Roman"/>
          <w:sz w:val="26"/>
          <w:szCs w:val="26"/>
        </w:rPr>
        <w:tab/>
      </w:r>
      <w:r w:rsidR="00282C23" w:rsidRPr="00997FE1">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282C23" w:rsidRPr="00997FE1">
        <w:rPr>
          <w:rFonts w:ascii="Times New Roman" w:eastAsia="Times New Roman" w:hAnsi="Times New Roman"/>
          <w:color w:val="000000"/>
          <w:sz w:val="26"/>
          <w:szCs w:val="26"/>
        </w:rPr>
        <w:t xml:space="preserve"> por lo que se considera factible la adjudicación a título de compraventa a favor de la IGLESIA CATOLICA DIOCESIS DE SAN MIGUEL. </w:t>
      </w:r>
    </w:p>
    <w:p w14:paraId="32149969" w14:textId="77777777" w:rsidR="00282C23" w:rsidRPr="00997FE1" w:rsidRDefault="00282C23" w:rsidP="00997FE1">
      <w:pPr>
        <w:pStyle w:val="Prrafodelista"/>
        <w:rPr>
          <w:rFonts w:ascii="Times New Roman" w:eastAsia="Times New Roman" w:hAnsi="Times New Roman"/>
          <w:color w:val="000000"/>
          <w:sz w:val="26"/>
          <w:szCs w:val="26"/>
        </w:rPr>
      </w:pPr>
    </w:p>
    <w:p w14:paraId="5B4E1DCB" w14:textId="77777777" w:rsidR="00282C23" w:rsidRPr="00997FE1" w:rsidRDefault="00282C23" w:rsidP="00997FE1">
      <w:pPr>
        <w:jc w:val="both"/>
        <w:rPr>
          <w:rFonts w:ascii="Times New Roman" w:hAnsi="Times New Roman"/>
          <w:sz w:val="26"/>
          <w:szCs w:val="26"/>
          <w:lang w:val="es-ES_tradnl"/>
        </w:rPr>
      </w:pPr>
      <w:r w:rsidRPr="00997FE1">
        <w:rPr>
          <w:rFonts w:ascii="Times New Roman" w:hAnsi="Times New Roman"/>
          <w:sz w:val="26"/>
          <w:szCs w:val="26"/>
          <w:lang w:val="es-ES_tradnl"/>
        </w:rPr>
        <w:t xml:space="preserve">Tomando en cuenta los considerandos expuestos y habiendo tenido a la vista: Escrito de solicitud de compraventa por parte de Monseñor Fabio Reynaldo Colindres Abarca, Obispo de la Iglesia Católica Diócesis de San Miguel, Acuerdos de Junta Directiva, Informes emitidos por los departamentos de Asignación Individual y Avalúos y Proyectos de Parcelación y Oficina Regional Oriental, </w:t>
      </w:r>
      <w:r w:rsidRPr="00997FE1">
        <w:rPr>
          <w:rFonts w:ascii="Times New Roman" w:eastAsia="Times New Roman" w:hAnsi="Times New Roman"/>
          <w:sz w:val="26"/>
          <w:szCs w:val="26"/>
        </w:rPr>
        <w:t>Razón y Constancia de Inscripción de Desmembración en Cabeza de su Dueño a favor del ISTA</w:t>
      </w:r>
      <w:r w:rsidRPr="00997FE1">
        <w:rPr>
          <w:rFonts w:ascii="Times New Roman" w:hAnsi="Times New Roman"/>
          <w:sz w:val="26"/>
          <w:szCs w:val="26"/>
          <w:lang w:val="es-ES_tradnl"/>
        </w:rPr>
        <w:t xml:space="preserve">, Calca del Inmueble, Descripción Técnica, una fotografía, Cuadro de Valores y Extensiones, Reporte de Avalúo de inmueble, copias certificadas de Documento Único de Identidad, tarjetas de identificación tributaria, Bula de Nombramiento de Monseñor Fabio Reynaldo Fabio Colindres como Obispo de San Miguel; en consecuencia, se estima procedente resolver favorablemente a lo solicitado. </w:t>
      </w:r>
    </w:p>
    <w:p w14:paraId="5ED9EDFA" w14:textId="77777777" w:rsidR="00282C23" w:rsidRPr="00997FE1" w:rsidRDefault="00282C23" w:rsidP="00997FE1">
      <w:pPr>
        <w:ind w:left="720"/>
        <w:jc w:val="both"/>
        <w:rPr>
          <w:rFonts w:ascii="Times New Roman" w:hAnsi="Times New Roman"/>
          <w:sz w:val="26"/>
          <w:szCs w:val="26"/>
          <w:lang w:val="es-ES_tradnl"/>
        </w:rPr>
      </w:pPr>
    </w:p>
    <w:p w14:paraId="698B8BF9" w14:textId="77777777" w:rsidR="00282C23" w:rsidRDefault="00997FE1" w:rsidP="00997FE1">
      <w:pPr>
        <w:ind w:right="-234"/>
        <w:jc w:val="both"/>
        <w:rPr>
          <w:rFonts w:ascii="Times New Roman" w:eastAsia="Times New Roman" w:hAnsi="Times New Roman"/>
          <w:sz w:val="26"/>
          <w:szCs w:val="26"/>
        </w:rPr>
      </w:pPr>
      <w:r w:rsidRPr="00997FE1">
        <w:rPr>
          <w:rFonts w:ascii="Times New Roman" w:hAnsi="Times New Roman"/>
          <w:sz w:val="26"/>
          <w:szCs w:val="26"/>
          <w:lang w:val="es-ES_tradnl"/>
        </w:rPr>
        <w:lastRenderedPageBreak/>
        <w:t>Estando conforme a Derecho la documentación correspondiente, la Gerencia Legal recomienda aprobar lo solicitado, por lo que la Junta Directiva en uso de sus facultades y de conformidad</w:t>
      </w:r>
      <w:r w:rsidR="00282C23" w:rsidRPr="00997FE1">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997FE1">
        <w:rPr>
          <w:rFonts w:ascii="Times New Roman" w:hAnsi="Times New Roman"/>
          <w:b/>
          <w:sz w:val="26"/>
          <w:szCs w:val="26"/>
          <w:u w:val="single"/>
          <w:lang w:val="es-ES_tradnl"/>
        </w:rPr>
        <w:t>ACUERDA:</w:t>
      </w:r>
      <w:r w:rsidR="00282C23" w:rsidRPr="00997FE1">
        <w:rPr>
          <w:rFonts w:ascii="Times New Roman" w:hAnsi="Times New Roman"/>
          <w:b/>
          <w:sz w:val="26"/>
          <w:szCs w:val="26"/>
          <w:u w:val="single"/>
          <w:lang w:val="es-ES_tradnl"/>
        </w:rPr>
        <w:t xml:space="preserve"> PRIMERO:</w:t>
      </w:r>
      <w:r w:rsidR="00282C23" w:rsidRPr="00997FE1">
        <w:rPr>
          <w:rFonts w:ascii="Times New Roman" w:hAnsi="Times New Roman"/>
          <w:b/>
          <w:sz w:val="26"/>
          <w:szCs w:val="26"/>
          <w:lang w:val="es-ES_tradnl"/>
        </w:rPr>
        <w:t xml:space="preserve"> </w:t>
      </w:r>
      <w:r w:rsidR="00282C23" w:rsidRPr="00997FE1">
        <w:rPr>
          <w:rFonts w:ascii="Times New Roman" w:hAnsi="Times New Roman"/>
          <w:sz w:val="26"/>
          <w:szCs w:val="26"/>
          <w:lang w:val="es-ES_tradnl"/>
        </w:rPr>
        <w:t xml:space="preserve">Excluir del Proceso de la Reforma Agraria, el inmueble identificado como </w:t>
      </w:r>
      <w:r w:rsidR="00A92404">
        <w:rPr>
          <w:rFonts w:ascii="Times New Roman" w:hAnsi="Times New Roman"/>
          <w:b/>
          <w:sz w:val="26"/>
          <w:szCs w:val="26"/>
          <w:lang w:val="es-ES_tradnl"/>
        </w:rPr>
        <w:t>SOLAR --- POLIGONO  ---</w:t>
      </w:r>
      <w:r w:rsidR="00282C23" w:rsidRPr="00997FE1">
        <w:rPr>
          <w:rFonts w:ascii="Times New Roman" w:eastAsia="Times New Roman" w:hAnsi="Times New Roman"/>
          <w:b/>
          <w:bCs/>
          <w:color w:val="000000"/>
          <w:sz w:val="26"/>
          <w:szCs w:val="26"/>
        </w:rPr>
        <w:t xml:space="preserve">, </w:t>
      </w:r>
      <w:r w:rsidR="00A92404">
        <w:rPr>
          <w:rFonts w:ascii="Times New Roman" w:eastAsia="Times New Roman" w:hAnsi="Times New Roman"/>
          <w:b/>
          <w:sz w:val="26"/>
          <w:szCs w:val="26"/>
        </w:rPr>
        <w:t>REUNION --- PORCION ---</w:t>
      </w:r>
      <w:r w:rsidR="00282C23" w:rsidRPr="00997FE1">
        <w:rPr>
          <w:rFonts w:ascii="Times New Roman" w:eastAsia="Times New Roman" w:hAnsi="Times New Roman"/>
          <w:b/>
          <w:sz w:val="26"/>
          <w:szCs w:val="26"/>
        </w:rPr>
        <w:t xml:space="preserve">, </w:t>
      </w:r>
      <w:r w:rsidR="00A92404">
        <w:rPr>
          <w:rFonts w:ascii="Times New Roman" w:eastAsia="Times New Roman" w:hAnsi="Times New Roman"/>
          <w:sz w:val="26"/>
          <w:szCs w:val="26"/>
        </w:rPr>
        <w:t xml:space="preserve">inscrito a la Matrícula --- </w:t>
      </w:r>
      <w:r w:rsidR="00282C23" w:rsidRPr="00997FE1">
        <w:rPr>
          <w:rFonts w:ascii="Times New Roman" w:eastAsia="Times New Roman" w:hAnsi="Times New Roman"/>
          <w:sz w:val="26"/>
          <w:szCs w:val="26"/>
        </w:rPr>
        <w:t>-00000, del Registro de la Propiedad Raíz e Hipotecas de la Tercera Sección de Oriente, departamento de La Unión,</w:t>
      </w:r>
      <w:r w:rsidR="00282C23" w:rsidRPr="00997FE1">
        <w:rPr>
          <w:rFonts w:ascii="Times New Roman" w:eastAsia="Times New Roman" w:hAnsi="Times New Roman"/>
          <w:b/>
          <w:sz w:val="26"/>
          <w:szCs w:val="26"/>
        </w:rPr>
        <w:t xml:space="preserve"> </w:t>
      </w:r>
      <w:r w:rsidR="00282C23" w:rsidRPr="00997FE1">
        <w:rPr>
          <w:rFonts w:ascii="Times New Roman" w:eastAsia="Times New Roman" w:hAnsi="Times New Roman"/>
          <w:sz w:val="26"/>
          <w:szCs w:val="26"/>
        </w:rPr>
        <w:t xml:space="preserve">perteneciente al Proyecto de Asentamiento Comunitario y Lotificación Agrícola desarrollado en el inmueble identificado como </w:t>
      </w:r>
      <w:r w:rsidR="00282C23" w:rsidRPr="00997FE1">
        <w:rPr>
          <w:rFonts w:ascii="Times New Roman" w:eastAsia="Times New Roman" w:hAnsi="Times New Roman"/>
          <w:b/>
          <w:sz w:val="26"/>
          <w:szCs w:val="26"/>
        </w:rPr>
        <w:t xml:space="preserve">HACIENDA EL SOCORRO, </w:t>
      </w:r>
      <w:r w:rsidR="00282C23" w:rsidRPr="00997FE1">
        <w:rPr>
          <w:rFonts w:ascii="Times New Roman" w:eastAsia="Times New Roman" w:hAnsi="Times New Roman"/>
          <w:sz w:val="26"/>
          <w:szCs w:val="26"/>
        </w:rPr>
        <w:t xml:space="preserve">denominado el Proyecto </w:t>
      </w:r>
      <w:r w:rsidR="00282C23" w:rsidRPr="00997FE1">
        <w:rPr>
          <w:rFonts w:ascii="Times New Roman" w:eastAsia="Times New Roman" w:hAnsi="Times New Roman"/>
          <w:b/>
          <w:sz w:val="26"/>
          <w:szCs w:val="26"/>
        </w:rPr>
        <w:t xml:space="preserve">EL SOCORRO UCS, COOPERATIVA ISTA-CONADES, </w:t>
      </w:r>
      <w:r w:rsidR="00282C23" w:rsidRPr="00997FE1">
        <w:rPr>
          <w:rFonts w:ascii="Times New Roman" w:eastAsia="Times New Roman" w:hAnsi="Times New Roman"/>
          <w:sz w:val="26"/>
          <w:szCs w:val="26"/>
        </w:rPr>
        <w:t>ubicada en cantón El Socorro, jurisdicción de Yayantique, departamento de La Unión,</w:t>
      </w:r>
      <w:r w:rsidR="00282C23" w:rsidRPr="00997FE1">
        <w:rPr>
          <w:rFonts w:ascii="Times New Roman" w:eastAsia="Times New Roman" w:hAnsi="Times New Roman"/>
          <w:b/>
          <w:bCs/>
          <w:color w:val="000000"/>
          <w:sz w:val="26"/>
          <w:szCs w:val="26"/>
        </w:rPr>
        <w:t xml:space="preserve"> </w:t>
      </w:r>
      <w:r w:rsidR="00282C23" w:rsidRPr="00997FE1">
        <w:rPr>
          <w:rFonts w:ascii="Times New Roman" w:hAnsi="Times New Roman"/>
          <w:sz w:val="26"/>
          <w:szCs w:val="26"/>
          <w:lang w:val="es-ES_tradnl"/>
        </w:rPr>
        <w:t xml:space="preserve">por no estar destinado a los fines mismos del referido proceso, ya que el citado inmueble será utilizado para el funcionamiento de una Iglesia Católica, para beneficio de la población. </w:t>
      </w:r>
      <w:r w:rsidR="00282C23" w:rsidRPr="00997FE1">
        <w:rPr>
          <w:rFonts w:ascii="Times New Roman" w:hAnsi="Times New Roman"/>
          <w:b/>
          <w:sz w:val="26"/>
          <w:szCs w:val="26"/>
          <w:u w:val="single"/>
          <w:lang w:val="es-ES_tradnl"/>
        </w:rPr>
        <w:t>SEGUNDO:</w:t>
      </w:r>
      <w:r w:rsidR="00282C23" w:rsidRPr="00997FE1">
        <w:rPr>
          <w:rFonts w:ascii="Times New Roman" w:hAnsi="Times New Roman"/>
          <w:b/>
          <w:sz w:val="26"/>
          <w:szCs w:val="26"/>
          <w:lang w:val="es-ES_tradnl"/>
        </w:rPr>
        <w:t xml:space="preserve"> </w:t>
      </w:r>
      <w:r w:rsidR="00282C23" w:rsidRPr="00997FE1">
        <w:rPr>
          <w:rFonts w:ascii="Times New Roman" w:hAnsi="Times New Roman"/>
          <w:sz w:val="26"/>
          <w:szCs w:val="26"/>
          <w:lang w:val="es-ES_tradnl"/>
        </w:rPr>
        <w:t xml:space="preserve">Aprobar la adjudicación y transferencia por compraventa del inmueble identificado como </w:t>
      </w:r>
      <w:r w:rsidR="00A92404">
        <w:rPr>
          <w:rFonts w:ascii="Times New Roman" w:hAnsi="Times New Roman"/>
          <w:b/>
          <w:sz w:val="26"/>
          <w:szCs w:val="26"/>
          <w:lang w:val="es-ES_tradnl"/>
        </w:rPr>
        <w:t>SOLAR --- POLIGONO ---, REUNION --- PORCION ---</w:t>
      </w:r>
      <w:r w:rsidR="00282C23" w:rsidRPr="00997FE1">
        <w:rPr>
          <w:rFonts w:ascii="Times New Roman" w:hAnsi="Times New Roman"/>
          <w:b/>
          <w:sz w:val="26"/>
          <w:szCs w:val="26"/>
          <w:lang w:val="es-ES_tradnl"/>
        </w:rPr>
        <w:t>,</w:t>
      </w:r>
      <w:r w:rsidR="00282C23" w:rsidRPr="00997FE1">
        <w:rPr>
          <w:rFonts w:ascii="Times New Roman" w:hAnsi="Times New Roman"/>
          <w:sz w:val="26"/>
          <w:szCs w:val="26"/>
          <w:lang w:val="es-ES_tradnl"/>
        </w:rPr>
        <w:t xml:space="preserve"> de</w:t>
      </w:r>
      <w:r w:rsidR="00A92404">
        <w:rPr>
          <w:rFonts w:ascii="Times New Roman" w:hAnsi="Times New Roman"/>
          <w:sz w:val="26"/>
          <w:szCs w:val="26"/>
          <w:lang w:val="es-ES_tradnl"/>
        </w:rPr>
        <w:t xml:space="preserve"> la ubicación antes mencionada,</w:t>
      </w:r>
      <w:r w:rsidR="00282C23" w:rsidRPr="00997FE1">
        <w:rPr>
          <w:rFonts w:ascii="Times New Roman" w:hAnsi="Times New Roman"/>
          <w:sz w:val="26"/>
          <w:szCs w:val="26"/>
          <w:lang w:val="es-ES_tradnl"/>
        </w:rPr>
        <w:t xml:space="preserve"> a favor de la </w:t>
      </w:r>
      <w:r w:rsidR="00282C23" w:rsidRPr="00997FE1">
        <w:rPr>
          <w:rFonts w:ascii="Times New Roman" w:hAnsi="Times New Roman"/>
          <w:b/>
          <w:sz w:val="26"/>
          <w:szCs w:val="26"/>
          <w:lang w:val="es-ES_tradnl"/>
        </w:rPr>
        <w:t>IGLESIA CATOLICA, DIOCESIS DE SAN MIGUEL</w:t>
      </w:r>
      <w:r w:rsidR="00282C23" w:rsidRPr="00997FE1">
        <w:rPr>
          <w:rFonts w:ascii="Times New Roman" w:hAnsi="Times New Roman"/>
          <w:sz w:val="26"/>
          <w:szCs w:val="26"/>
          <w:lang w:val="es-ES_tradnl"/>
        </w:rPr>
        <w:t xml:space="preserve">, </w:t>
      </w:r>
      <w:r w:rsidRPr="00997FE1">
        <w:rPr>
          <w:rFonts w:ascii="Times New Roman" w:eastAsia="Times New Roman" w:hAnsi="Times New Roman"/>
          <w:sz w:val="26"/>
          <w:szCs w:val="26"/>
        </w:rPr>
        <w:t>quedando la a</w:t>
      </w:r>
      <w:r w:rsidR="00282C23" w:rsidRPr="00997FE1">
        <w:rPr>
          <w:rFonts w:ascii="Times New Roman" w:eastAsia="Times New Roman" w:hAnsi="Times New Roman"/>
          <w:sz w:val="26"/>
          <w:szCs w:val="26"/>
        </w:rPr>
        <w:t xml:space="preserve">djudicación conforme al </w:t>
      </w:r>
      <w:r w:rsidRPr="00997FE1">
        <w:rPr>
          <w:rFonts w:ascii="Times New Roman" w:eastAsia="Times New Roman" w:hAnsi="Times New Roman"/>
          <w:sz w:val="26"/>
          <w:szCs w:val="26"/>
        </w:rPr>
        <w:t>c</w:t>
      </w:r>
      <w:r w:rsidR="00282C23" w:rsidRPr="00997FE1">
        <w:rPr>
          <w:rFonts w:ascii="Times New Roman" w:eastAsia="Times New Roman" w:hAnsi="Times New Roman"/>
          <w:sz w:val="26"/>
          <w:szCs w:val="26"/>
        </w:rPr>
        <w:t xml:space="preserve">uadro de </w:t>
      </w:r>
      <w:r w:rsidRPr="00997FE1">
        <w:rPr>
          <w:rFonts w:ascii="Times New Roman" w:eastAsia="Times New Roman" w:hAnsi="Times New Roman"/>
          <w:sz w:val="26"/>
          <w:szCs w:val="26"/>
        </w:rPr>
        <w:t>valores y e</w:t>
      </w:r>
      <w:r w:rsidR="00282C23" w:rsidRPr="00997FE1">
        <w:rPr>
          <w:rFonts w:ascii="Times New Roman" w:eastAsia="Times New Roman" w:hAnsi="Times New Roman"/>
          <w:sz w:val="26"/>
          <w:szCs w:val="26"/>
        </w:rPr>
        <w:t>xtensiones siguiente:</w:t>
      </w:r>
    </w:p>
    <w:p w14:paraId="2985CED6" w14:textId="77777777" w:rsidR="00697591" w:rsidRDefault="00697591" w:rsidP="00997FE1">
      <w:pPr>
        <w:ind w:right="-234"/>
        <w:jc w:val="both"/>
        <w:rPr>
          <w:rFonts w:ascii="Times New Roman" w:eastAsia="Times New Roman" w:hAnsi="Times New Roman"/>
          <w:sz w:val="26"/>
          <w:szCs w:val="26"/>
        </w:rPr>
      </w:pPr>
    </w:p>
    <w:p w14:paraId="0D5CB97E" w14:textId="77777777" w:rsidR="00997FE1" w:rsidRPr="00997FE1" w:rsidRDefault="00997FE1" w:rsidP="00997FE1">
      <w:pPr>
        <w:ind w:right="-234"/>
        <w:jc w:val="both"/>
        <w:rPr>
          <w:rFonts w:ascii="Times New Roman" w:eastAsia="Times New Roman" w:hAnsi="Times New Roman"/>
          <w:sz w:val="26"/>
          <w:szCs w:val="26"/>
        </w:rPr>
      </w:pPr>
    </w:p>
    <w:tbl>
      <w:tblPr>
        <w:tblW w:w="9409" w:type="dxa"/>
        <w:jc w:val="center"/>
        <w:tblLayout w:type="fixed"/>
        <w:tblCellMar>
          <w:left w:w="25" w:type="dxa"/>
          <w:right w:w="0" w:type="dxa"/>
        </w:tblCellMar>
        <w:tblLook w:val="0000" w:firstRow="0" w:lastRow="0" w:firstColumn="0" w:lastColumn="0" w:noHBand="0" w:noVBand="0"/>
      </w:tblPr>
      <w:tblGrid>
        <w:gridCol w:w="25"/>
        <w:gridCol w:w="2575"/>
        <w:gridCol w:w="76"/>
        <w:gridCol w:w="1010"/>
        <w:gridCol w:w="2567"/>
        <w:gridCol w:w="589"/>
        <w:gridCol w:w="590"/>
        <w:gridCol w:w="631"/>
        <w:gridCol w:w="673"/>
        <w:gridCol w:w="673"/>
      </w:tblGrid>
      <w:tr w:rsidR="00282C23" w:rsidRPr="00DA7AFF" w14:paraId="0F2C15F0" w14:textId="77777777" w:rsidTr="00997FE1">
        <w:trPr>
          <w:gridBefore w:val="1"/>
          <w:wBefore w:w="25" w:type="dxa"/>
          <w:trHeight w:val="262"/>
          <w:jc w:val="center"/>
        </w:trPr>
        <w:tc>
          <w:tcPr>
            <w:tcW w:w="26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944D0C5"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D.U.I.     PROGRAMA </w:t>
            </w:r>
          </w:p>
        </w:tc>
        <w:tc>
          <w:tcPr>
            <w:tcW w:w="3577" w:type="dxa"/>
            <w:gridSpan w:val="2"/>
            <w:tcBorders>
              <w:top w:val="single" w:sz="2" w:space="0" w:color="auto"/>
              <w:left w:val="single" w:sz="2" w:space="0" w:color="auto"/>
              <w:bottom w:val="single" w:sz="2" w:space="0" w:color="auto"/>
              <w:right w:val="single" w:sz="2" w:space="0" w:color="auto"/>
            </w:tcBorders>
            <w:shd w:val="clear" w:color="auto" w:fill="DCDCDC"/>
          </w:tcPr>
          <w:p w14:paraId="2009DFAC"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SOLAR / A COMP. Y LOTES </w:t>
            </w:r>
          </w:p>
        </w:tc>
        <w:tc>
          <w:tcPr>
            <w:tcW w:w="117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D6959D" w14:textId="77777777" w:rsidR="00282C23" w:rsidRPr="00DA7AFF" w:rsidRDefault="00282C23" w:rsidP="004A66B4">
            <w:pPr>
              <w:widowControl w:val="0"/>
              <w:autoSpaceDE w:val="0"/>
              <w:autoSpaceDN w:val="0"/>
              <w:adjustRightInd w:val="0"/>
              <w:rPr>
                <w:rFonts w:ascii="Times New Roman" w:hAnsi="Times New Roman"/>
                <w:b/>
                <w:bCs/>
                <w:sz w:val="14"/>
                <w:szCs w:val="14"/>
              </w:rPr>
            </w:pP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14:paraId="0436707F"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AREA (MTS)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14:paraId="37865E0D"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VALOR ($) </w:t>
            </w:r>
          </w:p>
        </w:tc>
        <w:tc>
          <w:tcPr>
            <w:tcW w:w="673" w:type="dxa"/>
            <w:vMerge w:val="restart"/>
            <w:tcBorders>
              <w:top w:val="single" w:sz="2" w:space="0" w:color="auto"/>
              <w:left w:val="single" w:sz="2" w:space="0" w:color="auto"/>
              <w:bottom w:val="single" w:sz="2" w:space="0" w:color="auto"/>
              <w:right w:val="single" w:sz="2" w:space="0" w:color="auto"/>
            </w:tcBorders>
            <w:shd w:val="clear" w:color="auto" w:fill="DCDCDC"/>
          </w:tcPr>
          <w:p w14:paraId="38D2EF1E"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VALOR (¢) </w:t>
            </w:r>
          </w:p>
        </w:tc>
      </w:tr>
      <w:tr w:rsidR="00997FE1" w:rsidRPr="00DA7AFF" w14:paraId="51B0597D" w14:textId="77777777" w:rsidTr="00997FE1">
        <w:trPr>
          <w:gridBefore w:val="1"/>
          <w:wBefore w:w="25" w:type="dxa"/>
          <w:trHeight w:val="262"/>
          <w:jc w:val="center"/>
        </w:trPr>
        <w:tc>
          <w:tcPr>
            <w:tcW w:w="2651" w:type="dxa"/>
            <w:gridSpan w:val="2"/>
            <w:tcBorders>
              <w:top w:val="single" w:sz="2" w:space="0" w:color="auto"/>
              <w:left w:val="single" w:sz="2" w:space="0" w:color="auto"/>
              <w:bottom w:val="single" w:sz="2" w:space="0" w:color="auto"/>
              <w:right w:val="single" w:sz="2" w:space="0" w:color="auto"/>
            </w:tcBorders>
            <w:shd w:val="clear" w:color="auto" w:fill="DCDCDC"/>
          </w:tcPr>
          <w:p w14:paraId="295248F8"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BENEFICIARIO </w:t>
            </w:r>
          </w:p>
        </w:tc>
        <w:tc>
          <w:tcPr>
            <w:tcW w:w="1010" w:type="dxa"/>
            <w:tcBorders>
              <w:top w:val="single" w:sz="2" w:space="0" w:color="auto"/>
              <w:left w:val="single" w:sz="2" w:space="0" w:color="auto"/>
              <w:bottom w:val="single" w:sz="2" w:space="0" w:color="auto"/>
              <w:right w:val="single" w:sz="2" w:space="0" w:color="auto"/>
            </w:tcBorders>
            <w:shd w:val="clear" w:color="auto" w:fill="DCDCDC"/>
          </w:tcPr>
          <w:p w14:paraId="54C60F16"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MATRICULA </w:t>
            </w:r>
          </w:p>
        </w:tc>
        <w:tc>
          <w:tcPr>
            <w:tcW w:w="2567" w:type="dxa"/>
            <w:tcBorders>
              <w:top w:val="single" w:sz="2" w:space="0" w:color="auto"/>
              <w:left w:val="single" w:sz="2" w:space="0" w:color="auto"/>
              <w:bottom w:val="single" w:sz="2" w:space="0" w:color="auto"/>
              <w:right w:val="single" w:sz="2" w:space="0" w:color="auto"/>
            </w:tcBorders>
            <w:shd w:val="clear" w:color="auto" w:fill="DCDCDC"/>
          </w:tcPr>
          <w:p w14:paraId="4D3D9349"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PORCION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14:paraId="4E483E9F"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POL </w:t>
            </w:r>
          </w:p>
        </w:tc>
        <w:tc>
          <w:tcPr>
            <w:tcW w:w="590" w:type="dxa"/>
            <w:tcBorders>
              <w:top w:val="single" w:sz="2" w:space="0" w:color="auto"/>
              <w:left w:val="single" w:sz="2" w:space="0" w:color="auto"/>
              <w:bottom w:val="single" w:sz="2" w:space="0" w:color="auto"/>
              <w:right w:val="single" w:sz="2" w:space="0" w:color="auto"/>
            </w:tcBorders>
            <w:shd w:val="clear" w:color="auto" w:fill="DCDCDC"/>
          </w:tcPr>
          <w:p w14:paraId="44973134"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No </w:t>
            </w: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14:paraId="774770C1" w14:textId="77777777" w:rsidR="00282C23" w:rsidRPr="00DA7AFF" w:rsidRDefault="00282C23" w:rsidP="004A66B4">
            <w:pPr>
              <w:widowControl w:val="0"/>
              <w:autoSpaceDE w:val="0"/>
              <w:autoSpaceDN w:val="0"/>
              <w:adjustRightInd w:val="0"/>
              <w:rPr>
                <w:rFonts w:ascii="Times New Roman" w:hAnsi="Times New Roman"/>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14:paraId="0ABD864A" w14:textId="77777777" w:rsidR="00282C23" w:rsidRPr="00DA7AFF" w:rsidRDefault="00282C23" w:rsidP="004A66B4">
            <w:pPr>
              <w:widowControl w:val="0"/>
              <w:autoSpaceDE w:val="0"/>
              <w:autoSpaceDN w:val="0"/>
              <w:adjustRightInd w:val="0"/>
              <w:rPr>
                <w:rFonts w:ascii="Times New Roman" w:hAnsi="Times New Roman"/>
                <w:b/>
                <w:bCs/>
                <w:sz w:val="14"/>
                <w:szCs w:val="14"/>
              </w:rPr>
            </w:pPr>
          </w:p>
        </w:tc>
        <w:tc>
          <w:tcPr>
            <w:tcW w:w="673" w:type="dxa"/>
            <w:vMerge/>
            <w:tcBorders>
              <w:top w:val="single" w:sz="2" w:space="0" w:color="auto"/>
              <w:left w:val="single" w:sz="2" w:space="0" w:color="auto"/>
              <w:bottom w:val="single" w:sz="2" w:space="0" w:color="auto"/>
              <w:right w:val="single" w:sz="2" w:space="0" w:color="auto"/>
            </w:tcBorders>
            <w:shd w:val="clear" w:color="auto" w:fill="DCDCDC"/>
          </w:tcPr>
          <w:p w14:paraId="23D58732" w14:textId="77777777" w:rsidR="00282C23" w:rsidRPr="00DA7AFF" w:rsidRDefault="00282C23" w:rsidP="004A66B4">
            <w:pPr>
              <w:widowControl w:val="0"/>
              <w:autoSpaceDE w:val="0"/>
              <w:autoSpaceDN w:val="0"/>
              <w:adjustRightInd w:val="0"/>
              <w:rPr>
                <w:rFonts w:ascii="Times New Roman" w:hAnsi="Times New Roman"/>
                <w:b/>
                <w:bCs/>
                <w:sz w:val="14"/>
                <w:szCs w:val="14"/>
              </w:rPr>
            </w:pPr>
          </w:p>
        </w:tc>
      </w:tr>
      <w:tr w:rsidR="00282C23" w:rsidRPr="00DA7AFF" w14:paraId="603A7D8B" w14:textId="77777777" w:rsidTr="00997FE1">
        <w:tblPrEx>
          <w:jc w:val="left"/>
        </w:tblPrEx>
        <w:trPr>
          <w:gridAfter w:val="8"/>
          <w:wAfter w:w="6809" w:type="dxa"/>
        </w:trPr>
        <w:tc>
          <w:tcPr>
            <w:tcW w:w="2600" w:type="dxa"/>
            <w:gridSpan w:val="2"/>
            <w:tcBorders>
              <w:top w:val="single" w:sz="2" w:space="0" w:color="auto"/>
              <w:left w:val="single" w:sz="2" w:space="0" w:color="auto"/>
              <w:bottom w:val="single" w:sz="2" w:space="0" w:color="auto"/>
              <w:right w:val="single" w:sz="2" w:space="0" w:color="auto"/>
            </w:tcBorders>
          </w:tcPr>
          <w:p w14:paraId="7565DF75" w14:textId="77777777" w:rsidR="00282C23" w:rsidRPr="00DA7AFF" w:rsidRDefault="00282C23" w:rsidP="004A66B4">
            <w:pPr>
              <w:widowControl w:val="0"/>
              <w:autoSpaceDE w:val="0"/>
              <w:autoSpaceDN w:val="0"/>
              <w:adjustRightInd w:val="0"/>
              <w:rPr>
                <w:rFonts w:ascii="Times New Roman" w:hAnsi="Times New Roman"/>
                <w:b/>
                <w:bCs/>
                <w:sz w:val="14"/>
                <w:szCs w:val="14"/>
              </w:rPr>
            </w:pPr>
            <w:r w:rsidRPr="00DA7AFF">
              <w:rPr>
                <w:rFonts w:ascii="Times New Roman" w:hAnsi="Times New Roman"/>
                <w:b/>
                <w:bCs/>
                <w:sz w:val="14"/>
                <w:szCs w:val="14"/>
              </w:rPr>
              <w:t xml:space="preserve">No DE ENTREGA: 24 </w:t>
            </w:r>
          </w:p>
        </w:tc>
      </w:tr>
    </w:tbl>
    <w:p w14:paraId="3EEF2905" w14:textId="77777777" w:rsidR="00282C23" w:rsidRPr="00DA7AFF" w:rsidRDefault="00282C23" w:rsidP="00282C23">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TASA DE INTERES 6% </w:t>
      </w:r>
    </w:p>
    <w:tbl>
      <w:tblPr>
        <w:tblW w:w="9427" w:type="dxa"/>
        <w:jc w:val="center"/>
        <w:tblLayout w:type="fixed"/>
        <w:tblCellMar>
          <w:left w:w="25" w:type="dxa"/>
          <w:right w:w="0" w:type="dxa"/>
        </w:tblCellMar>
        <w:tblLook w:val="0000" w:firstRow="0" w:lastRow="0" w:firstColumn="0" w:lastColumn="0" w:noHBand="0" w:noVBand="0"/>
      </w:tblPr>
      <w:tblGrid>
        <w:gridCol w:w="2663"/>
        <w:gridCol w:w="1014"/>
        <w:gridCol w:w="2579"/>
        <w:gridCol w:w="591"/>
        <w:gridCol w:w="591"/>
        <w:gridCol w:w="635"/>
        <w:gridCol w:w="676"/>
        <w:gridCol w:w="678"/>
      </w:tblGrid>
      <w:tr w:rsidR="00997FE1" w:rsidRPr="00DA7AFF" w14:paraId="696A3D20" w14:textId="77777777" w:rsidTr="00997FE1">
        <w:trPr>
          <w:trHeight w:val="345"/>
          <w:jc w:val="center"/>
        </w:trPr>
        <w:tc>
          <w:tcPr>
            <w:tcW w:w="2663" w:type="dxa"/>
            <w:vMerge w:val="restart"/>
            <w:tcBorders>
              <w:top w:val="single" w:sz="2" w:space="0" w:color="auto"/>
              <w:left w:val="single" w:sz="2" w:space="0" w:color="auto"/>
              <w:bottom w:val="single" w:sz="2" w:space="0" w:color="auto"/>
              <w:right w:val="single" w:sz="2" w:space="0" w:color="auto"/>
            </w:tcBorders>
          </w:tcPr>
          <w:p w14:paraId="78057164" w14:textId="77777777" w:rsidR="00282C23" w:rsidRPr="00DA7AFF"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14" w:type="dxa"/>
            <w:vMerge w:val="restart"/>
            <w:tcBorders>
              <w:top w:val="single" w:sz="2" w:space="0" w:color="auto"/>
              <w:left w:val="single" w:sz="2" w:space="0" w:color="auto"/>
              <w:bottom w:val="single" w:sz="2" w:space="0" w:color="auto"/>
              <w:right w:val="single" w:sz="2" w:space="0" w:color="auto"/>
            </w:tcBorders>
          </w:tcPr>
          <w:p w14:paraId="03DBFB99" w14:textId="77777777" w:rsidR="00282C23" w:rsidRPr="00DA7AFF" w:rsidRDefault="00282C23" w:rsidP="004A66B4">
            <w:pPr>
              <w:widowControl w:val="0"/>
              <w:autoSpaceDE w:val="0"/>
              <w:autoSpaceDN w:val="0"/>
              <w:adjustRightInd w:val="0"/>
              <w:rPr>
                <w:rFonts w:ascii="Times New Roman" w:hAnsi="Times New Roman"/>
                <w:sz w:val="14"/>
                <w:szCs w:val="14"/>
              </w:rPr>
            </w:pPr>
            <w:r w:rsidRPr="00DA7AFF">
              <w:rPr>
                <w:rFonts w:ascii="Times New Roman" w:hAnsi="Times New Roman"/>
                <w:sz w:val="14"/>
                <w:szCs w:val="14"/>
              </w:rPr>
              <w:t xml:space="preserve">Solares: </w:t>
            </w:r>
          </w:p>
          <w:p w14:paraId="294FD036" w14:textId="77777777" w:rsidR="00282C23" w:rsidRPr="00DA7AFF"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79" w:type="dxa"/>
            <w:vMerge w:val="restart"/>
            <w:tcBorders>
              <w:top w:val="single" w:sz="2" w:space="0" w:color="auto"/>
              <w:left w:val="single" w:sz="2" w:space="0" w:color="auto"/>
              <w:bottom w:val="single" w:sz="2" w:space="0" w:color="auto"/>
              <w:right w:val="single" w:sz="2" w:space="0" w:color="auto"/>
            </w:tcBorders>
          </w:tcPr>
          <w:p w14:paraId="75F360DC" w14:textId="77777777" w:rsidR="00282C23" w:rsidRPr="00DA7AFF" w:rsidRDefault="00282C23" w:rsidP="004A66B4">
            <w:pPr>
              <w:widowControl w:val="0"/>
              <w:autoSpaceDE w:val="0"/>
              <w:autoSpaceDN w:val="0"/>
              <w:adjustRightInd w:val="0"/>
              <w:rPr>
                <w:rFonts w:ascii="Times New Roman" w:hAnsi="Times New Roman"/>
                <w:sz w:val="14"/>
                <w:szCs w:val="14"/>
              </w:rPr>
            </w:pPr>
          </w:p>
          <w:p w14:paraId="14D7CF6F" w14:textId="77777777" w:rsidR="00282C23" w:rsidRPr="00DA7AFF" w:rsidRDefault="00282C23" w:rsidP="004A66B4">
            <w:pPr>
              <w:widowControl w:val="0"/>
              <w:autoSpaceDE w:val="0"/>
              <w:autoSpaceDN w:val="0"/>
              <w:adjustRightInd w:val="0"/>
              <w:rPr>
                <w:rFonts w:ascii="Times New Roman" w:hAnsi="Times New Roman"/>
                <w:sz w:val="14"/>
                <w:szCs w:val="14"/>
              </w:rPr>
            </w:pPr>
            <w:r w:rsidRPr="00DA7AFF">
              <w:rPr>
                <w:rFonts w:ascii="Times New Roman" w:hAnsi="Times New Roman"/>
                <w:sz w:val="14"/>
                <w:szCs w:val="14"/>
              </w:rPr>
              <w:t xml:space="preserve">PORCION CINCO REUNION 1 </w:t>
            </w:r>
          </w:p>
        </w:tc>
        <w:tc>
          <w:tcPr>
            <w:tcW w:w="591" w:type="dxa"/>
            <w:vMerge w:val="restart"/>
            <w:tcBorders>
              <w:top w:val="single" w:sz="2" w:space="0" w:color="auto"/>
              <w:left w:val="single" w:sz="2" w:space="0" w:color="auto"/>
              <w:bottom w:val="single" w:sz="2" w:space="0" w:color="auto"/>
              <w:right w:val="single" w:sz="2" w:space="0" w:color="auto"/>
            </w:tcBorders>
          </w:tcPr>
          <w:p w14:paraId="363DA460" w14:textId="77777777" w:rsidR="00282C23" w:rsidRPr="00DA7AFF" w:rsidRDefault="00282C23" w:rsidP="004A66B4">
            <w:pPr>
              <w:widowControl w:val="0"/>
              <w:autoSpaceDE w:val="0"/>
              <w:autoSpaceDN w:val="0"/>
              <w:adjustRightInd w:val="0"/>
              <w:rPr>
                <w:rFonts w:ascii="Times New Roman" w:hAnsi="Times New Roman"/>
                <w:sz w:val="14"/>
                <w:szCs w:val="14"/>
              </w:rPr>
            </w:pPr>
          </w:p>
          <w:p w14:paraId="75D7C28D" w14:textId="77777777" w:rsidR="00282C23" w:rsidRPr="00DA7AFF"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91" w:type="dxa"/>
            <w:vMerge w:val="restart"/>
            <w:tcBorders>
              <w:top w:val="single" w:sz="2" w:space="0" w:color="auto"/>
              <w:left w:val="single" w:sz="2" w:space="0" w:color="auto"/>
              <w:bottom w:val="single" w:sz="2" w:space="0" w:color="auto"/>
              <w:right w:val="single" w:sz="2" w:space="0" w:color="auto"/>
            </w:tcBorders>
          </w:tcPr>
          <w:p w14:paraId="714F8698" w14:textId="77777777" w:rsidR="00282C23" w:rsidRPr="00DA7AFF" w:rsidRDefault="00282C23" w:rsidP="004A66B4">
            <w:pPr>
              <w:widowControl w:val="0"/>
              <w:autoSpaceDE w:val="0"/>
              <w:autoSpaceDN w:val="0"/>
              <w:adjustRightInd w:val="0"/>
              <w:rPr>
                <w:rFonts w:ascii="Times New Roman" w:hAnsi="Times New Roman"/>
                <w:sz w:val="14"/>
                <w:szCs w:val="14"/>
              </w:rPr>
            </w:pPr>
          </w:p>
          <w:p w14:paraId="12EB5A4D" w14:textId="77777777" w:rsidR="00282C23" w:rsidRPr="00DA7AFF"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282C23" w:rsidRPr="00DA7AFF">
              <w:rPr>
                <w:rFonts w:ascii="Times New Roman" w:hAnsi="Times New Roman"/>
                <w:sz w:val="14"/>
                <w:szCs w:val="14"/>
              </w:rPr>
              <w:t xml:space="preserve"> </w:t>
            </w:r>
          </w:p>
        </w:tc>
        <w:tc>
          <w:tcPr>
            <w:tcW w:w="635" w:type="dxa"/>
            <w:vMerge w:val="restart"/>
            <w:tcBorders>
              <w:top w:val="single" w:sz="2" w:space="0" w:color="auto"/>
              <w:left w:val="single" w:sz="2" w:space="0" w:color="auto"/>
              <w:bottom w:val="single" w:sz="2" w:space="0" w:color="auto"/>
              <w:right w:val="single" w:sz="2" w:space="0" w:color="auto"/>
            </w:tcBorders>
          </w:tcPr>
          <w:p w14:paraId="69F3F0CB" w14:textId="77777777" w:rsidR="00282C23" w:rsidRPr="00DA7AFF" w:rsidRDefault="00282C23" w:rsidP="004A66B4">
            <w:pPr>
              <w:widowControl w:val="0"/>
              <w:autoSpaceDE w:val="0"/>
              <w:autoSpaceDN w:val="0"/>
              <w:adjustRightInd w:val="0"/>
              <w:jc w:val="right"/>
              <w:rPr>
                <w:rFonts w:ascii="Times New Roman" w:hAnsi="Times New Roman"/>
                <w:sz w:val="14"/>
                <w:szCs w:val="14"/>
              </w:rPr>
            </w:pPr>
          </w:p>
          <w:p w14:paraId="4E699E1F"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2405.79 </w:t>
            </w:r>
          </w:p>
        </w:tc>
        <w:tc>
          <w:tcPr>
            <w:tcW w:w="676" w:type="dxa"/>
            <w:tcBorders>
              <w:top w:val="single" w:sz="2" w:space="0" w:color="auto"/>
              <w:left w:val="single" w:sz="2" w:space="0" w:color="auto"/>
              <w:bottom w:val="single" w:sz="2" w:space="0" w:color="auto"/>
              <w:right w:val="single" w:sz="2" w:space="0" w:color="auto"/>
            </w:tcBorders>
          </w:tcPr>
          <w:p w14:paraId="44E3E733" w14:textId="77777777" w:rsidR="00282C23" w:rsidRPr="00DA7AFF" w:rsidRDefault="00282C23" w:rsidP="004A66B4">
            <w:pPr>
              <w:widowControl w:val="0"/>
              <w:autoSpaceDE w:val="0"/>
              <w:autoSpaceDN w:val="0"/>
              <w:adjustRightInd w:val="0"/>
              <w:jc w:val="right"/>
              <w:rPr>
                <w:rFonts w:ascii="Times New Roman" w:hAnsi="Times New Roman"/>
                <w:sz w:val="14"/>
                <w:szCs w:val="14"/>
              </w:rPr>
            </w:pPr>
          </w:p>
          <w:p w14:paraId="7629647E"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3295.93 </w:t>
            </w:r>
          </w:p>
        </w:tc>
        <w:tc>
          <w:tcPr>
            <w:tcW w:w="677" w:type="dxa"/>
            <w:tcBorders>
              <w:top w:val="single" w:sz="2" w:space="0" w:color="auto"/>
              <w:left w:val="single" w:sz="2" w:space="0" w:color="auto"/>
              <w:bottom w:val="single" w:sz="2" w:space="0" w:color="auto"/>
              <w:right w:val="single" w:sz="2" w:space="0" w:color="auto"/>
            </w:tcBorders>
          </w:tcPr>
          <w:p w14:paraId="2D01353A" w14:textId="77777777" w:rsidR="00282C23" w:rsidRPr="00DA7AFF" w:rsidRDefault="00282C23" w:rsidP="004A66B4">
            <w:pPr>
              <w:widowControl w:val="0"/>
              <w:autoSpaceDE w:val="0"/>
              <w:autoSpaceDN w:val="0"/>
              <w:adjustRightInd w:val="0"/>
              <w:jc w:val="right"/>
              <w:rPr>
                <w:rFonts w:ascii="Times New Roman" w:hAnsi="Times New Roman"/>
                <w:sz w:val="14"/>
                <w:szCs w:val="14"/>
              </w:rPr>
            </w:pPr>
          </w:p>
          <w:p w14:paraId="2263CADD"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28839.39 </w:t>
            </w:r>
          </w:p>
        </w:tc>
      </w:tr>
      <w:tr w:rsidR="00997FE1" w:rsidRPr="00DA7AFF" w14:paraId="0B360E1A" w14:textId="77777777" w:rsidTr="00997FE1">
        <w:trPr>
          <w:trHeight w:val="162"/>
          <w:jc w:val="center"/>
        </w:trPr>
        <w:tc>
          <w:tcPr>
            <w:tcW w:w="2663" w:type="dxa"/>
            <w:vMerge/>
            <w:tcBorders>
              <w:top w:val="single" w:sz="2" w:space="0" w:color="auto"/>
              <w:left w:val="single" w:sz="2" w:space="0" w:color="auto"/>
              <w:bottom w:val="single" w:sz="2" w:space="0" w:color="auto"/>
              <w:right w:val="single" w:sz="2" w:space="0" w:color="auto"/>
            </w:tcBorders>
          </w:tcPr>
          <w:p w14:paraId="2BB7E159"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1014" w:type="dxa"/>
            <w:vMerge/>
            <w:tcBorders>
              <w:top w:val="single" w:sz="2" w:space="0" w:color="auto"/>
              <w:left w:val="single" w:sz="2" w:space="0" w:color="auto"/>
              <w:bottom w:val="single" w:sz="2" w:space="0" w:color="auto"/>
              <w:right w:val="single" w:sz="2" w:space="0" w:color="auto"/>
            </w:tcBorders>
          </w:tcPr>
          <w:p w14:paraId="484CDC50"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2579" w:type="dxa"/>
            <w:vMerge/>
            <w:tcBorders>
              <w:top w:val="single" w:sz="2" w:space="0" w:color="auto"/>
              <w:left w:val="single" w:sz="2" w:space="0" w:color="auto"/>
              <w:bottom w:val="single" w:sz="2" w:space="0" w:color="auto"/>
              <w:right w:val="single" w:sz="2" w:space="0" w:color="auto"/>
            </w:tcBorders>
          </w:tcPr>
          <w:p w14:paraId="47ACBFC1"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591" w:type="dxa"/>
            <w:vMerge/>
            <w:tcBorders>
              <w:top w:val="single" w:sz="2" w:space="0" w:color="auto"/>
              <w:left w:val="single" w:sz="2" w:space="0" w:color="auto"/>
              <w:bottom w:val="single" w:sz="2" w:space="0" w:color="auto"/>
              <w:right w:val="single" w:sz="2" w:space="0" w:color="auto"/>
            </w:tcBorders>
          </w:tcPr>
          <w:p w14:paraId="49452F05"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591" w:type="dxa"/>
            <w:vMerge/>
            <w:tcBorders>
              <w:top w:val="single" w:sz="2" w:space="0" w:color="auto"/>
              <w:left w:val="single" w:sz="2" w:space="0" w:color="auto"/>
              <w:bottom w:val="single" w:sz="2" w:space="0" w:color="auto"/>
              <w:right w:val="single" w:sz="2" w:space="0" w:color="auto"/>
            </w:tcBorders>
          </w:tcPr>
          <w:p w14:paraId="7E29BFD5"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635" w:type="dxa"/>
            <w:tcBorders>
              <w:top w:val="single" w:sz="2" w:space="0" w:color="auto"/>
              <w:left w:val="single" w:sz="2" w:space="0" w:color="auto"/>
              <w:bottom w:val="single" w:sz="2" w:space="0" w:color="auto"/>
              <w:right w:val="single" w:sz="2" w:space="0" w:color="auto"/>
            </w:tcBorders>
          </w:tcPr>
          <w:p w14:paraId="22B15999"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2405.79 </w:t>
            </w:r>
          </w:p>
        </w:tc>
        <w:tc>
          <w:tcPr>
            <w:tcW w:w="676" w:type="dxa"/>
            <w:tcBorders>
              <w:top w:val="single" w:sz="2" w:space="0" w:color="auto"/>
              <w:left w:val="single" w:sz="2" w:space="0" w:color="auto"/>
              <w:bottom w:val="single" w:sz="2" w:space="0" w:color="auto"/>
              <w:right w:val="single" w:sz="2" w:space="0" w:color="auto"/>
            </w:tcBorders>
          </w:tcPr>
          <w:p w14:paraId="08C708F2"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3295.93 </w:t>
            </w:r>
          </w:p>
        </w:tc>
        <w:tc>
          <w:tcPr>
            <w:tcW w:w="677" w:type="dxa"/>
            <w:tcBorders>
              <w:top w:val="single" w:sz="2" w:space="0" w:color="auto"/>
              <w:left w:val="single" w:sz="2" w:space="0" w:color="auto"/>
              <w:bottom w:val="single" w:sz="2" w:space="0" w:color="auto"/>
              <w:right w:val="single" w:sz="2" w:space="0" w:color="auto"/>
            </w:tcBorders>
          </w:tcPr>
          <w:p w14:paraId="56AECE88" w14:textId="77777777" w:rsidR="00282C23" w:rsidRPr="00DA7AFF" w:rsidRDefault="00282C23" w:rsidP="004A66B4">
            <w:pPr>
              <w:widowControl w:val="0"/>
              <w:autoSpaceDE w:val="0"/>
              <w:autoSpaceDN w:val="0"/>
              <w:adjustRightInd w:val="0"/>
              <w:jc w:val="right"/>
              <w:rPr>
                <w:rFonts w:ascii="Times New Roman" w:hAnsi="Times New Roman"/>
                <w:sz w:val="14"/>
                <w:szCs w:val="14"/>
              </w:rPr>
            </w:pPr>
            <w:r w:rsidRPr="00DA7AFF">
              <w:rPr>
                <w:rFonts w:ascii="Times New Roman" w:hAnsi="Times New Roman"/>
                <w:sz w:val="14"/>
                <w:szCs w:val="14"/>
              </w:rPr>
              <w:t xml:space="preserve">28839.39 </w:t>
            </w:r>
          </w:p>
        </w:tc>
      </w:tr>
      <w:tr w:rsidR="00282C23" w:rsidRPr="00DA7AFF" w14:paraId="4A1F3655" w14:textId="77777777" w:rsidTr="00997FE1">
        <w:trPr>
          <w:trHeight w:val="162"/>
          <w:jc w:val="center"/>
        </w:trPr>
        <w:tc>
          <w:tcPr>
            <w:tcW w:w="2663" w:type="dxa"/>
            <w:vMerge/>
            <w:tcBorders>
              <w:top w:val="single" w:sz="2" w:space="0" w:color="auto"/>
              <w:left w:val="single" w:sz="2" w:space="0" w:color="auto"/>
              <w:bottom w:val="single" w:sz="2" w:space="0" w:color="auto"/>
              <w:right w:val="single" w:sz="2" w:space="0" w:color="auto"/>
            </w:tcBorders>
          </w:tcPr>
          <w:p w14:paraId="33C7B4FE" w14:textId="77777777" w:rsidR="00282C23" w:rsidRPr="00DA7AFF" w:rsidRDefault="00282C23" w:rsidP="004A66B4">
            <w:pPr>
              <w:widowControl w:val="0"/>
              <w:autoSpaceDE w:val="0"/>
              <w:autoSpaceDN w:val="0"/>
              <w:adjustRightInd w:val="0"/>
              <w:rPr>
                <w:rFonts w:ascii="Times New Roman" w:hAnsi="Times New Roman"/>
                <w:sz w:val="14"/>
                <w:szCs w:val="14"/>
              </w:rPr>
            </w:pPr>
          </w:p>
        </w:tc>
        <w:tc>
          <w:tcPr>
            <w:tcW w:w="6764" w:type="dxa"/>
            <w:gridSpan w:val="7"/>
            <w:tcBorders>
              <w:top w:val="single" w:sz="2" w:space="0" w:color="auto"/>
              <w:left w:val="single" w:sz="2" w:space="0" w:color="auto"/>
              <w:bottom w:val="single" w:sz="2" w:space="0" w:color="auto"/>
              <w:right w:val="single" w:sz="2" w:space="0" w:color="auto"/>
            </w:tcBorders>
          </w:tcPr>
          <w:p w14:paraId="0F773AEF" w14:textId="77777777" w:rsidR="00282C23" w:rsidRPr="00DA7AFF" w:rsidRDefault="00DF1C8B"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Área</w:t>
            </w:r>
            <w:r w:rsidR="00282C23" w:rsidRPr="00DA7AFF">
              <w:rPr>
                <w:rFonts w:ascii="Times New Roman" w:hAnsi="Times New Roman"/>
                <w:b/>
                <w:bCs/>
                <w:sz w:val="14"/>
                <w:szCs w:val="14"/>
              </w:rPr>
              <w:t xml:space="preserve"> Total: 2405.79 </w:t>
            </w:r>
          </w:p>
          <w:p w14:paraId="6C1CA150"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 Valor Total ($): 3295.93 </w:t>
            </w:r>
          </w:p>
          <w:p w14:paraId="216566A3"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 Valor Total (¢): 28839.39 </w:t>
            </w:r>
          </w:p>
        </w:tc>
      </w:tr>
    </w:tbl>
    <w:p w14:paraId="2A7440C8" w14:textId="77777777" w:rsidR="00282C23" w:rsidRPr="00DA7AFF" w:rsidRDefault="00282C23" w:rsidP="00282C23">
      <w:pPr>
        <w:widowControl w:val="0"/>
        <w:autoSpaceDE w:val="0"/>
        <w:autoSpaceDN w:val="0"/>
        <w:adjustRightInd w:val="0"/>
        <w:rPr>
          <w:rFonts w:ascii="Times New Roman" w:hAnsi="Times New Roman"/>
          <w:sz w:val="14"/>
          <w:szCs w:val="14"/>
        </w:rPr>
      </w:pPr>
    </w:p>
    <w:tbl>
      <w:tblPr>
        <w:tblW w:w="9370" w:type="dxa"/>
        <w:jc w:val="center"/>
        <w:tblLayout w:type="fixed"/>
        <w:tblCellMar>
          <w:left w:w="25" w:type="dxa"/>
          <w:right w:w="0" w:type="dxa"/>
        </w:tblCellMar>
        <w:tblLook w:val="0000" w:firstRow="0" w:lastRow="0" w:firstColumn="0" w:lastColumn="0" w:noHBand="0" w:noVBand="0"/>
      </w:tblPr>
      <w:tblGrid>
        <w:gridCol w:w="3655"/>
        <w:gridCol w:w="2564"/>
        <w:gridCol w:w="1807"/>
        <w:gridCol w:w="672"/>
        <w:gridCol w:w="672"/>
      </w:tblGrid>
      <w:tr w:rsidR="00997FE1" w:rsidRPr="00DA7AFF" w14:paraId="27A68715" w14:textId="77777777" w:rsidTr="00997FE1">
        <w:trPr>
          <w:trHeight w:val="370"/>
          <w:jc w:val="center"/>
        </w:trPr>
        <w:tc>
          <w:tcPr>
            <w:tcW w:w="3655" w:type="dxa"/>
            <w:vMerge w:val="restart"/>
            <w:tcBorders>
              <w:top w:val="single" w:sz="2" w:space="0" w:color="auto"/>
              <w:left w:val="single" w:sz="2" w:space="0" w:color="auto"/>
              <w:bottom w:val="single" w:sz="2" w:space="0" w:color="auto"/>
              <w:right w:val="single" w:sz="2" w:space="0" w:color="auto"/>
            </w:tcBorders>
            <w:shd w:val="clear" w:color="auto" w:fill="DCDCDC"/>
          </w:tcPr>
          <w:p w14:paraId="48E613B2"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TOTAL SOLARES  </w:t>
            </w:r>
          </w:p>
        </w:tc>
        <w:tc>
          <w:tcPr>
            <w:tcW w:w="2564" w:type="dxa"/>
            <w:tcBorders>
              <w:top w:val="single" w:sz="2" w:space="0" w:color="auto"/>
              <w:left w:val="single" w:sz="2" w:space="0" w:color="auto"/>
              <w:bottom w:val="single" w:sz="2" w:space="0" w:color="auto"/>
              <w:right w:val="single" w:sz="2" w:space="0" w:color="auto"/>
            </w:tcBorders>
            <w:shd w:val="clear" w:color="auto" w:fill="DCDCDC"/>
          </w:tcPr>
          <w:p w14:paraId="3D8E61BD"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1  </w:t>
            </w:r>
          </w:p>
        </w:tc>
        <w:tc>
          <w:tcPr>
            <w:tcW w:w="1807" w:type="dxa"/>
            <w:tcBorders>
              <w:top w:val="single" w:sz="2" w:space="0" w:color="auto"/>
              <w:left w:val="single" w:sz="2" w:space="0" w:color="auto"/>
              <w:bottom w:val="single" w:sz="2" w:space="0" w:color="auto"/>
              <w:right w:val="single" w:sz="2" w:space="0" w:color="auto"/>
            </w:tcBorders>
            <w:shd w:val="clear" w:color="auto" w:fill="DCDCDC"/>
          </w:tcPr>
          <w:p w14:paraId="1A4873D8"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2405.79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6890D353"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3295.93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1707F74A"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28839.39 </w:t>
            </w:r>
          </w:p>
        </w:tc>
      </w:tr>
      <w:tr w:rsidR="00997FE1" w:rsidRPr="00DA7AFF" w14:paraId="7F1A11C7" w14:textId="77777777" w:rsidTr="00997FE1">
        <w:trPr>
          <w:trHeight w:val="340"/>
          <w:jc w:val="center"/>
        </w:trPr>
        <w:tc>
          <w:tcPr>
            <w:tcW w:w="3655" w:type="dxa"/>
            <w:tcBorders>
              <w:top w:val="single" w:sz="2" w:space="0" w:color="auto"/>
              <w:left w:val="single" w:sz="2" w:space="0" w:color="auto"/>
              <w:bottom w:val="single" w:sz="2" w:space="0" w:color="auto"/>
              <w:right w:val="single" w:sz="2" w:space="0" w:color="auto"/>
            </w:tcBorders>
            <w:shd w:val="clear" w:color="auto" w:fill="DCDCDC"/>
          </w:tcPr>
          <w:p w14:paraId="3A99091F"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TOTAL LOTES  </w:t>
            </w:r>
          </w:p>
        </w:tc>
        <w:tc>
          <w:tcPr>
            <w:tcW w:w="2564" w:type="dxa"/>
            <w:tcBorders>
              <w:top w:val="single" w:sz="2" w:space="0" w:color="auto"/>
              <w:left w:val="single" w:sz="2" w:space="0" w:color="auto"/>
              <w:bottom w:val="single" w:sz="2" w:space="0" w:color="auto"/>
              <w:right w:val="single" w:sz="2" w:space="0" w:color="auto"/>
            </w:tcBorders>
            <w:shd w:val="clear" w:color="auto" w:fill="DCDCDC"/>
          </w:tcPr>
          <w:p w14:paraId="1BFFB199" w14:textId="77777777" w:rsidR="00282C23" w:rsidRPr="00DA7AFF" w:rsidRDefault="00282C23" w:rsidP="004A66B4">
            <w:pPr>
              <w:widowControl w:val="0"/>
              <w:autoSpaceDE w:val="0"/>
              <w:autoSpaceDN w:val="0"/>
              <w:adjustRightInd w:val="0"/>
              <w:jc w:val="center"/>
              <w:rPr>
                <w:rFonts w:ascii="Times New Roman" w:hAnsi="Times New Roman"/>
                <w:b/>
                <w:bCs/>
                <w:sz w:val="14"/>
                <w:szCs w:val="14"/>
              </w:rPr>
            </w:pPr>
            <w:r w:rsidRPr="00DA7AFF">
              <w:rPr>
                <w:rFonts w:ascii="Times New Roman" w:hAnsi="Times New Roman"/>
                <w:b/>
                <w:bCs/>
                <w:sz w:val="14"/>
                <w:szCs w:val="14"/>
              </w:rPr>
              <w:t xml:space="preserve">0 </w:t>
            </w:r>
          </w:p>
        </w:tc>
        <w:tc>
          <w:tcPr>
            <w:tcW w:w="1807" w:type="dxa"/>
            <w:tcBorders>
              <w:top w:val="single" w:sz="2" w:space="0" w:color="auto"/>
              <w:left w:val="single" w:sz="2" w:space="0" w:color="auto"/>
              <w:bottom w:val="single" w:sz="2" w:space="0" w:color="auto"/>
              <w:right w:val="single" w:sz="2" w:space="0" w:color="auto"/>
            </w:tcBorders>
            <w:shd w:val="clear" w:color="auto" w:fill="DCDCDC"/>
          </w:tcPr>
          <w:p w14:paraId="3B4CEB10"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10E28C4C"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5E2CFE06" w14:textId="77777777" w:rsidR="00282C23" w:rsidRPr="00DA7AFF" w:rsidRDefault="00282C23" w:rsidP="004A66B4">
            <w:pPr>
              <w:widowControl w:val="0"/>
              <w:autoSpaceDE w:val="0"/>
              <w:autoSpaceDN w:val="0"/>
              <w:adjustRightInd w:val="0"/>
              <w:jc w:val="right"/>
              <w:rPr>
                <w:rFonts w:ascii="Times New Roman" w:hAnsi="Times New Roman"/>
                <w:b/>
                <w:bCs/>
                <w:sz w:val="14"/>
                <w:szCs w:val="14"/>
              </w:rPr>
            </w:pPr>
            <w:r w:rsidRPr="00DA7AFF">
              <w:rPr>
                <w:rFonts w:ascii="Times New Roman" w:hAnsi="Times New Roman"/>
                <w:b/>
                <w:bCs/>
                <w:sz w:val="14"/>
                <w:szCs w:val="14"/>
              </w:rPr>
              <w:t xml:space="preserve">0 </w:t>
            </w:r>
          </w:p>
        </w:tc>
      </w:tr>
    </w:tbl>
    <w:p w14:paraId="26290B30" w14:textId="77777777" w:rsidR="00282C23" w:rsidRDefault="00282C23" w:rsidP="00282C23">
      <w:pPr>
        <w:ind w:right="-232"/>
        <w:jc w:val="both"/>
        <w:rPr>
          <w:rFonts w:ascii="Times New Roman" w:hAnsi="Times New Roman"/>
          <w:b/>
          <w:sz w:val="28"/>
          <w:szCs w:val="28"/>
          <w:lang w:val="es-ES_tradnl"/>
        </w:rPr>
      </w:pPr>
    </w:p>
    <w:p w14:paraId="0F9EE8B6" w14:textId="77777777" w:rsidR="004A66B4" w:rsidRPr="00A92404" w:rsidRDefault="00282C23" w:rsidP="00A92404">
      <w:pPr>
        <w:ind w:right="-232"/>
        <w:jc w:val="both"/>
        <w:rPr>
          <w:rFonts w:ascii="Times New Roman" w:eastAsia="Times New Roman" w:hAnsi="Times New Roman"/>
          <w:sz w:val="26"/>
          <w:szCs w:val="26"/>
        </w:rPr>
      </w:pPr>
      <w:r w:rsidRPr="00997FE1">
        <w:rPr>
          <w:rFonts w:ascii="Times New Roman" w:hAnsi="Times New Roman"/>
          <w:b/>
          <w:sz w:val="26"/>
          <w:szCs w:val="26"/>
          <w:u w:val="single"/>
          <w:lang w:val="es-ES_tradnl"/>
        </w:rPr>
        <w:t>TERCERO:</w:t>
      </w:r>
      <w:r w:rsidRPr="00997FE1">
        <w:rPr>
          <w:rFonts w:ascii="Times New Roman" w:eastAsiaTheme="minorHAnsi" w:hAnsi="Times New Roman"/>
          <w:sz w:val="26"/>
          <w:szCs w:val="26"/>
          <w:lang w:eastAsia="en-US"/>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997FE1">
        <w:rPr>
          <w:rFonts w:ascii="Times New Roman" w:eastAsia="Times New Roman" w:hAnsi="Times New Roman"/>
          <w:sz w:val="26"/>
          <w:szCs w:val="26"/>
        </w:rPr>
        <w:t xml:space="preserve">; </w:t>
      </w:r>
      <w:r w:rsidRPr="00997FE1">
        <w:rPr>
          <w:rFonts w:ascii="Times New Roman" w:eastAsiaTheme="minorHAnsi" w:hAnsi="Times New Roman"/>
          <w:b/>
          <w:sz w:val="26"/>
          <w:szCs w:val="26"/>
          <w:u w:val="single"/>
          <w:lang w:eastAsia="en-US"/>
        </w:rPr>
        <w:t>CUARTO:</w:t>
      </w:r>
      <w:r w:rsidRPr="00997FE1">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997FE1">
        <w:rPr>
          <w:rFonts w:ascii="Times New Roman" w:eastAsia="Times New Roman" w:hAnsi="Times New Roman"/>
          <w:bCs/>
          <w:sz w:val="26"/>
          <w:szCs w:val="26"/>
          <w:lang w:val="es-ES_tradnl" w:eastAsia="en-US"/>
        </w:rPr>
        <w:t xml:space="preserve"> </w:t>
      </w:r>
      <w:r w:rsidRPr="00997FE1">
        <w:rPr>
          <w:rFonts w:ascii="Times New Roman" w:eastAsia="Times New Roman" w:hAnsi="Times New Roman"/>
          <w:b/>
          <w:sz w:val="26"/>
          <w:szCs w:val="26"/>
          <w:u w:val="single"/>
          <w:lang w:eastAsia="en-US"/>
        </w:rPr>
        <w:t>QUINTO:</w:t>
      </w:r>
      <w:r w:rsidRPr="00997FE1">
        <w:rPr>
          <w:rFonts w:ascii="Times New Roman" w:eastAsia="Times New Roman" w:hAnsi="Times New Roman"/>
          <w:b/>
          <w:sz w:val="26"/>
          <w:szCs w:val="26"/>
          <w:lang w:eastAsia="en-US"/>
        </w:rPr>
        <w:t xml:space="preserve"> </w:t>
      </w:r>
      <w:r w:rsidRPr="00997FE1">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997FE1">
        <w:rPr>
          <w:rFonts w:ascii="Times New Roman" w:eastAsia="Times New Roman" w:hAnsi="Times New Roman"/>
          <w:b/>
          <w:sz w:val="26"/>
          <w:szCs w:val="26"/>
          <w:lang w:eastAsia="en-US"/>
        </w:rPr>
        <w:t xml:space="preserve"> </w:t>
      </w:r>
      <w:r w:rsidRPr="00997FE1">
        <w:rPr>
          <w:rFonts w:ascii="Times New Roman" w:eastAsia="Times New Roman" w:hAnsi="Times New Roman"/>
          <w:b/>
          <w:sz w:val="26"/>
          <w:szCs w:val="26"/>
          <w:u w:val="single"/>
          <w:lang w:eastAsia="en-US"/>
        </w:rPr>
        <w:t>SEXTO:</w:t>
      </w:r>
      <w:r w:rsidRPr="00997FE1">
        <w:rPr>
          <w:rFonts w:ascii="Times New Roman" w:eastAsia="Times New Roman" w:hAnsi="Times New Roman"/>
          <w:sz w:val="26"/>
          <w:szCs w:val="26"/>
          <w:lang w:eastAsia="en-US"/>
        </w:rPr>
        <w:t xml:space="preserve"> Facultar a la </w:t>
      </w:r>
      <w:r w:rsidR="00997FE1" w:rsidRPr="00997FE1">
        <w:rPr>
          <w:rFonts w:ascii="Times New Roman" w:eastAsia="Times New Roman" w:hAnsi="Times New Roman"/>
          <w:sz w:val="26"/>
          <w:szCs w:val="26"/>
          <w:lang w:eastAsia="en-US"/>
        </w:rPr>
        <w:t xml:space="preserve">señora </w:t>
      </w:r>
      <w:r w:rsidRPr="00997FE1">
        <w:rPr>
          <w:rFonts w:ascii="Times New Roman" w:eastAsia="Times New Roman" w:hAnsi="Times New Roman"/>
          <w:sz w:val="26"/>
          <w:szCs w:val="26"/>
          <w:lang w:eastAsia="en-US"/>
        </w:rPr>
        <w:t>Presidenta para que por sí</w:t>
      </w:r>
      <w:r w:rsidR="00997FE1" w:rsidRPr="00997FE1">
        <w:rPr>
          <w:rFonts w:ascii="Times New Roman" w:eastAsia="Times New Roman" w:hAnsi="Times New Roman"/>
          <w:sz w:val="26"/>
          <w:szCs w:val="26"/>
          <w:lang w:eastAsia="en-US"/>
        </w:rPr>
        <w:t>,</w:t>
      </w:r>
      <w:r w:rsidRPr="00997FE1">
        <w:rPr>
          <w:rFonts w:ascii="Times New Roman" w:eastAsia="Times New Roman" w:hAnsi="Times New Roman"/>
          <w:sz w:val="26"/>
          <w:szCs w:val="26"/>
          <w:lang w:eastAsia="en-US"/>
        </w:rPr>
        <w:t xml:space="preserve"> o por medio de Apoderado </w:t>
      </w:r>
      <w:r w:rsidRPr="00997FE1">
        <w:rPr>
          <w:rFonts w:ascii="Times New Roman" w:eastAsia="Times New Roman" w:hAnsi="Times New Roman"/>
          <w:sz w:val="26"/>
          <w:szCs w:val="26"/>
          <w:lang w:eastAsia="en-US"/>
        </w:rPr>
        <w:lastRenderedPageBreak/>
        <w:t>Especial, comparezca al otorgamiento de la correspondiente escritura.</w:t>
      </w:r>
      <w:r w:rsidR="00997FE1" w:rsidRPr="00997FE1">
        <w:rPr>
          <w:rFonts w:ascii="Times New Roman" w:eastAsia="Times New Roman" w:hAnsi="Times New Roman"/>
          <w:sz w:val="26"/>
          <w:szCs w:val="26"/>
          <w:lang w:eastAsia="en-US"/>
        </w:rPr>
        <w:t xml:space="preserve"> Este Acuerdo, queda aprobado y ratificado.</w:t>
      </w:r>
      <w:r w:rsidRPr="00997FE1">
        <w:rPr>
          <w:rFonts w:ascii="Times New Roman" w:eastAsia="Times New Roman" w:hAnsi="Times New Roman"/>
          <w:sz w:val="26"/>
          <w:szCs w:val="26"/>
          <w:lang w:eastAsia="en-US"/>
        </w:rPr>
        <w:t xml:space="preserve"> </w:t>
      </w:r>
      <w:r w:rsidR="00997FE1" w:rsidRPr="00997FE1">
        <w:rPr>
          <w:rFonts w:ascii="Times New Roman" w:eastAsia="Times New Roman" w:hAnsi="Times New Roman"/>
          <w:sz w:val="26"/>
          <w:szCs w:val="26"/>
        </w:rPr>
        <w:t>NOTIFIQUESE.””””</w:t>
      </w:r>
    </w:p>
    <w:p w14:paraId="5E525167" w14:textId="77777777" w:rsidR="004A66B4" w:rsidRDefault="004A66B4" w:rsidP="00086BA6">
      <w:pPr>
        <w:jc w:val="both"/>
        <w:rPr>
          <w:rFonts w:ascii="Times New Roman" w:eastAsia="MS Mincho" w:hAnsi="Times New Roman"/>
          <w:color w:val="000000"/>
          <w:sz w:val="26"/>
          <w:szCs w:val="26"/>
          <w:lang w:val="es-CL" w:eastAsia="es-ES"/>
        </w:rPr>
      </w:pPr>
    </w:p>
    <w:p w14:paraId="1709BA9B" w14:textId="77777777" w:rsidR="004A66B4" w:rsidRDefault="004A66B4" w:rsidP="00086BA6">
      <w:pPr>
        <w:jc w:val="both"/>
        <w:rPr>
          <w:rFonts w:ascii="Times New Roman" w:eastAsia="MS Mincho" w:hAnsi="Times New Roman"/>
          <w:color w:val="000000"/>
          <w:sz w:val="26"/>
          <w:szCs w:val="26"/>
          <w:lang w:val="es-CL" w:eastAsia="es-ES"/>
        </w:rPr>
      </w:pPr>
    </w:p>
    <w:p w14:paraId="6B488C25" w14:textId="77777777" w:rsidR="004A66B4" w:rsidRPr="00E7208C" w:rsidRDefault="00A92404" w:rsidP="00E7208C">
      <w:pPr>
        <w:jc w:val="both"/>
        <w:rPr>
          <w:rFonts w:ascii="Times New Roman" w:hAnsi="Times New Roman"/>
          <w:b/>
          <w:sz w:val="26"/>
          <w:szCs w:val="26"/>
          <w:lang w:val="es-ES_tradnl"/>
        </w:rPr>
      </w:pPr>
      <w:r w:rsidRPr="00E7208C">
        <w:rPr>
          <w:rFonts w:ascii="Times New Roman" w:eastAsia="MS Mincho" w:hAnsi="Times New Roman"/>
          <w:color w:val="000000"/>
          <w:sz w:val="26"/>
          <w:szCs w:val="26"/>
          <w:lang w:eastAsia="es-ES"/>
        </w:rPr>
        <w:t xml:space="preserve"> </w:t>
      </w:r>
      <w:r w:rsidR="004A66B4" w:rsidRPr="00E7208C">
        <w:rPr>
          <w:rFonts w:ascii="Times New Roman" w:eastAsia="MS Mincho" w:hAnsi="Times New Roman"/>
          <w:color w:val="000000"/>
          <w:sz w:val="26"/>
          <w:szCs w:val="26"/>
          <w:lang w:eastAsia="es-ES"/>
        </w:rPr>
        <w:t>“”””XVI) La señora Presidenta somete a consideración de Junta Directiva, dictamen jurídico 327, en atención a</w:t>
      </w:r>
      <w:r w:rsidR="004A66B4" w:rsidRPr="00E7208C">
        <w:rPr>
          <w:rFonts w:ascii="Times New Roman" w:hAnsi="Times New Roman"/>
          <w:sz w:val="26"/>
          <w:szCs w:val="26"/>
          <w:lang w:val="es-ES_tradnl"/>
        </w:rPr>
        <w:t xml:space="preserve">l requerimiento recibido en este Instituto bajo la referencia RDC-00-02730-18, suscrito por Monseñor Fabio Reynaldo Colindres Abarca, actuando en su calidad de </w:t>
      </w:r>
      <w:r w:rsidR="004A66B4" w:rsidRPr="00E7208C">
        <w:rPr>
          <w:rFonts w:ascii="Times New Roman" w:hAnsi="Times New Roman"/>
          <w:b/>
          <w:sz w:val="26"/>
          <w:szCs w:val="26"/>
          <w:lang w:val="es-ES_tradnl"/>
        </w:rPr>
        <w:t>REPRESENTANTE LEGAL DE LA IGLESIA CATOLICA, DIOCESIS DE SAN MIGUEL</w:t>
      </w:r>
      <w:r w:rsidR="004A66B4" w:rsidRPr="00E7208C">
        <w:rPr>
          <w:rFonts w:ascii="Times New Roman" w:hAnsi="Times New Roman"/>
          <w:sz w:val="26"/>
          <w:szCs w:val="26"/>
          <w:lang w:val="es-ES_tradnl"/>
        </w:rPr>
        <w:t xml:space="preserve">, y en tal carácter solicita la compraventa de 1 inmueble que está siendo utilizado para el funcionamiento de un templo tipo ermita; por lo que habiéndose comprobado la factibilidad de la venta del mismo, se determinó su identificación como </w:t>
      </w:r>
      <w:r w:rsidR="004A66B4" w:rsidRPr="00E7208C">
        <w:rPr>
          <w:rFonts w:ascii="Times New Roman" w:hAnsi="Times New Roman"/>
          <w:b/>
          <w:sz w:val="26"/>
          <w:szCs w:val="26"/>
          <w:lang w:val="es-ES_tradnl"/>
        </w:rPr>
        <w:t>IGLESIA,</w:t>
      </w:r>
      <w:r w:rsidR="004A66B4" w:rsidRPr="00E7208C">
        <w:rPr>
          <w:rFonts w:ascii="Times New Roman" w:eastAsia="Times New Roman" w:hAnsi="Times New Roman"/>
          <w:b/>
          <w:bCs/>
          <w:color w:val="000000"/>
          <w:sz w:val="26"/>
          <w:szCs w:val="26"/>
        </w:rPr>
        <w:t xml:space="preserve"> </w:t>
      </w:r>
      <w:r w:rsidR="004A66B4" w:rsidRPr="00E7208C">
        <w:rPr>
          <w:rFonts w:ascii="Times New Roman" w:eastAsia="Times New Roman" w:hAnsi="Times New Roman"/>
          <w:sz w:val="26"/>
          <w:szCs w:val="26"/>
        </w:rPr>
        <w:t xml:space="preserve">ubicado en el Proyecto de Lotificación Agrícola y Asentamiento Comunitario desarrollado en el inmueble denominado: </w:t>
      </w:r>
      <w:r w:rsidR="004A66B4" w:rsidRPr="00E7208C">
        <w:rPr>
          <w:rFonts w:ascii="Times New Roman" w:eastAsia="Times New Roman" w:hAnsi="Times New Roman"/>
          <w:b/>
          <w:sz w:val="26"/>
          <w:szCs w:val="26"/>
        </w:rPr>
        <w:t>HACIENDA SANTA ELENA</w:t>
      </w:r>
      <w:r w:rsidR="004A66B4" w:rsidRPr="00E7208C">
        <w:rPr>
          <w:rFonts w:ascii="Times New Roman" w:eastAsia="Times New Roman" w:hAnsi="Times New Roman"/>
          <w:sz w:val="26"/>
          <w:szCs w:val="26"/>
        </w:rPr>
        <w:t xml:space="preserve">, en la porción identificada como: </w:t>
      </w:r>
      <w:r w:rsidR="004A66B4" w:rsidRPr="00E7208C">
        <w:rPr>
          <w:rFonts w:ascii="Times New Roman" w:eastAsia="Times New Roman" w:hAnsi="Times New Roman"/>
          <w:b/>
          <w:sz w:val="26"/>
          <w:szCs w:val="26"/>
        </w:rPr>
        <w:t xml:space="preserve">HACIENDA SANTA ELENA, PORCION UNO, </w:t>
      </w:r>
      <w:r w:rsidR="004A66B4" w:rsidRPr="00E7208C">
        <w:rPr>
          <w:rFonts w:ascii="Times New Roman" w:eastAsia="Times New Roman" w:hAnsi="Times New Roman"/>
          <w:sz w:val="26"/>
          <w:szCs w:val="26"/>
        </w:rPr>
        <w:t>situada según datos de este Instituto en cantón San Jerónimo, jurisdicción de San Alejo, departamento de La Unión, y según el Centro Nacional de Registros en cantón El Socorro, jurisdicción de Yayantique, departamento de La Unión,</w:t>
      </w:r>
      <w:r w:rsidR="004A66B4" w:rsidRPr="00E7208C">
        <w:rPr>
          <w:rFonts w:ascii="Times New Roman" w:hAnsi="Times New Roman"/>
          <w:sz w:val="26"/>
          <w:szCs w:val="26"/>
        </w:rPr>
        <w:t xml:space="preserve"> con un área de 173.90 Mts.</w:t>
      </w:r>
      <w:r w:rsidR="004A66B4" w:rsidRPr="00E7208C">
        <w:rPr>
          <w:rFonts w:ascii="Times New Roman" w:hAnsi="Times New Roman"/>
          <w:sz w:val="26"/>
          <w:szCs w:val="26"/>
          <w:vertAlign w:val="superscript"/>
        </w:rPr>
        <w:t>2</w:t>
      </w:r>
      <w:r w:rsidR="004A66B4" w:rsidRPr="00E7208C">
        <w:rPr>
          <w:rFonts w:ascii="Times New Roman" w:hAnsi="Times New Roman"/>
          <w:sz w:val="26"/>
          <w:szCs w:val="26"/>
        </w:rPr>
        <w:t>, el cual se encuentra inscrito bajo la M</w:t>
      </w:r>
      <w:r>
        <w:rPr>
          <w:rFonts w:ascii="Times New Roman" w:hAnsi="Times New Roman"/>
          <w:sz w:val="26"/>
          <w:szCs w:val="26"/>
        </w:rPr>
        <w:t xml:space="preserve">atrícula --- </w:t>
      </w:r>
      <w:r w:rsidR="004A66B4" w:rsidRPr="00E7208C">
        <w:rPr>
          <w:rFonts w:ascii="Times New Roman" w:hAnsi="Times New Roman"/>
          <w:sz w:val="26"/>
          <w:szCs w:val="26"/>
        </w:rPr>
        <w:t>-00000</w:t>
      </w:r>
      <w:r w:rsidR="004A66B4" w:rsidRPr="00E7208C">
        <w:rPr>
          <w:rFonts w:ascii="Times New Roman" w:hAnsi="Times New Roman"/>
          <w:sz w:val="26"/>
          <w:szCs w:val="26"/>
          <w:lang w:val="es-ES_tradnl"/>
        </w:rPr>
        <w:t>, del Registro de la Propiedad Raíz e Hipotecas de la Tercera Sección de Oriente, departamento de La Unión</w:t>
      </w:r>
      <w:r w:rsidR="004A66B4" w:rsidRPr="00E7208C">
        <w:rPr>
          <w:rFonts w:ascii="Times New Roman" w:eastAsia="Times New Roman" w:hAnsi="Times New Roman"/>
          <w:b/>
          <w:sz w:val="26"/>
          <w:szCs w:val="26"/>
        </w:rPr>
        <w:t>. código de proyecto 141404, SSE 599, entrega 56</w:t>
      </w:r>
      <w:r w:rsidR="004A66B4" w:rsidRPr="00E7208C">
        <w:rPr>
          <w:rFonts w:ascii="Times New Roman" w:hAnsi="Times New Roman"/>
          <w:sz w:val="26"/>
          <w:szCs w:val="26"/>
          <w:lang w:val="es-ES_tradnl"/>
        </w:rPr>
        <w:t xml:space="preserve">. Al respecto la Gerencia Legal hace las siguientes </w:t>
      </w:r>
      <w:r w:rsidR="004A66B4" w:rsidRPr="00E7208C">
        <w:rPr>
          <w:rFonts w:ascii="Times New Roman" w:hAnsi="Times New Roman"/>
          <w:b/>
          <w:sz w:val="26"/>
          <w:szCs w:val="26"/>
          <w:lang w:val="es-ES_tradnl"/>
        </w:rPr>
        <w:t>consideraciones:</w:t>
      </w:r>
    </w:p>
    <w:p w14:paraId="59355E5A" w14:textId="77777777" w:rsidR="0048747E" w:rsidRPr="00E7208C" w:rsidRDefault="0048747E" w:rsidP="00E7208C">
      <w:pPr>
        <w:jc w:val="both"/>
        <w:rPr>
          <w:rFonts w:ascii="Times New Roman" w:eastAsia="Times New Roman" w:hAnsi="Times New Roman"/>
          <w:b/>
          <w:bCs/>
          <w:color w:val="000000"/>
          <w:sz w:val="26"/>
          <w:szCs w:val="26"/>
        </w:rPr>
      </w:pPr>
    </w:p>
    <w:p w14:paraId="6F7186B9" w14:textId="77777777" w:rsidR="004A66B4" w:rsidRPr="00E7208C" w:rsidRDefault="0048747E" w:rsidP="00E7208C">
      <w:pPr>
        <w:ind w:left="1134" w:hanging="708"/>
        <w:jc w:val="both"/>
        <w:rPr>
          <w:rFonts w:ascii="Times New Roman" w:eastAsia="Times New Roman" w:hAnsi="Times New Roman"/>
          <w:sz w:val="26"/>
          <w:szCs w:val="26"/>
        </w:rPr>
      </w:pPr>
      <w:r w:rsidRPr="00E7208C">
        <w:rPr>
          <w:rFonts w:ascii="Times New Roman" w:eastAsia="Times New Roman" w:hAnsi="Times New Roman"/>
          <w:sz w:val="26"/>
          <w:szCs w:val="26"/>
        </w:rPr>
        <w:t>I.</w:t>
      </w:r>
      <w:r w:rsidRPr="00E7208C">
        <w:rPr>
          <w:rFonts w:ascii="Times New Roman" w:eastAsia="Times New Roman" w:hAnsi="Times New Roman"/>
          <w:sz w:val="26"/>
          <w:szCs w:val="26"/>
        </w:rPr>
        <w:tab/>
      </w:r>
      <w:r w:rsidR="004A66B4" w:rsidRPr="00E7208C">
        <w:rPr>
          <w:rFonts w:ascii="Times New Roman" w:eastAsia="Times New Roman" w:hAnsi="Times New Roman"/>
          <w:sz w:val="26"/>
          <w:szCs w:val="26"/>
        </w:rPr>
        <w:t>La Hacienda Santa Elena, fue adquirida por el ISTA mediante Expropiación, en virtud de los decretos leyes 153 y 154 de la Junta Revolucionaria de Gobierno, con un área de 590 Hás. 52 Ás. 15.00 Cás., por un precio de adquisición de $229,188.57, a razón de $388.11 por hectárea y de $0.038811 por metro cuadrado, conforme al Acuerdo contenido en el Punto II del Acta Ordinaria No. 39-92 de fecha 10 de diciembre del año 1992. No obstante la expropiación referida, el mencionado inmueble fue inscrito con un área de 590 Hás. 52 Ás. 00.15 Cás.</w:t>
      </w:r>
    </w:p>
    <w:p w14:paraId="714A53DA" w14:textId="77777777" w:rsidR="0048747E" w:rsidRPr="00E7208C" w:rsidRDefault="0048747E" w:rsidP="00E7208C">
      <w:pPr>
        <w:ind w:left="1134" w:hanging="708"/>
        <w:jc w:val="both"/>
        <w:rPr>
          <w:rFonts w:ascii="Times New Roman" w:eastAsia="Times New Roman" w:hAnsi="Times New Roman"/>
          <w:sz w:val="26"/>
          <w:szCs w:val="26"/>
        </w:rPr>
      </w:pPr>
    </w:p>
    <w:p w14:paraId="4B7FBAB8" w14:textId="77777777" w:rsidR="004A66B4" w:rsidRPr="00E7208C" w:rsidRDefault="0048747E" w:rsidP="00E7208C">
      <w:pPr>
        <w:ind w:left="1134" w:hanging="708"/>
        <w:jc w:val="both"/>
        <w:rPr>
          <w:rFonts w:ascii="Times New Roman" w:eastAsia="Times New Roman" w:hAnsi="Times New Roman"/>
          <w:bCs/>
          <w:sz w:val="26"/>
          <w:szCs w:val="26"/>
        </w:rPr>
      </w:pPr>
      <w:r w:rsidRPr="00E7208C">
        <w:rPr>
          <w:rFonts w:ascii="Times New Roman" w:eastAsia="Times New Roman" w:hAnsi="Times New Roman"/>
          <w:bCs/>
          <w:sz w:val="26"/>
          <w:szCs w:val="26"/>
        </w:rPr>
        <w:t>II.</w:t>
      </w:r>
      <w:r w:rsidRPr="00E7208C">
        <w:rPr>
          <w:rFonts w:ascii="Times New Roman" w:eastAsia="Times New Roman" w:hAnsi="Times New Roman"/>
          <w:bCs/>
          <w:sz w:val="26"/>
          <w:szCs w:val="26"/>
        </w:rPr>
        <w:tab/>
      </w:r>
      <w:r w:rsidR="004A66B4" w:rsidRPr="00E7208C">
        <w:rPr>
          <w:rFonts w:ascii="Times New Roman" w:eastAsia="Times New Roman" w:hAnsi="Times New Roman"/>
          <w:sz w:val="26"/>
          <w:szCs w:val="26"/>
        </w:rPr>
        <w:t xml:space="preserve">Mediante el Punto XIII-8 del Acta Ordinaria 16-94 de fecha 9 de junio de 1994, se aprobó un </w:t>
      </w:r>
      <w:r w:rsidR="004A66B4" w:rsidRPr="00E7208C">
        <w:rPr>
          <w:rFonts w:ascii="Times New Roman" w:eastAsia="Times New Roman" w:hAnsi="Times New Roman"/>
          <w:bCs/>
          <w:sz w:val="26"/>
          <w:szCs w:val="26"/>
        </w:rPr>
        <w:t xml:space="preserve">Proyecto de Lotificación Agrícola y Asentamiento Comunitario desarrollado en el precitado inmueble, con un área de 622 Hás. 50 As. 96.80 Cás., el cual incluye: </w:t>
      </w:r>
      <w:r w:rsidR="00CD174E">
        <w:rPr>
          <w:rFonts w:ascii="Times New Roman" w:eastAsia="Times New Roman" w:hAnsi="Times New Roman"/>
          <w:bCs/>
          <w:sz w:val="26"/>
          <w:szCs w:val="26"/>
        </w:rPr>
        <w:t>---</w:t>
      </w:r>
      <w:r w:rsidR="004A66B4" w:rsidRPr="00E7208C">
        <w:rPr>
          <w:rFonts w:ascii="Times New Roman" w:eastAsia="Times New Roman" w:hAnsi="Times New Roman"/>
          <w:bCs/>
          <w:sz w:val="26"/>
          <w:szCs w:val="26"/>
        </w:rPr>
        <w:t xml:space="preserve">. </w:t>
      </w:r>
    </w:p>
    <w:p w14:paraId="7E2B0DAA" w14:textId="77777777" w:rsidR="00E7208C" w:rsidRPr="00A92404" w:rsidRDefault="00E7208C" w:rsidP="00A92404">
      <w:pPr>
        <w:rPr>
          <w:bCs/>
          <w:sz w:val="26"/>
          <w:szCs w:val="26"/>
        </w:rPr>
      </w:pPr>
    </w:p>
    <w:p w14:paraId="54B83761" w14:textId="77777777" w:rsidR="004A66B4" w:rsidRPr="00E7208C" w:rsidRDefault="0048747E" w:rsidP="00E7208C">
      <w:pPr>
        <w:ind w:left="1134" w:hanging="708"/>
        <w:jc w:val="both"/>
        <w:rPr>
          <w:rFonts w:ascii="Times New Roman" w:eastAsia="Times New Roman" w:hAnsi="Times New Roman"/>
          <w:bCs/>
          <w:sz w:val="26"/>
          <w:szCs w:val="26"/>
        </w:rPr>
      </w:pPr>
      <w:r w:rsidRPr="00E7208C">
        <w:rPr>
          <w:rFonts w:ascii="Times New Roman" w:eastAsia="Times New Roman" w:hAnsi="Times New Roman"/>
          <w:bCs/>
          <w:sz w:val="26"/>
          <w:szCs w:val="26"/>
        </w:rPr>
        <w:t>III.</w:t>
      </w:r>
      <w:r w:rsidRPr="00E7208C">
        <w:rPr>
          <w:rFonts w:ascii="Times New Roman" w:eastAsia="Times New Roman" w:hAnsi="Times New Roman"/>
          <w:bCs/>
          <w:sz w:val="26"/>
          <w:szCs w:val="26"/>
        </w:rPr>
        <w:tab/>
      </w:r>
      <w:r w:rsidR="004A66B4" w:rsidRPr="00E7208C">
        <w:rPr>
          <w:rFonts w:ascii="Times New Roman" w:eastAsia="Times New Roman" w:hAnsi="Times New Roman"/>
          <w:bCs/>
          <w:sz w:val="26"/>
          <w:szCs w:val="26"/>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Hás. 45 Ás. </w:t>
      </w:r>
      <w:r w:rsidR="004A66B4" w:rsidRPr="00E7208C">
        <w:rPr>
          <w:rFonts w:ascii="Times New Roman" w:eastAsia="Times New Roman" w:hAnsi="Times New Roman"/>
          <w:bCs/>
          <w:sz w:val="26"/>
          <w:szCs w:val="26"/>
        </w:rPr>
        <w:lastRenderedPageBreak/>
        <w:t>45.27 Cás., quedando el Proyecto de Lotificación Agrícola y Asentamiento Comunitario en el inmueble identificado como HACIENDA SANTA E</w:t>
      </w:r>
      <w:r w:rsidR="00A92404">
        <w:rPr>
          <w:rFonts w:ascii="Times New Roman" w:eastAsia="Times New Roman" w:hAnsi="Times New Roman"/>
          <w:bCs/>
          <w:sz w:val="26"/>
          <w:szCs w:val="26"/>
        </w:rPr>
        <w:t xml:space="preserve">LENA, de la siguiente forma: </w:t>
      </w:r>
      <w:r w:rsidR="00CD174E">
        <w:rPr>
          <w:rFonts w:ascii="Times New Roman" w:eastAsia="Times New Roman" w:hAnsi="Times New Roman"/>
          <w:bCs/>
          <w:sz w:val="26"/>
          <w:szCs w:val="26"/>
        </w:rPr>
        <w:t>---</w:t>
      </w:r>
      <w:r w:rsidR="004A66B4" w:rsidRPr="00E7208C">
        <w:rPr>
          <w:rFonts w:ascii="Times New Roman" w:eastAsia="Times New Roman" w:hAnsi="Times New Roman"/>
          <w:bCs/>
          <w:sz w:val="26"/>
          <w:szCs w:val="26"/>
        </w:rPr>
        <w:t>.</w:t>
      </w:r>
    </w:p>
    <w:p w14:paraId="3A31718F" w14:textId="77777777" w:rsidR="004A66B4" w:rsidRPr="00E7208C" w:rsidRDefault="004A66B4" w:rsidP="00E7208C">
      <w:pPr>
        <w:ind w:left="720"/>
        <w:jc w:val="both"/>
        <w:rPr>
          <w:rFonts w:ascii="Times New Roman" w:eastAsia="Times New Roman" w:hAnsi="Times New Roman"/>
          <w:bCs/>
          <w:sz w:val="26"/>
          <w:szCs w:val="26"/>
        </w:rPr>
      </w:pPr>
    </w:p>
    <w:p w14:paraId="15DE5551" w14:textId="77777777" w:rsidR="0048747E" w:rsidRPr="00E7208C" w:rsidRDefault="004A66B4" w:rsidP="00E7208C">
      <w:pPr>
        <w:ind w:left="1134"/>
        <w:jc w:val="both"/>
        <w:rPr>
          <w:rFonts w:ascii="Times New Roman" w:eastAsia="Times New Roman" w:hAnsi="Times New Roman"/>
          <w:bCs/>
          <w:sz w:val="26"/>
          <w:szCs w:val="26"/>
        </w:rPr>
      </w:pPr>
      <w:r w:rsidRPr="00E7208C">
        <w:rPr>
          <w:rFonts w:ascii="Times New Roman" w:eastAsia="Times New Roman" w:hAnsi="Times New Roman"/>
          <w:bCs/>
          <w:sz w:val="26"/>
          <w:szCs w:val="26"/>
        </w:rPr>
        <w:t>Sin embargo, debido a que no existían planos aprobados, se procedió a realizar el acto de Remedición y Segregación en el referido inmueble, quedando formado por cuatro porciones de la manera siguiente:</w:t>
      </w:r>
    </w:p>
    <w:tbl>
      <w:tblPr>
        <w:tblpPr w:leftFromText="141" w:rightFromText="141" w:vertAnchor="text" w:horzAnchor="margin" w:tblpXSpec="right" w:tblpY="308"/>
        <w:tblW w:w="7871" w:type="dxa"/>
        <w:tblCellMar>
          <w:left w:w="70" w:type="dxa"/>
          <w:right w:w="70" w:type="dxa"/>
        </w:tblCellMar>
        <w:tblLook w:val="04A0" w:firstRow="1" w:lastRow="0" w:firstColumn="1" w:lastColumn="0" w:noHBand="0" w:noVBand="1"/>
      </w:tblPr>
      <w:tblGrid>
        <w:gridCol w:w="2219"/>
        <w:gridCol w:w="666"/>
        <w:gridCol w:w="466"/>
        <w:gridCol w:w="320"/>
        <w:gridCol w:w="386"/>
        <w:gridCol w:w="545"/>
        <w:gridCol w:w="455"/>
        <w:gridCol w:w="1096"/>
        <w:gridCol w:w="1718"/>
      </w:tblGrid>
      <w:tr w:rsidR="0048747E" w:rsidRPr="00985DC0" w14:paraId="488CA05B" w14:textId="77777777" w:rsidTr="0048747E">
        <w:trPr>
          <w:trHeight w:val="322"/>
        </w:trPr>
        <w:tc>
          <w:tcPr>
            <w:tcW w:w="2219" w:type="dxa"/>
            <w:tcBorders>
              <w:top w:val="single" w:sz="4" w:space="0" w:color="auto"/>
              <w:left w:val="single" w:sz="4" w:space="0" w:color="auto"/>
              <w:bottom w:val="single" w:sz="4" w:space="0" w:color="auto"/>
              <w:right w:val="nil"/>
            </w:tcBorders>
            <w:shd w:val="clear" w:color="auto" w:fill="auto"/>
            <w:noWrap/>
            <w:vAlign w:val="center"/>
            <w:hideMark/>
          </w:tcPr>
          <w:p w14:paraId="0D7BBA27" w14:textId="77777777" w:rsidR="0048747E" w:rsidRPr="00985DC0" w:rsidRDefault="0048747E" w:rsidP="0048747E">
            <w:pPr>
              <w:jc w:val="cente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Inmueble</w:t>
            </w:r>
          </w:p>
        </w:tc>
        <w:tc>
          <w:tcPr>
            <w:tcW w:w="2838" w:type="dxa"/>
            <w:gridSpan w:val="6"/>
            <w:tcBorders>
              <w:top w:val="single" w:sz="4" w:space="0" w:color="auto"/>
              <w:left w:val="nil"/>
              <w:bottom w:val="single" w:sz="4" w:space="0" w:color="auto"/>
              <w:right w:val="nil"/>
            </w:tcBorders>
            <w:shd w:val="clear" w:color="auto" w:fill="auto"/>
            <w:noWrap/>
            <w:vAlign w:val="center"/>
            <w:hideMark/>
          </w:tcPr>
          <w:p w14:paraId="5EA126B5" w14:textId="77777777" w:rsidR="0048747E" w:rsidRPr="00985DC0" w:rsidRDefault="0048747E" w:rsidP="0048747E">
            <w:pPr>
              <w:jc w:val="cente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Áreas (Hás)</w:t>
            </w:r>
          </w:p>
        </w:tc>
        <w:tc>
          <w:tcPr>
            <w:tcW w:w="1096" w:type="dxa"/>
            <w:tcBorders>
              <w:top w:val="single" w:sz="4" w:space="0" w:color="auto"/>
              <w:left w:val="nil"/>
              <w:bottom w:val="single" w:sz="4" w:space="0" w:color="auto"/>
              <w:right w:val="nil"/>
            </w:tcBorders>
            <w:shd w:val="clear" w:color="auto" w:fill="auto"/>
            <w:noWrap/>
            <w:vAlign w:val="center"/>
            <w:hideMark/>
          </w:tcPr>
          <w:p w14:paraId="6756E4F6" w14:textId="77777777" w:rsidR="0048747E" w:rsidRPr="00985DC0" w:rsidRDefault="0048747E" w:rsidP="0048747E">
            <w:pPr>
              <w:jc w:val="cente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 xml:space="preserve"> Áreas (M²) </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14:paraId="0B9AB133" w14:textId="77777777" w:rsidR="0048747E" w:rsidRPr="00985DC0" w:rsidRDefault="0048747E" w:rsidP="0048747E">
            <w:pPr>
              <w:jc w:val="cente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Matrícula</w:t>
            </w:r>
          </w:p>
        </w:tc>
      </w:tr>
      <w:tr w:rsidR="0048747E" w:rsidRPr="00985DC0" w14:paraId="501B5CDE" w14:textId="77777777" w:rsidTr="0048747E">
        <w:trPr>
          <w:trHeight w:val="322"/>
        </w:trPr>
        <w:tc>
          <w:tcPr>
            <w:tcW w:w="2219" w:type="dxa"/>
            <w:tcBorders>
              <w:top w:val="nil"/>
              <w:left w:val="single" w:sz="4" w:space="0" w:color="auto"/>
              <w:bottom w:val="nil"/>
              <w:right w:val="nil"/>
            </w:tcBorders>
            <w:shd w:val="clear" w:color="auto" w:fill="auto"/>
            <w:noWrap/>
            <w:vAlign w:val="center"/>
            <w:hideMark/>
          </w:tcPr>
          <w:p w14:paraId="55F0B10D"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Hacienda Santa Elena, Porción 1</w:t>
            </w:r>
          </w:p>
        </w:tc>
        <w:tc>
          <w:tcPr>
            <w:tcW w:w="666" w:type="dxa"/>
            <w:tcBorders>
              <w:top w:val="nil"/>
              <w:left w:val="nil"/>
              <w:bottom w:val="nil"/>
              <w:right w:val="nil"/>
            </w:tcBorders>
            <w:shd w:val="clear" w:color="auto" w:fill="auto"/>
            <w:noWrap/>
            <w:vAlign w:val="center"/>
            <w:hideMark/>
          </w:tcPr>
          <w:p w14:paraId="0DC53271"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243</w:t>
            </w:r>
          </w:p>
        </w:tc>
        <w:tc>
          <w:tcPr>
            <w:tcW w:w="466" w:type="dxa"/>
            <w:tcBorders>
              <w:top w:val="nil"/>
              <w:left w:val="nil"/>
              <w:bottom w:val="nil"/>
              <w:right w:val="nil"/>
            </w:tcBorders>
            <w:shd w:val="clear" w:color="auto" w:fill="auto"/>
            <w:noWrap/>
            <w:vAlign w:val="center"/>
            <w:hideMark/>
          </w:tcPr>
          <w:p w14:paraId="612CD00C"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Hás.</w:t>
            </w:r>
          </w:p>
        </w:tc>
        <w:tc>
          <w:tcPr>
            <w:tcW w:w="320" w:type="dxa"/>
            <w:tcBorders>
              <w:top w:val="nil"/>
              <w:left w:val="nil"/>
              <w:bottom w:val="nil"/>
              <w:right w:val="nil"/>
            </w:tcBorders>
            <w:shd w:val="clear" w:color="auto" w:fill="auto"/>
            <w:noWrap/>
            <w:vAlign w:val="center"/>
            <w:hideMark/>
          </w:tcPr>
          <w:p w14:paraId="0F3642A4"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60</w:t>
            </w:r>
          </w:p>
        </w:tc>
        <w:tc>
          <w:tcPr>
            <w:tcW w:w="386" w:type="dxa"/>
            <w:tcBorders>
              <w:top w:val="nil"/>
              <w:left w:val="nil"/>
              <w:bottom w:val="nil"/>
              <w:right w:val="nil"/>
            </w:tcBorders>
            <w:shd w:val="clear" w:color="auto" w:fill="auto"/>
            <w:noWrap/>
            <w:vAlign w:val="center"/>
            <w:hideMark/>
          </w:tcPr>
          <w:p w14:paraId="2FA73EBB"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Ás.</w:t>
            </w:r>
          </w:p>
        </w:tc>
        <w:tc>
          <w:tcPr>
            <w:tcW w:w="545" w:type="dxa"/>
            <w:tcBorders>
              <w:top w:val="nil"/>
              <w:left w:val="nil"/>
              <w:bottom w:val="nil"/>
              <w:right w:val="nil"/>
            </w:tcBorders>
            <w:shd w:val="clear" w:color="auto" w:fill="auto"/>
            <w:noWrap/>
            <w:vAlign w:val="center"/>
            <w:hideMark/>
          </w:tcPr>
          <w:p w14:paraId="3E1E6BC4"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42.51</w:t>
            </w:r>
          </w:p>
        </w:tc>
        <w:tc>
          <w:tcPr>
            <w:tcW w:w="455" w:type="dxa"/>
            <w:tcBorders>
              <w:top w:val="nil"/>
              <w:left w:val="nil"/>
              <w:bottom w:val="nil"/>
              <w:right w:val="nil"/>
            </w:tcBorders>
            <w:shd w:val="clear" w:color="auto" w:fill="auto"/>
            <w:noWrap/>
            <w:vAlign w:val="center"/>
            <w:hideMark/>
          </w:tcPr>
          <w:p w14:paraId="30192442"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Cás.</w:t>
            </w:r>
          </w:p>
        </w:tc>
        <w:tc>
          <w:tcPr>
            <w:tcW w:w="1096" w:type="dxa"/>
            <w:tcBorders>
              <w:top w:val="nil"/>
              <w:left w:val="nil"/>
              <w:bottom w:val="nil"/>
              <w:right w:val="nil"/>
            </w:tcBorders>
            <w:shd w:val="clear" w:color="auto" w:fill="auto"/>
            <w:noWrap/>
            <w:vAlign w:val="center"/>
            <w:hideMark/>
          </w:tcPr>
          <w:p w14:paraId="4F90BA96"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2</w:t>
            </w:r>
            <w:r>
              <w:rPr>
                <w:rFonts w:ascii="Times New Roman" w:eastAsia="Times New Roman" w:hAnsi="Times New Roman"/>
                <w:color w:val="000000"/>
                <w:sz w:val="18"/>
                <w:szCs w:val="18"/>
              </w:rPr>
              <w:t>,</w:t>
            </w:r>
            <w:r w:rsidRPr="00985DC0">
              <w:rPr>
                <w:rFonts w:ascii="Times New Roman" w:eastAsia="Times New Roman" w:hAnsi="Times New Roman"/>
                <w:color w:val="000000"/>
                <w:sz w:val="18"/>
                <w:szCs w:val="18"/>
              </w:rPr>
              <w:t>436,042.51</w:t>
            </w:r>
          </w:p>
        </w:tc>
        <w:tc>
          <w:tcPr>
            <w:tcW w:w="1718" w:type="dxa"/>
            <w:tcBorders>
              <w:top w:val="nil"/>
              <w:left w:val="nil"/>
              <w:bottom w:val="nil"/>
              <w:right w:val="single" w:sz="4" w:space="0" w:color="auto"/>
            </w:tcBorders>
            <w:shd w:val="clear" w:color="auto" w:fill="auto"/>
            <w:noWrap/>
            <w:vAlign w:val="center"/>
            <w:hideMark/>
          </w:tcPr>
          <w:p w14:paraId="7E52F8AF" w14:textId="77777777" w:rsidR="0048747E" w:rsidRPr="00985DC0" w:rsidRDefault="00A92404" w:rsidP="0048747E">
            <w:pP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48747E" w:rsidRPr="00985DC0">
              <w:rPr>
                <w:rFonts w:ascii="Times New Roman" w:eastAsia="Times New Roman" w:hAnsi="Times New Roman"/>
                <w:color w:val="000000"/>
                <w:sz w:val="18"/>
                <w:szCs w:val="18"/>
              </w:rPr>
              <w:t>-00000</w:t>
            </w:r>
          </w:p>
        </w:tc>
      </w:tr>
      <w:tr w:rsidR="0048747E" w:rsidRPr="00985DC0" w14:paraId="432AFBD8" w14:textId="77777777" w:rsidTr="0048747E">
        <w:trPr>
          <w:trHeight w:val="322"/>
        </w:trPr>
        <w:tc>
          <w:tcPr>
            <w:tcW w:w="2219" w:type="dxa"/>
            <w:tcBorders>
              <w:top w:val="nil"/>
              <w:left w:val="single" w:sz="4" w:space="0" w:color="auto"/>
              <w:bottom w:val="nil"/>
              <w:right w:val="nil"/>
            </w:tcBorders>
            <w:shd w:val="clear" w:color="auto" w:fill="auto"/>
            <w:noWrap/>
            <w:vAlign w:val="center"/>
            <w:hideMark/>
          </w:tcPr>
          <w:p w14:paraId="44C67DE6"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Hacienda Santa Elena, Porción 2</w:t>
            </w:r>
          </w:p>
        </w:tc>
        <w:tc>
          <w:tcPr>
            <w:tcW w:w="666" w:type="dxa"/>
            <w:tcBorders>
              <w:top w:val="nil"/>
              <w:left w:val="nil"/>
              <w:bottom w:val="nil"/>
              <w:right w:val="nil"/>
            </w:tcBorders>
            <w:shd w:val="clear" w:color="auto" w:fill="auto"/>
            <w:noWrap/>
            <w:vAlign w:val="center"/>
            <w:hideMark/>
          </w:tcPr>
          <w:p w14:paraId="0DD8C4D0"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124</w:t>
            </w:r>
          </w:p>
        </w:tc>
        <w:tc>
          <w:tcPr>
            <w:tcW w:w="466" w:type="dxa"/>
            <w:tcBorders>
              <w:top w:val="nil"/>
              <w:left w:val="nil"/>
              <w:bottom w:val="nil"/>
              <w:right w:val="nil"/>
            </w:tcBorders>
            <w:shd w:val="clear" w:color="auto" w:fill="auto"/>
            <w:noWrap/>
            <w:vAlign w:val="center"/>
            <w:hideMark/>
          </w:tcPr>
          <w:p w14:paraId="50031463"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Hás.</w:t>
            </w:r>
          </w:p>
        </w:tc>
        <w:tc>
          <w:tcPr>
            <w:tcW w:w="320" w:type="dxa"/>
            <w:tcBorders>
              <w:top w:val="nil"/>
              <w:left w:val="nil"/>
              <w:bottom w:val="nil"/>
              <w:right w:val="nil"/>
            </w:tcBorders>
            <w:shd w:val="clear" w:color="auto" w:fill="auto"/>
            <w:noWrap/>
            <w:vAlign w:val="center"/>
            <w:hideMark/>
          </w:tcPr>
          <w:p w14:paraId="2131F5FB"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92</w:t>
            </w:r>
          </w:p>
        </w:tc>
        <w:tc>
          <w:tcPr>
            <w:tcW w:w="386" w:type="dxa"/>
            <w:tcBorders>
              <w:top w:val="nil"/>
              <w:left w:val="nil"/>
              <w:bottom w:val="nil"/>
              <w:right w:val="nil"/>
            </w:tcBorders>
            <w:shd w:val="clear" w:color="auto" w:fill="auto"/>
            <w:noWrap/>
            <w:vAlign w:val="center"/>
            <w:hideMark/>
          </w:tcPr>
          <w:p w14:paraId="14B653C3"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Ás.</w:t>
            </w:r>
          </w:p>
        </w:tc>
        <w:tc>
          <w:tcPr>
            <w:tcW w:w="545" w:type="dxa"/>
            <w:tcBorders>
              <w:top w:val="nil"/>
              <w:left w:val="nil"/>
              <w:bottom w:val="nil"/>
              <w:right w:val="nil"/>
            </w:tcBorders>
            <w:shd w:val="clear" w:color="auto" w:fill="auto"/>
            <w:noWrap/>
            <w:vAlign w:val="center"/>
            <w:hideMark/>
          </w:tcPr>
          <w:p w14:paraId="31B80E72"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27.15</w:t>
            </w:r>
          </w:p>
        </w:tc>
        <w:tc>
          <w:tcPr>
            <w:tcW w:w="455" w:type="dxa"/>
            <w:tcBorders>
              <w:top w:val="nil"/>
              <w:left w:val="nil"/>
              <w:bottom w:val="nil"/>
              <w:right w:val="nil"/>
            </w:tcBorders>
            <w:shd w:val="clear" w:color="auto" w:fill="auto"/>
            <w:noWrap/>
            <w:vAlign w:val="center"/>
            <w:hideMark/>
          </w:tcPr>
          <w:p w14:paraId="7D0F0480"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Cás.</w:t>
            </w:r>
          </w:p>
        </w:tc>
        <w:tc>
          <w:tcPr>
            <w:tcW w:w="1096" w:type="dxa"/>
            <w:tcBorders>
              <w:top w:val="nil"/>
              <w:left w:val="nil"/>
              <w:bottom w:val="nil"/>
              <w:right w:val="nil"/>
            </w:tcBorders>
            <w:shd w:val="clear" w:color="auto" w:fill="auto"/>
            <w:noWrap/>
            <w:vAlign w:val="center"/>
            <w:hideMark/>
          </w:tcPr>
          <w:p w14:paraId="442CA194"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1</w:t>
            </w:r>
            <w:r>
              <w:rPr>
                <w:rFonts w:ascii="Times New Roman" w:eastAsia="Times New Roman" w:hAnsi="Times New Roman"/>
                <w:color w:val="000000"/>
                <w:sz w:val="18"/>
                <w:szCs w:val="18"/>
              </w:rPr>
              <w:t>,</w:t>
            </w:r>
            <w:r w:rsidRPr="00985DC0">
              <w:rPr>
                <w:rFonts w:ascii="Times New Roman" w:eastAsia="Times New Roman" w:hAnsi="Times New Roman"/>
                <w:color w:val="000000"/>
                <w:sz w:val="18"/>
                <w:szCs w:val="18"/>
              </w:rPr>
              <w:t>249,227.15</w:t>
            </w:r>
          </w:p>
        </w:tc>
        <w:tc>
          <w:tcPr>
            <w:tcW w:w="1718" w:type="dxa"/>
            <w:tcBorders>
              <w:top w:val="nil"/>
              <w:left w:val="nil"/>
              <w:bottom w:val="nil"/>
              <w:right w:val="single" w:sz="4" w:space="0" w:color="auto"/>
            </w:tcBorders>
            <w:shd w:val="clear" w:color="auto" w:fill="auto"/>
            <w:noWrap/>
            <w:vAlign w:val="center"/>
            <w:hideMark/>
          </w:tcPr>
          <w:p w14:paraId="7F3F8700" w14:textId="77777777" w:rsidR="0048747E" w:rsidRPr="00985DC0" w:rsidRDefault="00A92404" w:rsidP="0048747E">
            <w:pP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48747E" w:rsidRPr="00985DC0">
              <w:rPr>
                <w:rFonts w:ascii="Times New Roman" w:eastAsia="Times New Roman" w:hAnsi="Times New Roman"/>
                <w:color w:val="000000"/>
                <w:sz w:val="18"/>
                <w:szCs w:val="18"/>
              </w:rPr>
              <w:t>-00000</w:t>
            </w:r>
          </w:p>
        </w:tc>
      </w:tr>
      <w:tr w:rsidR="0048747E" w:rsidRPr="00985DC0" w14:paraId="767E31E1" w14:textId="77777777" w:rsidTr="0048747E">
        <w:trPr>
          <w:trHeight w:val="322"/>
        </w:trPr>
        <w:tc>
          <w:tcPr>
            <w:tcW w:w="2219" w:type="dxa"/>
            <w:tcBorders>
              <w:top w:val="nil"/>
              <w:left w:val="single" w:sz="4" w:space="0" w:color="auto"/>
              <w:bottom w:val="nil"/>
              <w:right w:val="nil"/>
            </w:tcBorders>
            <w:shd w:val="clear" w:color="auto" w:fill="auto"/>
            <w:noWrap/>
            <w:vAlign w:val="center"/>
            <w:hideMark/>
          </w:tcPr>
          <w:p w14:paraId="630C5639"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Hacienda Santa Elena, Porción 3</w:t>
            </w:r>
          </w:p>
        </w:tc>
        <w:tc>
          <w:tcPr>
            <w:tcW w:w="666" w:type="dxa"/>
            <w:tcBorders>
              <w:top w:val="nil"/>
              <w:left w:val="nil"/>
              <w:bottom w:val="nil"/>
              <w:right w:val="nil"/>
            </w:tcBorders>
            <w:shd w:val="clear" w:color="auto" w:fill="auto"/>
            <w:noWrap/>
            <w:vAlign w:val="center"/>
            <w:hideMark/>
          </w:tcPr>
          <w:p w14:paraId="6B54B0DB"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49</w:t>
            </w:r>
          </w:p>
        </w:tc>
        <w:tc>
          <w:tcPr>
            <w:tcW w:w="466" w:type="dxa"/>
            <w:tcBorders>
              <w:top w:val="nil"/>
              <w:left w:val="nil"/>
              <w:bottom w:val="nil"/>
              <w:right w:val="nil"/>
            </w:tcBorders>
            <w:shd w:val="clear" w:color="auto" w:fill="auto"/>
            <w:noWrap/>
            <w:vAlign w:val="center"/>
            <w:hideMark/>
          </w:tcPr>
          <w:p w14:paraId="2B11ADD5"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Hás.</w:t>
            </w:r>
          </w:p>
        </w:tc>
        <w:tc>
          <w:tcPr>
            <w:tcW w:w="320" w:type="dxa"/>
            <w:tcBorders>
              <w:top w:val="nil"/>
              <w:left w:val="nil"/>
              <w:bottom w:val="nil"/>
              <w:right w:val="nil"/>
            </w:tcBorders>
            <w:shd w:val="clear" w:color="auto" w:fill="auto"/>
            <w:noWrap/>
            <w:vAlign w:val="center"/>
            <w:hideMark/>
          </w:tcPr>
          <w:p w14:paraId="604689FC"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99</w:t>
            </w:r>
          </w:p>
        </w:tc>
        <w:tc>
          <w:tcPr>
            <w:tcW w:w="386" w:type="dxa"/>
            <w:tcBorders>
              <w:top w:val="nil"/>
              <w:left w:val="nil"/>
              <w:bottom w:val="nil"/>
              <w:right w:val="nil"/>
            </w:tcBorders>
            <w:shd w:val="clear" w:color="auto" w:fill="auto"/>
            <w:noWrap/>
            <w:vAlign w:val="center"/>
            <w:hideMark/>
          </w:tcPr>
          <w:p w14:paraId="0D287EF0"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Ás.</w:t>
            </w:r>
          </w:p>
        </w:tc>
        <w:tc>
          <w:tcPr>
            <w:tcW w:w="545" w:type="dxa"/>
            <w:tcBorders>
              <w:top w:val="nil"/>
              <w:left w:val="nil"/>
              <w:bottom w:val="nil"/>
              <w:right w:val="nil"/>
            </w:tcBorders>
            <w:shd w:val="clear" w:color="auto" w:fill="auto"/>
            <w:noWrap/>
            <w:vAlign w:val="center"/>
            <w:hideMark/>
          </w:tcPr>
          <w:p w14:paraId="659A705D"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67.43</w:t>
            </w:r>
          </w:p>
        </w:tc>
        <w:tc>
          <w:tcPr>
            <w:tcW w:w="455" w:type="dxa"/>
            <w:tcBorders>
              <w:top w:val="nil"/>
              <w:left w:val="nil"/>
              <w:bottom w:val="nil"/>
              <w:right w:val="nil"/>
            </w:tcBorders>
            <w:shd w:val="clear" w:color="auto" w:fill="auto"/>
            <w:noWrap/>
            <w:vAlign w:val="center"/>
            <w:hideMark/>
          </w:tcPr>
          <w:p w14:paraId="70D57BF2"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Cás.</w:t>
            </w:r>
          </w:p>
        </w:tc>
        <w:tc>
          <w:tcPr>
            <w:tcW w:w="1096" w:type="dxa"/>
            <w:tcBorders>
              <w:top w:val="nil"/>
              <w:left w:val="nil"/>
              <w:bottom w:val="nil"/>
              <w:right w:val="nil"/>
            </w:tcBorders>
            <w:shd w:val="clear" w:color="auto" w:fill="auto"/>
            <w:noWrap/>
            <w:vAlign w:val="center"/>
            <w:hideMark/>
          </w:tcPr>
          <w:p w14:paraId="4900DCCA"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499,967.43</w:t>
            </w:r>
          </w:p>
        </w:tc>
        <w:tc>
          <w:tcPr>
            <w:tcW w:w="1718" w:type="dxa"/>
            <w:tcBorders>
              <w:top w:val="nil"/>
              <w:left w:val="nil"/>
              <w:bottom w:val="nil"/>
              <w:right w:val="single" w:sz="4" w:space="0" w:color="auto"/>
            </w:tcBorders>
            <w:shd w:val="clear" w:color="auto" w:fill="auto"/>
            <w:noWrap/>
            <w:vAlign w:val="center"/>
            <w:hideMark/>
          </w:tcPr>
          <w:p w14:paraId="4122FE2F" w14:textId="77777777" w:rsidR="0048747E" w:rsidRPr="00985DC0" w:rsidRDefault="00A92404" w:rsidP="0048747E">
            <w:pP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48747E" w:rsidRPr="00985DC0">
              <w:rPr>
                <w:rFonts w:ascii="Times New Roman" w:eastAsia="Times New Roman" w:hAnsi="Times New Roman"/>
                <w:color w:val="000000"/>
                <w:sz w:val="18"/>
                <w:szCs w:val="18"/>
              </w:rPr>
              <w:t>-00000</w:t>
            </w:r>
          </w:p>
        </w:tc>
      </w:tr>
      <w:tr w:rsidR="0048747E" w:rsidRPr="00985DC0" w14:paraId="50161E21" w14:textId="77777777" w:rsidTr="0048747E">
        <w:trPr>
          <w:trHeight w:val="322"/>
        </w:trPr>
        <w:tc>
          <w:tcPr>
            <w:tcW w:w="2219" w:type="dxa"/>
            <w:tcBorders>
              <w:top w:val="nil"/>
              <w:left w:val="single" w:sz="4" w:space="0" w:color="auto"/>
              <w:bottom w:val="single" w:sz="4" w:space="0" w:color="auto"/>
              <w:right w:val="nil"/>
            </w:tcBorders>
            <w:shd w:val="clear" w:color="auto" w:fill="auto"/>
            <w:noWrap/>
            <w:vAlign w:val="center"/>
            <w:hideMark/>
          </w:tcPr>
          <w:p w14:paraId="624C78A7"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Hacienda Santa Elena, Porción 4</w:t>
            </w:r>
          </w:p>
        </w:tc>
        <w:tc>
          <w:tcPr>
            <w:tcW w:w="666" w:type="dxa"/>
            <w:tcBorders>
              <w:top w:val="nil"/>
              <w:left w:val="nil"/>
              <w:bottom w:val="single" w:sz="4" w:space="0" w:color="auto"/>
              <w:right w:val="nil"/>
            </w:tcBorders>
            <w:shd w:val="clear" w:color="auto" w:fill="auto"/>
            <w:noWrap/>
            <w:vAlign w:val="center"/>
            <w:hideMark/>
          </w:tcPr>
          <w:p w14:paraId="2ABD7882"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191</w:t>
            </w:r>
          </w:p>
        </w:tc>
        <w:tc>
          <w:tcPr>
            <w:tcW w:w="466" w:type="dxa"/>
            <w:tcBorders>
              <w:top w:val="nil"/>
              <w:left w:val="nil"/>
              <w:bottom w:val="single" w:sz="4" w:space="0" w:color="auto"/>
              <w:right w:val="nil"/>
            </w:tcBorders>
            <w:shd w:val="clear" w:color="auto" w:fill="auto"/>
            <w:noWrap/>
            <w:vAlign w:val="center"/>
            <w:hideMark/>
          </w:tcPr>
          <w:p w14:paraId="41C4E4E6"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Hás.</w:t>
            </w:r>
          </w:p>
        </w:tc>
        <w:tc>
          <w:tcPr>
            <w:tcW w:w="320" w:type="dxa"/>
            <w:tcBorders>
              <w:top w:val="nil"/>
              <w:left w:val="nil"/>
              <w:bottom w:val="single" w:sz="4" w:space="0" w:color="auto"/>
              <w:right w:val="nil"/>
            </w:tcBorders>
            <w:shd w:val="clear" w:color="auto" w:fill="auto"/>
            <w:noWrap/>
            <w:vAlign w:val="center"/>
            <w:hideMark/>
          </w:tcPr>
          <w:p w14:paraId="398E24F2"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93</w:t>
            </w:r>
          </w:p>
        </w:tc>
        <w:tc>
          <w:tcPr>
            <w:tcW w:w="386" w:type="dxa"/>
            <w:tcBorders>
              <w:top w:val="nil"/>
              <w:left w:val="nil"/>
              <w:bottom w:val="single" w:sz="4" w:space="0" w:color="auto"/>
              <w:right w:val="nil"/>
            </w:tcBorders>
            <w:shd w:val="clear" w:color="auto" w:fill="auto"/>
            <w:noWrap/>
            <w:vAlign w:val="center"/>
            <w:hideMark/>
          </w:tcPr>
          <w:p w14:paraId="1D2C2624"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Ás.</w:t>
            </w:r>
          </w:p>
        </w:tc>
        <w:tc>
          <w:tcPr>
            <w:tcW w:w="545" w:type="dxa"/>
            <w:tcBorders>
              <w:top w:val="nil"/>
              <w:left w:val="nil"/>
              <w:bottom w:val="single" w:sz="4" w:space="0" w:color="auto"/>
              <w:right w:val="nil"/>
            </w:tcBorders>
            <w:shd w:val="clear" w:color="auto" w:fill="auto"/>
            <w:noWrap/>
            <w:vAlign w:val="center"/>
            <w:hideMark/>
          </w:tcPr>
          <w:p w14:paraId="41BFFED5"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08.18</w:t>
            </w:r>
          </w:p>
        </w:tc>
        <w:tc>
          <w:tcPr>
            <w:tcW w:w="455" w:type="dxa"/>
            <w:tcBorders>
              <w:top w:val="nil"/>
              <w:left w:val="nil"/>
              <w:bottom w:val="single" w:sz="4" w:space="0" w:color="auto"/>
              <w:right w:val="nil"/>
            </w:tcBorders>
            <w:shd w:val="clear" w:color="auto" w:fill="auto"/>
            <w:noWrap/>
            <w:vAlign w:val="center"/>
            <w:hideMark/>
          </w:tcPr>
          <w:p w14:paraId="7D9FFD5A"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Cás.</w:t>
            </w:r>
          </w:p>
        </w:tc>
        <w:tc>
          <w:tcPr>
            <w:tcW w:w="1096" w:type="dxa"/>
            <w:tcBorders>
              <w:top w:val="nil"/>
              <w:left w:val="nil"/>
              <w:bottom w:val="single" w:sz="4" w:space="0" w:color="auto"/>
              <w:right w:val="nil"/>
            </w:tcBorders>
            <w:shd w:val="clear" w:color="auto" w:fill="auto"/>
            <w:noWrap/>
            <w:vAlign w:val="center"/>
            <w:hideMark/>
          </w:tcPr>
          <w:p w14:paraId="7DC76CF0"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1</w:t>
            </w:r>
            <w:r>
              <w:rPr>
                <w:rFonts w:ascii="Times New Roman" w:eastAsia="Times New Roman" w:hAnsi="Times New Roman"/>
                <w:color w:val="000000"/>
                <w:sz w:val="18"/>
                <w:szCs w:val="18"/>
              </w:rPr>
              <w:t>,</w:t>
            </w:r>
            <w:r w:rsidRPr="00985DC0">
              <w:rPr>
                <w:rFonts w:ascii="Times New Roman" w:eastAsia="Times New Roman" w:hAnsi="Times New Roman"/>
                <w:color w:val="000000"/>
                <w:sz w:val="18"/>
                <w:szCs w:val="18"/>
              </w:rPr>
              <w:t>919,308.18</w:t>
            </w:r>
          </w:p>
        </w:tc>
        <w:tc>
          <w:tcPr>
            <w:tcW w:w="1718" w:type="dxa"/>
            <w:tcBorders>
              <w:top w:val="nil"/>
              <w:left w:val="nil"/>
              <w:bottom w:val="single" w:sz="4" w:space="0" w:color="auto"/>
              <w:right w:val="single" w:sz="4" w:space="0" w:color="auto"/>
            </w:tcBorders>
            <w:shd w:val="clear" w:color="auto" w:fill="auto"/>
            <w:noWrap/>
            <w:vAlign w:val="center"/>
            <w:hideMark/>
          </w:tcPr>
          <w:p w14:paraId="66AB2E25" w14:textId="77777777" w:rsidR="0048747E" w:rsidRPr="00985DC0" w:rsidRDefault="00A92404" w:rsidP="0048747E">
            <w:pP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r w:rsidR="0048747E" w:rsidRPr="00985DC0">
              <w:rPr>
                <w:rFonts w:ascii="Times New Roman" w:eastAsia="Times New Roman" w:hAnsi="Times New Roman"/>
                <w:color w:val="000000"/>
                <w:sz w:val="18"/>
                <w:szCs w:val="18"/>
              </w:rPr>
              <w:t>-00000</w:t>
            </w:r>
          </w:p>
        </w:tc>
      </w:tr>
      <w:tr w:rsidR="0048747E" w:rsidRPr="00985DC0" w14:paraId="7908B685" w14:textId="77777777" w:rsidTr="0048747E">
        <w:trPr>
          <w:trHeight w:val="322"/>
        </w:trPr>
        <w:tc>
          <w:tcPr>
            <w:tcW w:w="2219" w:type="dxa"/>
            <w:tcBorders>
              <w:top w:val="nil"/>
              <w:left w:val="single" w:sz="4" w:space="0" w:color="auto"/>
              <w:bottom w:val="single" w:sz="4" w:space="0" w:color="auto"/>
              <w:right w:val="nil"/>
            </w:tcBorders>
            <w:shd w:val="clear" w:color="auto" w:fill="auto"/>
            <w:noWrap/>
            <w:vAlign w:val="center"/>
            <w:hideMark/>
          </w:tcPr>
          <w:p w14:paraId="7B8EA5E9"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Total…</w:t>
            </w:r>
          </w:p>
        </w:tc>
        <w:tc>
          <w:tcPr>
            <w:tcW w:w="666" w:type="dxa"/>
            <w:tcBorders>
              <w:top w:val="nil"/>
              <w:left w:val="nil"/>
              <w:bottom w:val="single" w:sz="4" w:space="0" w:color="auto"/>
              <w:right w:val="nil"/>
            </w:tcBorders>
            <w:shd w:val="clear" w:color="auto" w:fill="auto"/>
            <w:noWrap/>
            <w:vAlign w:val="center"/>
            <w:hideMark/>
          </w:tcPr>
          <w:p w14:paraId="2A7FD840"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610</w:t>
            </w:r>
          </w:p>
        </w:tc>
        <w:tc>
          <w:tcPr>
            <w:tcW w:w="466" w:type="dxa"/>
            <w:tcBorders>
              <w:top w:val="nil"/>
              <w:left w:val="nil"/>
              <w:bottom w:val="single" w:sz="4" w:space="0" w:color="auto"/>
              <w:right w:val="nil"/>
            </w:tcBorders>
            <w:shd w:val="clear" w:color="auto" w:fill="auto"/>
            <w:noWrap/>
            <w:vAlign w:val="center"/>
            <w:hideMark/>
          </w:tcPr>
          <w:p w14:paraId="0597EBCA"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Hás.</w:t>
            </w:r>
          </w:p>
        </w:tc>
        <w:tc>
          <w:tcPr>
            <w:tcW w:w="320" w:type="dxa"/>
            <w:tcBorders>
              <w:top w:val="nil"/>
              <w:left w:val="nil"/>
              <w:bottom w:val="single" w:sz="4" w:space="0" w:color="auto"/>
              <w:right w:val="nil"/>
            </w:tcBorders>
            <w:shd w:val="clear" w:color="auto" w:fill="auto"/>
            <w:noWrap/>
            <w:vAlign w:val="center"/>
            <w:hideMark/>
          </w:tcPr>
          <w:p w14:paraId="303D645F"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45</w:t>
            </w:r>
          </w:p>
        </w:tc>
        <w:tc>
          <w:tcPr>
            <w:tcW w:w="386" w:type="dxa"/>
            <w:tcBorders>
              <w:top w:val="nil"/>
              <w:left w:val="nil"/>
              <w:bottom w:val="single" w:sz="4" w:space="0" w:color="auto"/>
              <w:right w:val="nil"/>
            </w:tcBorders>
            <w:shd w:val="clear" w:color="auto" w:fill="auto"/>
            <w:noWrap/>
            <w:vAlign w:val="center"/>
            <w:hideMark/>
          </w:tcPr>
          <w:p w14:paraId="3E406EFF"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Ás.</w:t>
            </w:r>
          </w:p>
        </w:tc>
        <w:tc>
          <w:tcPr>
            <w:tcW w:w="545" w:type="dxa"/>
            <w:tcBorders>
              <w:top w:val="nil"/>
              <w:left w:val="nil"/>
              <w:bottom w:val="single" w:sz="4" w:space="0" w:color="auto"/>
              <w:right w:val="nil"/>
            </w:tcBorders>
            <w:shd w:val="clear" w:color="auto" w:fill="auto"/>
            <w:noWrap/>
            <w:vAlign w:val="center"/>
            <w:hideMark/>
          </w:tcPr>
          <w:p w14:paraId="48EF0859"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45.27</w:t>
            </w:r>
          </w:p>
        </w:tc>
        <w:tc>
          <w:tcPr>
            <w:tcW w:w="455" w:type="dxa"/>
            <w:tcBorders>
              <w:top w:val="nil"/>
              <w:left w:val="nil"/>
              <w:bottom w:val="single" w:sz="4" w:space="0" w:color="auto"/>
              <w:right w:val="nil"/>
            </w:tcBorders>
            <w:shd w:val="clear" w:color="auto" w:fill="auto"/>
            <w:noWrap/>
            <w:vAlign w:val="center"/>
            <w:hideMark/>
          </w:tcPr>
          <w:p w14:paraId="152024C3" w14:textId="77777777" w:rsidR="0048747E" w:rsidRPr="00985DC0" w:rsidRDefault="0048747E" w:rsidP="0048747E">
            <w:pPr>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Cás.</w:t>
            </w:r>
          </w:p>
        </w:tc>
        <w:tc>
          <w:tcPr>
            <w:tcW w:w="1096" w:type="dxa"/>
            <w:tcBorders>
              <w:top w:val="nil"/>
              <w:left w:val="nil"/>
              <w:bottom w:val="single" w:sz="4" w:space="0" w:color="auto"/>
              <w:right w:val="nil"/>
            </w:tcBorders>
            <w:shd w:val="clear" w:color="auto" w:fill="auto"/>
            <w:noWrap/>
            <w:vAlign w:val="center"/>
            <w:hideMark/>
          </w:tcPr>
          <w:p w14:paraId="0D2F0BEF" w14:textId="77777777" w:rsidR="0048747E" w:rsidRPr="00985DC0" w:rsidRDefault="0048747E" w:rsidP="0048747E">
            <w:pPr>
              <w:jc w:val="right"/>
              <w:rPr>
                <w:rFonts w:ascii="Times New Roman" w:eastAsia="Times New Roman" w:hAnsi="Times New Roman"/>
                <w:color w:val="000000"/>
                <w:sz w:val="18"/>
                <w:szCs w:val="18"/>
              </w:rPr>
            </w:pPr>
            <w:r w:rsidRPr="00985DC0">
              <w:rPr>
                <w:rFonts w:ascii="Times New Roman" w:eastAsia="Times New Roman" w:hAnsi="Times New Roman"/>
                <w:color w:val="000000"/>
                <w:sz w:val="18"/>
                <w:szCs w:val="18"/>
              </w:rPr>
              <w:t>6</w:t>
            </w:r>
            <w:r>
              <w:rPr>
                <w:rFonts w:ascii="Times New Roman" w:eastAsia="Times New Roman" w:hAnsi="Times New Roman"/>
                <w:color w:val="000000"/>
                <w:sz w:val="18"/>
                <w:szCs w:val="18"/>
              </w:rPr>
              <w:t>,</w:t>
            </w:r>
            <w:r w:rsidRPr="00985DC0">
              <w:rPr>
                <w:rFonts w:ascii="Times New Roman" w:eastAsia="Times New Roman" w:hAnsi="Times New Roman"/>
                <w:color w:val="000000"/>
                <w:sz w:val="18"/>
                <w:szCs w:val="18"/>
              </w:rPr>
              <w:t>104,545.27</w:t>
            </w:r>
          </w:p>
        </w:tc>
        <w:tc>
          <w:tcPr>
            <w:tcW w:w="1718" w:type="dxa"/>
            <w:tcBorders>
              <w:top w:val="nil"/>
              <w:left w:val="nil"/>
              <w:bottom w:val="single" w:sz="4" w:space="0" w:color="auto"/>
              <w:right w:val="single" w:sz="4" w:space="0" w:color="auto"/>
            </w:tcBorders>
            <w:shd w:val="clear" w:color="auto" w:fill="auto"/>
            <w:noWrap/>
            <w:vAlign w:val="bottom"/>
            <w:hideMark/>
          </w:tcPr>
          <w:p w14:paraId="60E9810D" w14:textId="77777777" w:rsidR="0048747E" w:rsidRPr="00985DC0" w:rsidRDefault="0048747E" w:rsidP="0048747E">
            <w:pPr>
              <w:rPr>
                <w:rFonts w:ascii="Times New Roman" w:eastAsia="Times New Roman" w:hAnsi="Times New Roman"/>
                <w:color w:val="000000"/>
                <w:sz w:val="18"/>
                <w:szCs w:val="18"/>
              </w:rPr>
            </w:pPr>
          </w:p>
        </w:tc>
      </w:tr>
    </w:tbl>
    <w:p w14:paraId="5E4F149C" w14:textId="77777777" w:rsidR="0048747E" w:rsidRDefault="0048747E" w:rsidP="0048747E">
      <w:pPr>
        <w:spacing w:line="360" w:lineRule="auto"/>
        <w:ind w:left="1134"/>
        <w:jc w:val="both"/>
        <w:rPr>
          <w:rFonts w:ascii="Times New Roman" w:eastAsia="Times New Roman" w:hAnsi="Times New Roman"/>
          <w:bCs/>
          <w:sz w:val="28"/>
          <w:szCs w:val="28"/>
        </w:rPr>
      </w:pPr>
    </w:p>
    <w:p w14:paraId="1AD68E19" w14:textId="77777777" w:rsidR="0048747E" w:rsidRDefault="0048747E" w:rsidP="0048747E">
      <w:pPr>
        <w:spacing w:line="360" w:lineRule="auto"/>
        <w:ind w:left="1134"/>
        <w:jc w:val="both"/>
        <w:rPr>
          <w:rFonts w:ascii="Times New Roman" w:eastAsia="Times New Roman" w:hAnsi="Times New Roman"/>
          <w:bCs/>
          <w:sz w:val="28"/>
          <w:szCs w:val="28"/>
        </w:rPr>
      </w:pPr>
    </w:p>
    <w:p w14:paraId="34161E5D" w14:textId="77777777" w:rsidR="004A66B4" w:rsidRPr="00985DC0" w:rsidRDefault="004A66B4" w:rsidP="00E7208C">
      <w:pPr>
        <w:spacing w:line="360" w:lineRule="auto"/>
        <w:ind w:left="1134"/>
        <w:jc w:val="both"/>
        <w:rPr>
          <w:rFonts w:ascii="Times New Roman" w:eastAsia="Times New Roman" w:hAnsi="Times New Roman"/>
          <w:bCs/>
          <w:sz w:val="18"/>
          <w:szCs w:val="18"/>
        </w:rPr>
      </w:pPr>
      <w:r w:rsidRPr="00B4548B">
        <w:rPr>
          <w:rFonts w:ascii="Times New Roman" w:eastAsia="Times New Roman" w:hAnsi="Times New Roman"/>
          <w:bCs/>
          <w:sz w:val="28"/>
          <w:szCs w:val="28"/>
        </w:rPr>
        <w:t xml:space="preserve"> </w:t>
      </w:r>
    </w:p>
    <w:p w14:paraId="4F97A1FD" w14:textId="77777777" w:rsidR="00CD174E" w:rsidRDefault="00CD174E" w:rsidP="00A92404">
      <w:pPr>
        <w:pStyle w:val="Prrafodelista"/>
        <w:ind w:left="1134" w:hanging="708"/>
        <w:contextualSpacing/>
        <w:jc w:val="both"/>
        <w:rPr>
          <w:rFonts w:ascii="Times New Roman" w:hAnsi="Times New Roman"/>
          <w:bCs/>
          <w:sz w:val="28"/>
          <w:szCs w:val="28"/>
        </w:rPr>
      </w:pPr>
    </w:p>
    <w:p w14:paraId="072E3657" w14:textId="77777777" w:rsidR="00CD174E" w:rsidRDefault="00CD174E" w:rsidP="00A92404">
      <w:pPr>
        <w:pStyle w:val="Prrafodelista"/>
        <w:ind w:left="1134" w:hanging="708"/>
        <w:contextualSpacing/>
        <w:jc w:val="both"/>
        <w:rPr>
          <w:rFonts w:ascii="Times New Roman" w:hAnsi="Times New Roman"/>
          <w:bCs/>
          <w:sz w:val="28"/>
          <w:szCs w:val="28"/>
        </w:rPr>
      </w:pPr>
    </w:p>
    <w:p w14:paraId="12E74967" w14:textId="77777777" w:rsidR="00CD174E" w:rsidRDefault="00CD174E" w:rsidP="00A92404">
      <w:pPr>
        <w:pStyle w:val="Prrafodelista"/>
        <w:ind w:left="1134" w:hanging="708"/>
        <w:contextualSpacing/>
        <w:jc w:val="both"/>
        <w:rPr>
          <w:rFonts w:ascii="Times New Roman" w:hAnsi="Times New Roman"/>
          <w:bCs/>
          <w:sz w:val="28"/>
          <w:szCs w:val="28"/>
        </w:rPr>
      </w:pPr>
    </w:p>
    <w:p w14:paraId="4DF7A4D2" w14:textId="77777777" w:rsidR="00CD174E" w:rsidRDefault="00CD174E" w:rsidP="00A92404">
      <w:pPr>
        <w:pStyle w:val="Prrafodelista"/>
        <w:ind w:left="1134" w:hanging="708"/>
        <w:contextualSpacing/>
        <w:jc w:val="both"/>
        <w:rPr>
          <w:rFonts w:ascii="Times New Roman" w:hAnsi="Times New Roman"/>
          <w:bCs/>
          <w:sz w:val="28"/>
          <w:szCs w:val="28"/>
        </w:rPr>
      </w:pPr>
    </w:p>
    <w:p w14:paraId="307AF32B" w14:textId="77777777" w:rsidR="00CD174E" w:rsidRDefault="00CD174E" w:rsidP="00A92404">
      <w:pPr>
        <w:pStyle w:val="Prrafodelista"/>
        <w:ind w:left="1134" w:hanging="708"/>
        <w:contextualSpacing/>
        <w:jc w:val="both"/>
        <w:rPr>
          <w:rFonts w:ascii="Times New Roman" w:hAnsi="Times New Roman"/>
          <w:bCs/>
          <w:sz w:val="28"/>
          <w:szCs w:val="28"/>
        </w:rPr>
      </w:pPr>
    </w:p>
    <w:p w14:paraId="77CF7B28" w14:textId="77777777" w:rsidR="004A66B4" w:rsidRPr="00A92404" w:rsidRDefault="0048747E" w:rsidP="00A92404">
      <w:pPr>
        <w:pStyle w:val="Prrafodelista"/>
        <w:ind w:left="1134" w:hanging="708"/>
        <w:contextualSpacing/>
        <w:jc w:val="both"/>
        <w:rPr>
          <w:rFonts w:ascii="Times New Roman" w:hAnsi="Times New Roman"/>
          <w:bCs/>
          <w:sz w:val="26"/>
          <w:szCs w:val="26"/>
        </w:rPr>
      </w:pPr>
      <w:r>
        <w:rPr>
          <w:rFonts w:ascii="Times New Roman" w:hAnsi="Times New Roman"/>
          <w:bCs/>
          <w:sz w:val="28"/>
          <w:szCs w:val="28"/>
        </w:rPr>
        <w:t>IV.</w:t>
      </w:r>
      <w:r>
        <w:rPr>
          <w:rFonts w:ascii="Times New Roman" w:hAnsi="Times New Roman"/>
          <w:bCs/>
          <w:sz w:val="28"/>
          <w:szCs w:val="28"/>
        </w:rPr>
        <w:tab/>
      </w:r>
      <w:r w:rsidR="004A66B4" w:rsidRPr="00E7208C">
        <w:rPr>
          <w:rFonts w:ascii="Times New Roman" w:hAnsi="Times New Roman"/>
          <w:bCs/>
          <w:sz w:val="26"/>
          <w:szCs w:val="26"/>
        </w:rPr>
        <w:t xml:space="preserve">En el Punto VI del Acta de Sesión Ordinaria 41-2014 de fecha 12 de noviembre de 2014, se modificó el Acuerdo contenido en el Punto IV del Acta de Sesión Ordinaria 18-2006 de fecha 11 de mayo de 2006, por reducción de área y por haberse aprobado nuevos planos por parte del Centro Nacional de Registros, de la HACIENDA SANTA ELENA, en la porción identificada como HACIENDA SANTA ELENA, PORCION UNO, en el que se desarrolló un Proyecto de Lotificación Agrícola y Asentamiento Comunitario, con un área de </w:t>
      </w:r>
      <w:r w:rsidR="004A66B4" w:rsidRPr="00E7208C">
        <w:rPr>
          <w:rFonts w:ascii="Times New Roman" w:hAnsi="Times New Roman"/>
          <w:b/>
          <w:bCs/>
          <w:sz w:val="26"/>
          <w:szCs w:val="26"/>
        </w:rPr>
        <w:t>243 Hás. 60 Ás. 42.51 Cás.,</w:t>
      </w:r>
      <w:r w:rsidR="00A92404">
        <w:rPr>
          <w:rFonts w:ascii="Times New Roman" w:hAnsi="Times New Roman"/>
          <w:bCs/>
          <w:sz w:val="26"/>
          <w:szCs w:val="26"/>
        </w:rPr>
        <w:t xml:space="preserve"> que comprende</w:t>
      </w:r>
      <w:r w:rsidR="00CD174E">
        <w:rPr>
          <w:rFonts w:ascii="Times New Roman" w:hAnsi="Times New Roman"/>
          <w:bCs/>
          <w:sz w:val="26"/>
          <w:szCs w:val="26"/>
        </w:rPr>
        <w:t>---</w:t>
      </w:r>
      <w:r w:rsidR="004A66B4" w:rsidRPr="00A92404">
        <w:rPr>
          <w:rFonts w:ascii="Times New Roman" w:hAnsi="Times New Roman"/>
          <w:bCs/>
          <w:sz w:val="26"/>
          <w:szCs w:val="26"/>
        </w:rPr>
        <w:t xml:space="preserve">. Dentro del Proyecto relacionado se encuentra el inmueble objeto del presente </w:t>
      </w:r>
      <w:r w:rsidRPr="00A92404">
        <w:rPr>
          <w:rFonts w:ascii="Times New Roman" w:hAnsi="Times New Roman"/>
          <w:bCs/>
          <w:sz w:val="26"/>
          <w:szCs w:val="26"/>
        </w:rPr>
        <w:t>punto de acta</w:t>
      </w:r>
      <w:r w:rsidR="004A66B4" w:rsidRPr="00A92404">
        <w:rPr>
          <w:rFonts w:ascii="Times New Roman" w:hAnsi="Times New Roman"/>
          <w:bCs/>
          <w:sz w:val="26"/>
          <w:szCs w:val="26"/>
        </w:rPr>
        <w:t xml:space="preserve">. </w:t>
      </w:r>
    </w:p>
    <w:p w14:paraId="6DB492C2" w14:textId="77777777" w:rsidR="004A66B4" w:rsidRPr="00E7208C" w:rsidRDefault="004A66B4" w:rsidP="00E7208C">
      <w:pPr>
        <w:jc w:val="both"/>
        <w:rPr>
          <w:rFonts w:ascii="Times New Roman" w:eastAsiaTheme="minorHAnsi" w:hAnsi="Times New Roman"/>
          <w:sz w:val="26"/>
          <w:szCs w:val="26"/>
          <w:lang w:eastAsia="en-US"/>
        </w:rPr>
      </w:pPr>
    </w:p>
    <w:p w14:paraId="436F059A" w14:textId="77777777" w:rsidR="004A66B4" w:rsidRPr="00E7208C" w:rsidRDefault="0048747E" w:rsidP="00E7208C">
      <w:pPr>
        <w:ind w:left="1134" w:hanging="708"/>
        <w:contextualSpacing/>
        <w:jc w:val="both"/>
        <w:rPr>
          <w:rFonts w:ascii="Times New Roman" w:hAnsi="Times New Roman"/>
          <w:sz w:val="26"/>
          <w:szCs w:val="26"/>
          <w:lang w:val="es-ES_tradnl"/>
        </w:rPr>
      </w:pPr>
      <w:r w:rsidRPr="00E7208C">
        <w:rPr>
          <w:rFonts w:ascii="Times New Roman" w:eastAsia="Times New Roman" w:hAnsi="Times New Roman"/>
          <w:bCs/>
          <w:sz w:val="26"/>
          <w:szCs w:val="26"/>
        </w:rPr>
        <w:t>V.</w:t>
      </w:r>
      <w:r w:rsidRPr="00E7208C">
        <w:rPr>
          <w:rFonts w:ascii="Times New Roman" w:eastAsia="Times New Roman" w:hAnsi="Times New Roman"/>
          <w:bCs/>
          <w:sz w:val="26"/>
          <w:szCs w:val="26"/>
        </w:rPr>
        <w:tab/>
      </w:r>
      <w:r w:rsidR="004A66B4" w:rsidRPr="00E7208C">
        <w:rPr>
          <w:rFonts w:ascii="Times New Roman" w:eastAsia="Times New Roman" w:hAnsi="Times New Roman"/>
          <w:bCs/>
          <w:sz w:val="26"/>
          <w:szCs w:val="26"/>
        </w:rPr>
        <w:t xml:space="preserve">En informe con referencia SGD-02-2763-18 de fecha 15 de agosto de 2018, el Departamento de Asignación Individual y Avalúos, determinó que el inmueble en comento, está disponible para  ser adjudicado; </w:t>
      </w:r>
      <w:r w:rsidR="004A66B4" w:rsidRPr="00E7208C">
        <w:rPr>
          <w:rFonts w:ascii="Times New Roman" w:hAnsi="Times New Roman"/>
          <w:sz w:val="26"/>
          <w:szCs w:val="26"/>
          <w:lang w:val="es-ES_tradnl"/>
        </w:rPr>
        <w:t>estableciendo según Reporte de Valúo de la misma fecha</w:t>
      </w:r>
      <w:r w:rsidR="004A66B4" w:rsidRPr="00E7208C">
        <w:rPr>
          <w:rFonts w:ascii="Times New Roman" w:eastAsiaTheme="minorHAnsi" w:hAnsi="Times New Roman"/>
          <w:sz w:val="26"/>
          <w:szCs w:val="26"/>
          <w:lang w:eastAsia="en-US"/>
        </w:rPr>
        <w:t xml:space="preserve">, </w:t>
      </w:r>
      <w:r w:rsidR="004A66B4" w:rsidRPr="00E7208C">
        <w:rPr>
          <w:rFonts w:ascii="Times New Roman" w:hAnsi="Times New Roman"/>
          <w:sz w:val="26"/>
          <w:szCs w:val="26"/>
          <w:lang w:val="es-ES_tradnl"/>
        </w:rPr>
        <w:t xml:space="preserve">el valor de $772.12 para el inmueble identificado como </w:t>
      </w:r>
      <w:r w:rsidR="004A66B4" w:rsidRPr="00E7208C">
        <w:rPr>
          <w:rFonts w:ascii="Times New Roman" w:hAnsi="Times New Roman"/>
          <w:b/>
          <w:sz w:val="26"/>
          <w:szCs w:val="26"/>
          <w:lang w:val="es-ES_tradnl"/>
        </w:rPr>
        <w:t xml:space="preserve">IGLESIA, </w:t>
      </w:r>
      <w:r w:rsidR="004A66B4" w:rsidRPr="00E7208C">
        <w:rPr>
          <w:rFonts w:ascii="Times New Roman" w:hAnsi="Times New Roman"/>
          <w:sz w:val="26"/>
          <w:szCs w:val="26"/>
        </w:rPr>
        <w:t>de la ubicación antes mencionada</w:t>
      </w:r>
      <w:r w:rsidR="004A66B4" w:rsidRPr="00E7208C">
        <w:rPr>
          <w:rFonts w:ascii="Times New Roman" w:hAnsi="Times New Roman"/>
          <w:sz w:val="26"/>
          <w:szCs w:val="26"/>
          <w:lang w:val="es-ES_tradnl"/>
        </w:rPr>
        <w:t>, lo anterior de conformidad al procedimiento establecido en el Instructivo “Criterios de Avalúos para la transferencia de Inmuebles Propiedad de ISTA”, aprobado en el Punto XV del Acta de Sesión Ordinaria 03-2015 de fecha 21 de enero de 2015.</w:t>
      </w:r>
    </w:p>
    <w:p w14:paraId="1536B8CB" w14:textId="77777777" w:rsidR="0048747E" w:rsidRPr="00E7208C" w:rsidRDefault="0048747E" w:rsidP="00E7208C">
      <w:pPr>
        <w:pStyle w:val="Prrafodelista"/>
        <w:ind w:left="720"/>
        <w:contextualSpacing/>
        <w:jc w:val="both"/>
        <w:rPr>
          <w:rFonts w:ascii="Times New Roman" w:eastAsia="Times New Roman" w:hAnsi="Times New Roman"/>
          <w:sz w:val="26"/>
          <w:szCs w:val="26"/>
          <w:lang w:val="es-ES_tradnl" w:eastAsia="en-US"/>
        </w:rPr>
      </w:pPr>
    </w:p>
    <w:p w14:paraId="6F5C0109" w14:textId="77777777" w:rsidR="004A66B4" w:rsidRPr="00E7208C" w:rsidRDefault="0048747E" w:rsidP="00E7208C">
      <w:pPr>
        <w:pStyle w:val="Prrafodelista"/>
        <w:ind w:left="1134" w:hanging="708"/>
        <w:contextualSpacing/>
        <w:jc w:val="both"/>
        <w:rPr>
          <w:rFonts w:ascii="Times New Roman" w:hAnsi="Times New Roman"/>
          <w:sz w:val="26"/>
          <w:szCs w:val="26"/>
        </w:rPr>
      </w:pPr>
      <w:r w:rsidRPr="00E7208C">
        <w:rPr>
          <w:rFonts w:ascii="Times New Roman" w:eastAsia="Times New Roman" w:hAnsi="Times New Roman"/>
          <w:sz w:val="26"/>
          <w:szCs w:val="26"/>
          <w:lang w:val="es-ES_tradnl" w:eastAsia="en-US"/>
        </w:rPr>
        <w:t>VI.</w:t>
      </w:r>
      <w:r w:rsidRPr="00E7208C">
        <w:rPr>
          <w:rFonts w:ascii="Times New Roman" w:eastAsia="Times New Roman" w:hAnsi="Times New Roman"/>
          <w:sz w:val="26"/>
          <w:szCs w:val="26"/>
          <w:lang w:val="es-ES_tradnl" w:eastAsia="en-US"/>
        </w:rPr>
        <w:tab/>
      </w:r>
      <w:r w:rsidR="004A66B4" w:rsidRPr="00E7208C">
        <w:rPr>
          <w:rFonts w:ascii="Times New Roman" w:hAnsi="Times New Roman"/>
          <w:sz w:val="26"/>
          <w:szCs w:val="26"/>
        </w:rPr>
        <w:t xml:space="preserve">Es necesario advertir a la  </w:t>
      </w:r>
      <w:r w:rsidR="004A66B4" w:rsidRPr="00E7208C">
        <w:rPr>
          <w:rFonts w:ascii="Times New Roman" w:hAnsi="Times New Roman"/>
          <w:b/>
          <w:sz w:val="26"/>
          <w:szCs w:val="26"/>
          <w:lang w:val="es-ES_tradnl"/>
        </w:rPr>
        <w:t>IGLESIA CATOLICA, DIOCESIS DE SAN MIGUEL</w:t>
      </w:r>
      <w:r w:rsidR="004A66B4" w:rsidRPr="00E7208C">
        <w:rPr>
          <w:rFonts w:ascii="Times New Roman" w:hAnsi="Times New Roman"/>
          <w:sz w:val="26"/>
          <w:szCs w:val="26"/>
        </w:rPr>
        <w:t xml:space="preserve">, a través de una cláusula especial en la escritura correspondiente de compraventa del inmueble, que deberá cumplir con las recomendaciones ambientales emitidas por el Departamento Ambiental Institucional, en el </w:t>
      </w:r>
      <w:r w:rsidR="004A66B4" w:rsidRPr="00E7208C">
        <w:rPr>
          <w:rFonts w:ascii="Times New Roman" w:hAnsi="Times New Roman"/>
          <w:sz w:val="26"/>
          <w:szCs w:val="26"/>
        </w:rPr>
        <w:lastRenderedPageBreak/>
        <w:t>sentido de implementar obras de conservación de suelos en el área de laderas para una mejor agricultura y protección del suelo, de confo</w:t>
      </w:r>
      <w:r w:rsidRPr="00E7208C">
        <w:rPr>
          <w:rFonts w:ascii="Times New Roman" w:hAnsi="Times New Roman"/>
          <w:sz w:val="26"/>
          <w:szCs w:val="26"/>
        </w:rPr>
        <w:t>rmidad a lo establecido en el Acuerdo S</w:t>
      </w:r>
      <w:r w:rsidR="004A66B4" w:rsidRPr="00E7208C">
        <w:rPr>
          <w:rFonts w:ascii="Times New Roman" w:hAnsi="Times New Roman"/>
          <w:sz w:val="26"/>
          <w:szCs w:val="26"/>
        </w:rPr>
        <w:t>egundo del Punto VI del Acta de Sesión Ordinaria 41-2014 de fecha 12 de noviembre de 2014.</w:t>
      </w:r>
    </w:p>
    <w:p w14:paraId="37A0A670" w14:textId="77777777" w:rsidR="004A66B4" w:rsidRPr="00E7208C" w:rsidRDefault="004A66B4" w:rsidP="00E7208C">
      <w:pPr>
        <w:pStyle w:val="Prrafodelista"/>
        <w:rPr>
          <w:rFonts w:ascii="Times New Roman" w:hAnsi="Times New Roman"/>
          <w:sz w:val="26"/>
          <w:szCs w:val="26"/>
        </w:rPr>
      </w:pPr>
    </w:p>
    <w:p w14:paraId="291DED62" w14:textId="77777777" w:rsidR="004A66B4" w:rsidRPr="00E7208C" w:rsidRDefault="0048747E" w:rsidP="00E7208C">
      <w:pPr>
        <w:pStyle w:val="Prrafodelista"/>
        <w:ind w:left="1134" w:hanging="708"/>
        <w:contextualSpacing/>
        <w:jc w:val="both"/>
        <w:rPr>
          <w:rFonts w:ascii="Times New Roman" w:eastAsiaTheme="minorHAnsi" w:hAnsi="Times New Roman"/>
          <w:sz w:val="26"/>
          <w:szCs w:val="26"/>
          <w:lang w:eastAsia="en-US"/>
        </w:rPr>
      </w:pPr>
      <w:r w:rsidRPr="00E7208C">
        <w:rPr>
          <w:rFonts w:ascii="Times New Roman" w:hAnsi="Times New Roman"/>
          <w:sz w:val="26"/>
          <w:szCs w:val="26"/>
        </w:rPr>
        <w:t>VII.</w:t>
      </w:r>
      <w:r w:rsidRPr="00E7208C">
        <w:rPr>
          <w:rFonts w:ascii="Times New Roman" w:hAnsi="Times New Roman"/>
          <w:sz w:val="26"/>
          <w:szCs w:val="26"/>
        </w:rPr>
        <w:tab/>
        <w:t>En</w:t>
      </w:r>
      <w:r w:rsidR="004A66B4" w:rsidRPr="00E7208C">
        <w:rPr>
          <w:rFonts w:ascii="Times New Roman" w:hAnsi="Times New Roman"/>
          <w:sz w:val="26"/>
          <w:szCs w:val="26"/>
        </w:rPr>
        <w:t xml:space="preserve"> informe sin referencia emitido por la Oficina Regional Oriental el día 29 de mayo de 2018, manifestó que el inmueble identificado como IGLESIA, de la ubicación antes relacionada, es utilizado como Templo tipo Ermita, desde hace 40 años, con una construcción de 70 Mts², rodeada parcialmente con un muro de concreto, resto cercas de alambre de púas; cuenta con servicios de energía eléctrica, sin agua potable, el acceso es a través de calle adoquinada. La feligresía asciende a 50 miembros, que se reúnen dos días durante la semana, atendidos por el sacerdote Eugenio Hernández, quien celebra misa una vez al mes. Manifestaron los vecinos que no existen conflictos ni litigios con dicha iglesia. Por lo que se determina la factibilidad de adjudicación del inmueble solicitado.</w:t>
      </w:r>
    </w:p>
    <w:p w14:paraId="7C288225" w14:textId="77777777" w:rsidR="004A66B4" w:rsidRPr="00E7208C" w:rsidRDefault="004A66B4" w:rsidP="00E7208C">
      <w:pPr>
        <w:pStyle w:val="Prrafodelista"/>
        <w:rPr>
          <w:rFonts w:ascii="Times New Roman" w:eastAsia="Times New Roman" w:hAnsi="Times New Roman"/>
          <w:sz w:val="26"/>
          <w:szCs w:val="26"/>
          <w:lang w:eastAsia="en-US"/>
        </w:rPr>
      </w:pPr>
    </w:p>
    <w:p w14:paraId="3915B276" w14:textId="77777777" w:rsidR="004A66B4" w:rsidRPr="00E7208C" w:rsidRDefault="004A66B4" w:rsidP="00E7208C">
      <w:pPr>
        <w:numPr>
          <w:ilvl w:val="0"/>
          <w:numId w:val="1402"/>
        </w:numPr>
        <w:ind w:left="1134" w:hanging="283"/>
        <w:contextualSpacing/>
        <w:jc w:val="both"/>
        <w:rPr>
          <w:rFonts w:ascii="Times New Roman" w:eastAsia="Times New Roman" w:hAnsi="Times New Roman"/>
          <w:sz w:val="26"/>
          <w:szCs w:val="26"/>
          <w:lang w:eastAsia="en-US"/>
        </w:rPr>
      </w:pPr>
      <w:r w:rsidRPr="00E7208C">
        <w:rPr>
          <w:rFonts w:ascii="Times New Roman" w:eastAsia="Times New Roman" w:hAnsi="Times New Roman"/>
          <w:sz w:val="26"/>
          <w:szCs w:val="26"/>
          <w:lang w:eastAsia="en-US"/>
        </w:rPr>
        <w:t>Conforme al Acta de Posesión Material de fecha 29 de mayo del año 2018 levantada por el técnico de la Oficina Regional Oriental, señor José René Rodríguez, la Iglesia solicitante se encuentra poseyendo el inmueble de forma quieta, pacífica y sin interrupción desde hace 40 años.</w:t>
      </w:r>
    </w:p>
    <w:p w14:paraId="106C3DCC" w14:textId="77777777" w:rsidR="004A66B4" w:rsidRPr="00E7208C" w:rsidRDefault="004A66B4" w:rsidP="00E7208C">
      <w:pPr>
        <w:pStyle w:val="Prrafodelista"/>
        <w:rPr>
          <w:rFonts w:ascii="Times New Roman" w:eastAsia="Times New Roman" w:hAnsi="Times New Roman"/>
          <w:sz w:val="26"/>
          <w:szCs w:val="26"/>
          <w:lang w:eastAsia="en-US"/>
        </w:rPr>
      </w:pPr>
    </w:p>
    <w:p w14:paraId="238B884A" w14:textId="77777777" w:rsidR="004A66B4" w:rsidRPr="00E7208C" w:rsidRDefault="004A66B4" w:rsidP="00E7208C">
      <w:pPr>
        <w:pStyle w:val="Prrafodelista"/>
        <w:numPr>
          <w:ilvl w:val="0"/>
          <w:numId w:val="1402"/>
        </w:numPr>
        <w:ind w:left="1134" w:hanging="425"/>
        <w:contextualSpacing/>
        <w:jc w:val="both"/>
        <w:rPr>
          <w:rFonts w:ascii="Times New Roman" w:hAnsi="Times New Roman"/>
          <w:sz w:val="26"/>
          <w:szCs w:val="26"/>
        </w:rPr>
      </w:pPr>
      <w:r w:rsidRPr="00E7208C">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E7208C">
        <w:rPr>
          <w:rFonts w:ascii="Times New Roman" w:eastAsia="Times New Roman" w:hAnsi="Times New Roman"/>
          <w:color w:val="000000"/>
          <w:sz w:val="26"/>
          <w:szCs w:val="26"/>
        </w:rPr>
        <w:t xml:space="preserve"> por lo que se considera factible la adjudicación a título de compraventa a favor de la IGLESIA CATOLICA, DIOCESIS DE SAN MIGUEL. </w:t>
      </w:r>
    </w:p>
    <w:p w14:paraId="3AF835CE" w14:textId="77777777" w:rsidR="004A66B4" w:rsidRPr="00E7208C" w:rsidRDefault="004A66B4" w:rsidP="00E7208C">
      <w:pPr>
        <w:pStyle w:val="Prrafodelista"/>
        <w:rPr>
          <w:rFonts w:ascii="Times New Roman" w:eastAsia="Times New Roman" w:hAnsi="Times New Roman"/>
          <w:color w:val="000000"/>
          <w:sz w:val="26"/>
          <w:szCs w:val="26"/>
        </w:rPr>
      </w:pPr>
    </w:p>
    <w:p w14:paraId="5F34FF25" w14:textId="77777777" w:rsidR="004A66B4" w:rsidRPr="00E7208C" w:rsidRDefault="004A66B4" w:rsidP="00E7208C">
      <w:pPr>
        <w:jc w:val="both"/>
        <w:rPr>
          <w:rFonts w:ascii="Times New Roman" w:hAnsi="Times New Roman"/>
          <w:sz w:val="26"/>
          <w:szCs w:val="26"/>
          <w:lang w:val="es-ES_tradnl"/>
        </w:rPr>
      </w:pPr>
      <w:r w:rsidRPr="00E7208C">
        <w:rPr>
          <w:rFonts w:ascii="Times New Roman" w:hAnsi="Times New Roman"/>
          <w:sz w:val="26"/>
          <w:szCs w:val="26"/>
          <w:lang w:val="es-ES_tradnl"/>
        </w:rPr>
        <w:t xml:space="preserve">Tomando en cuenta los considerandos expuestos y habiendo tenido a la vista: Solicitud de compraventa por parte de Monseñor Fabio Reynaldo Colindres Abarca, Obispo de la Diócesis de San Miguel, Acuerdos de Junta Directiva, Informes emitidos por los departamentos de Asignación Individual y Avalúos, Proyectos de Parcelación y Oficina Regional Oriental, </w:t>
      </w:r>
      <w:r w:rsidRPr="00E7208C">
        <w:rPr>
          <w:rFonts w:ascii="Times New Roman" w:eastAsia="Times New Roman" w:hAnsi="Times New Roman"/>
          <w:sz w:val="26"/>
          <w:szCs w:val="26"/>
        </w:rPr>
        <w:t>Razón y Constancia de Inscripción de Desmembración en Cabeza de su Dueño a favor del ISTA</w:t>
      </w:r>
      <w:r w:rsidRPr="00E7208C">
        <w:rPr>
          <w:rFonts w:ascii="Times New Roman" w:hAnsi="Times New Roman"/>
          <w:sz w:val="26"/>
          <w:szCs w:val="26"/>
          <w:lang w:val="es-ES_tradnl"/>
        </w:rPr>
        <w:t xml:space="preserve">,  Acta de Posesión Material, Calca, Descripción Técnica y Reporte de Avalúo del inmueble, una fotografía del inmueble, copias certificadas de Documento Único de Identidad, tarjetas de identificación tributaria, Diario Oficial y Bula de Nombramiento de Obispo de San Miguel, Cuadro de Valores y Extensiones, Consulta Virtual del Centro Nacional de Registros; en consecuencia, se estima procedente resolver favorablemente a lo solicitado. </w:t>
      </w:r>
    </w:p>
    <w:p w14:paraId="0F2D0A15" w14:textId="77777777" w:rsidR="004A66B4" w:rsidRPr="00E7208C" w:rsidRDefault="004A66B4" w:rsidP="00E7208C">
      <w:pPr>
        <w:ind w:left="720"/>
        <w:jc w:val="both"/>
        <w:rPr>
          <w:rFonts w:ascii="Times New Roman" w:hAnsi="Times New Roman"/>
          <w:sz w:val="26"/>
          <w:szCs w:val="26"/>
          <w:lang w:val="es-ES_tradnl"/>
        </w:rPr>
      </w:pPr>
    </w:p>
    <w:p w14:paraId="4DE880B9" w14:textId="77777777" w:rsidR="004A66B4" w:rsidRPr="00A92404" w:rsidRDefault="0048747E" w:rsidP="00E7208C">
      <w:pPr>
        <w:pStyle w:val="Textocomentario"/>
        <w:jc w:val="both"/>
        <w:rPr>
          <w:rFonts w:ascii="Times New Roman" w:hAnsi="Times New Roman"/>
          <w:sz w:val="26"/>
          <w:szCs w:val="26"/>
          <w:lang w:val="es-ES_tradnl"/>
        </w:rPr>
      </w:pPr>
      <w:r w:rsidRPr="00E7208C">
        <w:rPr>
          <w:rFonts w:ascii="Times New Roman" w:hAnsi="Times New Roman"/>
          <w:sz w:val="26"/>
          <w:szCs w:val="26"/>
          <w:lang w:val="es-ES_tradnl"/>
        </w:rPr>
        <w:lastRenderedPageBreak/>
        <w:t>Estando conforme a Derecho la documentación correspondiente, la Gerencia Legal recomienda aprobar lo solicitado, por lo que la Junta Directiva en uso de sus facultades y de c</w:t>
      </w:r>
      <w:r w:rsidR="004A66B4" w:rsidRPr="00E7208C">
        <w:rPr>
          <w:rFonts w:ascii="Times New Roman" w:hAnsi="Times New Roman"/>
          <w:sz w:val="26"/>
          <w:szCs w:val="26"/>
          <w:lang w:val="es-ES_tradnl"/>
        </w:rPr>
        <w:t>on</w:t>
      </w:r>
      <w:r w:rsidRPr="00E7208C">
        <w:rPr>
          <w:rFonts w:ascii="Times New Roman" w:hAnsi="Times New Roman"/>
          <w:sz w:val="26"/>
          <w:szCs w:val="26"/>
          <w:lang w:val="es-ES_tradnl"/>
        </w:rPr>
        <w:t>formidad</w:t>
      </w:r>
      <w:r w:rsidR="004A66B4" w:rsidRPr="00E7208C">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E7208C" w:rsidRPr="00E7208C">
        <w:rPr>
          <w:rFonts w:ascii="Times New Roman" w:hAnsi="Times New Roman"/>
          <w:b/>
          <w:sz w:val="26"/>
          <w:szCs w:val="26"/>
          <w:u w:val="single"/>
          <w:lang w:val="es-ES_tradnl"/>
        </w:rPr>
        <w:t>ACUERDA:</w:t>
      </w:r>
      <w:r w:rsidR="004A66B4" w:rsidRPr="00E7208C">
        <w:rPr>
          <w:rFonts w:ascii="Times New Roman" w:hAnsi="Times New Roman"/>
          <w:b/>
          <w:sz w:val="26"/>
          <w:szCs w:val="26"/>
          <w:u w:val="single"/>
          <w:lang w:val="es-ES_tradnl"/>
        </w:rPr>
        <w:t xml:space="preserve"> PRIMERO:</w:t>
      </w:r>
      <w:r w:rsidR="004A66B4" w:rsidRPr="00E7208C">
        <w:rPr>
          <w:rFonts w:ascii="Times New Roman" w:hAnsi="Times New Roman"/>
          <w:b/>
          <w:sz w:val="26"/>
          <w:szCs w:val="26"/>
          <w:lang w:val="es-ES_tradnl"/>
        </w:rPr>
        <w:t xml:space="preserve"> </w:t>
      </w:r>
      <w:r w:rsidR="004A66B4" w:rsidRPr="00E7208C">
        <w:rPr>
          <w:rFonts w:ascii="Times New Roman" w:hAnsi="Times New Roman"/>
          <w:sz w:val="26"/>
          <w:szCs w:val="26"/>
          <w:lang w:val="es-ES_tradnl"/>
        </w:rPr>
        <w:t xml:space="preserve">Excluir del Proceso de la Reforma Agraria, el inmueble identificado como </w:t>
      </w:r>
      <w:r w:rsidR="004A66B4" w:rsidRPr="00E7208C">
        <w:rPr>
          <w:rFonts w:ascii="Times New Roman" w:hAnsi="Times New Roman"/>
          <w:b/>
          <w:sz w:val="26"/>
          <w:szCs w:val="26"/>
          <w:lang w:val="es-ES_tradnl"/>
        </w:rPr>
        <w:t>IGLESIA</w:t>
      </w:r>
      <w:r w:rsidR="004A66B4" w:rsidRPr="00E7208C">
        <w:rPr>
          <w:rFonts w:ascii="Times New Roman" w:eastAsia="Times New Roman" w:hAnsi="Times New Roman"/>
          <w:b/>
          <w:bCs/>
          <w:sz w:val="26"/>
          <w:szCs w:val="26"/>
        </w:rPr>
        <w:t xml:space="preserve">, </w:t>
      </w:r>
      <w:r w:rsidR="004A66B4" w:rsidRPr="00E7208C">
        <w:rPr>
          <w:rFonts w:ascii="Times New Roman" w:hAnsi="Times New Roman"/>
          <w:sz w:val="26"/>
          <w:szCs w:val="26"/>
        </w:rPr>
        <w:t>inscrito a la ma</w:t>
      </w:r>
      <w:r w:rsidR="00A92404">
        <w:rPr>
          <w:rFonts w:ascii="Times New Roman" w:hAnsi="Times New Roman"/>
          <w:sz w:val="26"/>
          <w:szCs w:val="26"/>
        </w:rPr>
        <w:t xml:space="preserve">trícula  --- </w:t>
      </w:r>
      <w:r w:rsidR="004A66B4" w:rsidRPr="00E7208C">
        <w:rPr>
          <w:rFonts w:ascii="Times New Roman" w:hAnsi="Times New Roman"/>
          <w:sz w:val="26"/>
          <w:szCs w:val="26"/>
        </w:rPr>
        <w:t>-00000, del Registro de la Propiedad Raíz e Hipotecas de la Tercera Secci</w:t>
      </w:r>
      <w:r w:rsidR="00E7208C" w:rsidRPr="00E7208C">
        <w:rPr>
          <w:rFonts w:ascii="Times New Roman" w:hAnsi="Times New Roman"/>
          <w:sz w:val="26"/>
          <w:szCs w:val="26"/>
        </w:rPr>
        <w:t>ón de Oriente, departamento de La U</w:t>
      </w:r>
      <w:r w:rsidR="004A66B4" w:rsidRPr="00E7208C">
        <w:rPr>
          <w:rFonts w:ascii="Times New Roman" w:hAnsi="Times New Roman"/>
          <w:sz w:val="26"/>
          <w:szCs w:val="26"/>
        </w:rPr>
        <w:t>nión,</w:t>
      </w:r>
      <w:r w:rsidR="004A66B4" w:rsidRPr="00E7208C">
        <w:rPr>
          <w:rFonts w:ascii="Times New Roman" w:eastAsia="Times New Roman" w:hAnsi="Times New Roman"/>
          <w:b/>
          <w:bCs/>
          <w:sz w:val="26"/>
          <w:szCs w:val="26"/>
        </w:rPr>
        <w:t xml:space="preserve"> </w:t>
      </w:r>
      <w:r w:rsidR="004A66B4" w:rsidRPr="00E7208C">
        <w:rPr>
          <w:rFonts w:ascii="Times New Roman" w:eastAsia="Times New Roman" w:hAnsi="Times New Roman"/>
          <w:sz w:val="26"/>
          <w:szCs w:val="26"/>
        </w:rPr>
        <w:t xml:space="preserve">perteneciente al Proyecto de Lotificación Agrícola y Asentamiento Comunitario desarrollado en el inmueble denominado: </w:t>
      </w:r>
      <w:r w:rsidR="004A66B4" w:rsidRPr="00E7208C">
        <w:rPr>
          <w:rFonts w:ascii="Times New Roman" w:eastAsia="Times New Roman" w:hAnsi="Times New Roman"/>
          <w:b/>
          <w:sz w:val="26"/>
          <w:szCs w:val="26"/>
        </w:rPr>
        <w:t>HACIENDA SANTA ELENA</w:t>
      </w:r>
      <w:r w:rsidR="004A66B4" w:rsidRPr="00E7208C">
        <w:rPr>
          <w:rFonts w:ascii="Times New Roman" w:eastAsia="Times New Roman" w:hAnsi="Times New Roman"/>
          <w:sz w:val="26"/>
          <w:szCs w:val="26"/>
        </w:rPr>
        <w:t xml:space="preserve">, en la porción identificada como: </w:t>
      </w:r>
      <w:r w:rsidR="004A66B4" w:rsidRPr="00E7208C">
        <w:rPr>
          <w:rFonts w:ascii="Times New Roman" w:eastAsia="Times New Roman" w:hAnsi="Times New Roman"/>
          <w:b/>
          <w:sz w:val="26"/>
          <w:szCs w:val="26"/>
        </w:rPr>
        <w:t xml:space="preserve">HACIENDA SANTA ELENA, PORCION UNO, </w:t>
      </w:r>
      <w:r w:rsidR="004A66B4" w:rsidRPr="00E7208C">
        <w:rPr>
          <w:rFonts w:ascii="Times New Roman" w:eastAsia="Times New Roman" w:hAnsi="Times New Roman"/>
          <w:sz w:val="26"/>
          <w:szCs w:val="26"/>
        </w:rPr>
        <w:t>situada según datos de este Instituto en cantón San Jerónimo, jurisdicción de San Alejo, departamento de La Unión, y según el Centro Nacional de Registros en cantón El Socorro, jurisdicción de Yayantique, departamento de La Unión,</w:t>
      </w:r>
      <w:r w:rsidR="004A66B4" w:rsidRPr="00E7208C">
        <w:rPr>
          <w:rFonts w:ascii="Times New Roman" w:eastAsia="Times New Roman" w:hAnsi="Times New Roman"/>
          <w:b/>
          <w:bCs/>
          <w:color w:val="000000"/>
          <w:sz w:val="26"/>
          <w:szCs w:val="26"/>
        </w:rPr>
        <w:t xml:space="preserve"> </w:t>
      </w:r>
      <w:r w:rsidR="004A66B4" w:rsidRPr="00E7208C">
        <w:rPr>
          <w:rFonts w:ascii="Times New Roman" w:hAnsi="Times New Roman"/>
          <w:sz w:val="26"/>
          <w:szCs w:val="26"/>
          <w:lang w:val="es-ES_tradnl"/>
        </w:rPr>
        <w:t xml:space="preserve">por no estar destinado a los fines mismos del referido proceso ya que el citado inmueble está siendo utilizado para el funcionamiento de un templo tipo ermita. </w:t>
      </w:r>
      <w:r w:rsidR="004A66B4" w:rsidRPr="00E7208C">
        <w:rPr>
          <w:rFonts w:ascii="Times New Roman" w:hAnsi="Times New Roman"/>
          <w:b/>
          <w:sz w:val="26"/>
          <w:szCs w:val="26"/>
          <w:u w:val="single"/>
          <w:lang w:val="es-ES_tradnl"/>
        </w:rPr>
        <w:t>SEGUNDO:</w:t>
      </w:r>
      <w:r w:rsidR="004A66B4" w:rsidRPr="00E7208C">
        <w:rPr>
          <w:rFonts w:ascii="Times New Roman" w:hAnsi="Times New Roman"/>
          <w:b/>
          <w:sz w:val="26"/>
          <w:szCs w:val="26"/>
          <w:lang w:val="es-ES_tradnl"/>
        </w:rPr>
        <w:t xml:space="preserve"> </w:t>
      </w:r>
      <w:r w:rsidR="004A66B4" w:rsidRPr="00E7208C">
        <w:rPr>
          <w:rFonts w:ascii="Times New Roman" w:hAnsi="Times New Roman"/>
          <w:sz w:val="26"/>
          <w:szCs w:val="26"/>
          <w:lang w:val="es-ES_tradnl"/>
        </w:rPr>
        <w:t xml:space="preserve">Aprobar la adjudicación y transferencia por  compraventa del inmueble identificado como IGLESIA, de la ubicación antes relacionada, a favor de la </w:t>
      </w:r>
      <w:r w:rsidR="004A66B4" w:rsidRPr="00E7208C">
        <w:rPr>
          <w:rFonts w:ascii="Times New Roman" w:hAnsi="Times New Roman"/>
          <w:b/>
          <w:sz w:val="26"/>
          <w:szCs w:val="26"/>
          <w:lang w:val="es-ES_tradnl"/>
        </w:rPr>
        <w:t>IGLESIA CATOLICA, DIOCESIS DE SAN MIGUEL</w:t>
      </w:r>
      <w:r w:rsidR="004A66B4" w:rsidRPr="00E7208C">
        <w:rPr>
          <w:rFonts w:ascii="Times New Roman" w:hAnsi="Times New Roman"/>
          <w:sz w:val="26"/>
          <w:szCs w:val="26"/>
          <w:lang w:val="es-ES_tradnl"/>
        </w:rPr>
        <w:t xml:space="preserve">, </w:t>
      </w:r>
      <w:r w:rsidR="00E7208C" w:rsidRPr="00E7208C">
        <w:rPr>
          <w:rFonts w:ascii="Times New Roman" w:eastAsia="Times New Roman" w:hAnsi="Times New Roman"/>
          <w:sz w:val="26"/>
          <w:szCs w:val="26"/>
        </w:rPr>
        <w:t>quedando la a</w:t>
      </w:r>
      <w:r w:rsidR="004A66B4" w:rsidRPr="00E7208C">
        <w:rPr>
          <w:rFonts w:ascii="Times New Roman" w:eastAsia="Times New Roman" w:hAnsi="Times New Roman"/>
          <w:sz w:val="26"/>
          <w:szCs w:val="26"/>
        </w:rPr>
        <w:t xml:space="preserve">djudicación conforme al </w:t>
      </w:r>
      <w:r w:rsidR="00E7208C" w:rsidRPr="00E7208C">
        <w:rPr>
          <w:rFonts w:ascii="Times New Roman" w:eastAsia="Times New Roman" w:hAnsi="Times New Roman"/>
          <w:sz w:val="26"/>
          <w:szCs w:val="26"/>
        </w:rPr>
        <w:t>c</w:t>
      </w:r>
      <w:r w:rsidR="004A66B4" w:rsidRPr="00E7208C">
        <w:rPr>
          <w:rFonts w:ascii="Times New Roman" w:eastAsia="Times New Roman" w:hAnsi="Times New Roman"/>
          <w:sz w:val="26"/>
          <w:szCs w:val="26"/>
        </w:rPr>
        <w:t xml:space="preserve">uadro de </w:t>
      </w:r>
      <w:r w:rsidR="00E7208C" w:rsidRPr="00E7208C">
        <w:rPr>
          <w:rFonts w:ascii="Times New Roman" w:eastAsia="Times New Roman" w:hAnsi="Times New Roman"/>
          <w:sz w:val="26"/>
          <w:szCs w:val="26"/>
        </w:rPr>
        <w:t>valores y e</w:t>
      </w:r>
      <w:r w:rsidR="004A66B4" w:rsidRPr="00E7208C">
        <w:rPr>
          <w:rFonts w:ascii="Times New Roman" w:eastAsia="Times New Roman" w:hAnsi="Times New Roman"/>
          <w:sz w:val="26"/>
          <w:szCs w:val="26"/>
        </w:rPr>
        <w:t xml:space="preserve">xtensiones siguiente:  </w:t>
      </w:r>
    </w:p>
    <w:p w14:paraId="6B9F22C7" w14:textId="77777777" w:rsidR="00E7208C" w:rsidRPr="00E7208C" w:rsidRDefault="00E7208C" w:rsidP="00E7208C">
      <w:pPr>
        <w:pStyle w:val="Textocomentario"/>
        <w:jc w:val="both"/>
        <w:rPr>
          <w:rFonts w:ascii="Times New Roman" w:eastAsia="Times New Roman" w:hAnsi="Times New Roman"/>
          <w:sz w:val="26"/>
          <w:szCs w:val="26"/>
        </w:rPr>
      </w:pPr>
    </w:p>
    <w:tbl>
      <w:tblPr>
        <w:tblW w:w="9267" w:type="dxa"/>
        <w:tblLayout w:type="fixed"/>
        <w:tblCellMar>
          <w:left w:w="25" w:type="dxa"/>
          <w:right w:w="0" w:type="dxa"/>
        </w:tblCellMar>
        <w:tblLook w:val="0000" w:firstRow="0" w:lastRow="0" w:firstColumn="0" w:lastColumn="0" w:noHBand="0" w:noVBand="0"/>
      </w:tblPr>
      <w:tblGrid>
        <w:gridCol w:w="2617"/>
        <w:gridCol w:w="998"/>
        <w:gridCol w:w="2534"/>
        <w:gridCol w:w="582"/>
        <w:gridCol w:w="583"/>
        <w:gridCol w:w="623"/>
        <w:gridCol w:w="665"/>
        <w:gridCol w:w="665"/>
      </w:tblGrid>
      <w:tr w:rsidR="004A66B4" w14:paraId="49B94B3E" w14:textId="77777777" w:rsidTr="00E7208C">
        <w:trPr>
          <w:trHeight w:val="274"/>
        </w:trPr>
        <w:tc>
          <w:tcPr>
            <w:tcW w:w="2617" w:type="dxa"/>
            <w:vMerge w:val="restart"/>
            <w:tcBorders>
              <w:top w:val="single" w:sz="2" w:space="0" w:color="auto"/>
              <w:left w:val="single" w:sz="2" w:space="0" w:color="auto"/>
              <w:bottom w:val="single" w:sz="2" w:space="0" w:color="auto"/>
              <w:right w:val="single" w:sz="2" w:space="0" w:color="auto"/>
            </w:tcBorders>
            <w:shd w:val="clear" w:color="auto" w:fill="DCDCDC"/>
          </w:tcPr>
          <w:p w14:paraId="530629DF"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532" w:type="dxa"/>
            <w:gridSpan w:val="2"/>
            <w:tcBorders>
              <w:top w:val="single" w:sz="2" w:space="0" w:color="auto"/>
              <w:left w:val="single" w:sz="2" w:space="0" w:color="auto"/>
              <w:bottom w:val="single" w:sz="2" w:space="0" w:color="auto"/>
              <w:right w:val="single" w:sz="2" w:space="0" w:color="auto"/>
            </w:tcBorders>
            <w:shd w:val="clear" w:color="auto" w:fill="DCDCDC"/>
          </w:tcPr>
          <w:p w14:paraId="2E813A56"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6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EA7C56B" w14:textId="77777777" w:rsidR="004A66B4" w:rsidRDefault="004A66B4" w:rsidP="004A66B4">
            <w:pPr>
              <w:widowControl w:val="0"/>
              <w:autoSpaceDE w:val="0"/>
              <w:autoSpaceDN w:val="0"/>
              <w:adjustRightInd w:val="0"/>
              <w:rPr>
                <w:rFonts w:ascii="Times New Roman" w:hAnsi="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14:paraId="754D5AFB"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33A84978"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5A1744DA"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A66B4" w14:paraId="6C357D77" w14:textId="77777777" w:rsidTr="00E7208C">
        <w:trPr>
          <w:trHeight w:val="298"/>
        </w:trPr>
        <w:tc>
          <w:tcPr>
            <w:tcW w:w="2617" w:type="dxa"/>
            <w:tcBorders>
              <w:top w:val="single" w:sz="2" w:space="0" w:color="auto"/>
              <w:left w:val="single" w:sz="2" w:space="0" w:color="auto"/>
              <w:bottom w:val="single" w:sz="2" w:space="0" w:color="auto"/>
              <w:right w:val="single" w:sz="2" w:space="0" w:color="auto"/>
            </w:tcBorders>
            <w:shd w:val="clear" w:color="auto" w:fill="DCDCDC"/>
          </w:tcPr>
          <w:p w14:paraId="64886083"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98" w:type="dxa"/>
            <w:tcBorders>
              <w:top w:val="single" w:sz="2" w:space="0" w:color="auto"/>
              <w:left w:val="single" w:sz="2" w:space="0" w:color="auto"/>
              <w:bottom w:val="single" w:sz="2" w:space="0" w:color="auto"/>
              <w:right w:val="single" w:sz="2" w:space="0" w:color="auto"/>
            </w:tcBorders>
            <w:shd w:val="clear" w:color="auto" w:fill="DCDCDC"/>
          </w:tcPr>
          <w:p w14:paraId="5EEB7D5F"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34" w:type="dxa"/>
            <w:tcBorders>
              <w:top w:val="single" w:sz="2" w:space="0" w:color="auto"/>
              <w:left w:val="single" w:sz="2" w:space="0" w:color="auto"/>
              <w:bottom w:val="single" w:sz="2" w:space="0" w:color="auto"/>
              <w:right w:val="single" w:sz="2" w:space="0" w:color="auto"/>
            </w:tcBorders>
            <w:shd w:val="clear" w:color="auto" w:fill="DCDCDC"/>
          </w:tcPr>
          <w:p w14:paraId="0B35820D"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14:paraId="1ECAECB7"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69E7E099"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14:paraId="7FA04FA7" w14:textId="77777777" w:rsidR="004A66B4" w:rsidRDefault="004A66B4" w:rsidP="004A66B4">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441CC675" w14:textId="77777777" w:rsidR="004A66B4" w:rsidRDefault="004A66B4" w:rsidP="004A66B4">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1EF65C09" w14:textId="77777777" w:rsidR="004A66B4" w:rsidRDefault="004A66B4" w:rsidP="004A66B4">
            <w:pPr>
              <w:widowControl w:val="0"/>
              <w:autoSpaceDE w:val="0"/>
              <w:autoSpaceDN w:val="0"/>
              <w:adjustRightInd w:val="0"/>
              <w:rPr>
                <w:rFonts w:ascii="Times New Roman" w:hAnsi="Times New Roman"/>
                <w:b/>
                <w:bCs/>
                <w:sz w:val="14"/>
                <w:szCs w:val="14"/>
              </w:rPr>
            </w:pPr>
          </w:p>
        </w:tc>
      </w:tr>
    </w:tbl>
    <w:p w14:paraId="5B1B20E9" w14:textId="77777777" w:rsidR="004A66B4" w:rsidRDefault="004A66B4" w:rsidP="004A66B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A66B4" w14:paraId="02C56BFB" w14:textId="77777777" w:rsidTr="00E7208C">
        <w:tc>
          <w:tcPr>
            <w:tcW w:w="2600" w:type="dxa"/>
            <w:tcBorders>
              <w:top w:val="single" w:sz="2" w:space="0" w:color="auto"/>
              <w:left w:val="single" w:sz="2" w:space="0" w:color="auto"/>
              <w:bottom w:val="single" w:sz="2" w:space="0" w:color="auto"/>
              <w:right w:val="single" w:sz="2" w:space="0" w:color="auto"/>
            </w:tcBorders>
          </w:tcPr>
          <w:p w14:paraId="3ACA6D07" w14:textId="77777777" w:rsidR="004A66B4" w:rsidRDefault="004A66B4" w:rsidP="004A66B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56 </w:t>
            </w:r>
          </w:p>
        </w:tc>
      </w:tr>
    </w:tbl>
    <w:p w14:paraId="6ACC25C4"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226" w:type="dxa"/>
        <w:tblLayout w:type="fixed"/>
        <w:tblCellMar>
          <w:left w:w="25" w:type="dxa"/>
          <w:right w:w="0" w:type="dxa"/>
        </w:tblCellMar>
        <w:tblLook w:val="0000" w:firstRow="0" w:lastRow="0" w:firstColumn="0" w:lastColumn="0" w:noHBand="0" w:noVBand="0"/>
      </w:tblPr>
      <w:tblGrid>
        <w:gridCol w:w="2607"/>
        <w:gridCol w:w="993"/>
        <w:gridCol w:w="2521"/>
        <w:gridCol w:w="583"/>
        <w:gridCol w:w="580"/>
        <w:gridCol w:w="620"/>
        <w:gridCol w:w="661"/>
        <w:gridCol w:w="661"/>
      </w:tblGrid>
      <w:tr w:rsidR="004A66B4" w14:paraId="55EAE098" w14:textId="77777777" w:rsidTr="00A92404">
        <w:trPr>
          <w:trHeight w:val="341"/>
        </w:trPr>
        <w:tc>
          <w:tcPr>
            <w:tcW w:w="2607" w:type="dxa"/>
            <w:vMerge w:val="restart"/>
            <w:tcBorders>
              <w:top w:val="single" w:sz="2" w:space="0" w:color="auto"/>
              <w:left w:val="single" w:sz="2" w:space="0" w:color="auto"/>
              <w:bottom w:val="single" w:sz="2" w:space="0" w:color="auto"/>
              <w:right w:val="single" w:sz="2" w:space="0" w:color="auto"/>
            </w:tcBorders>
          </w:tcPr>
          <w:p w14:paraId="34D1C924" w14:textId="77777777" w:rsidR="004A66B4" w:rsidRDefault="004A66B4" w:rsidP="00A92404">
            <w:pPr>
              <w:widowControl w:val="0"/>
              <w:autoSpaceDE w:val="0"/>
              <w:autoSpaceDN w:val="0"/>
              <w:adjustRightInd w:val="0"/>
              <w:rPr>
                <w:rFonts w:ascii="Times New Roman" w:hAnsi="Times New Roman"/>
                <w:b/>
                <w:bCs/>
                <w:sz w:val="14"/>
                <w:szCs w:val="14"/>
              </w:rPr>
            </w:pPr>
            <w:r>
              <w:rPr>
                <w:rFonts w:ascii="Times New Roman" w:hAnsi="Times New Roman"/>
                <w:sz w:val="14"/>
                <w:szCs w:val="14"/>
              </w:rPr>
              <w:t xml:space="preserve">     </w:t>
            </w:r>
            <w:r w:rsidR="00A92404">
              <w:rPr>
                <w:rFonts w:ascii="Times New Roman" w:hAnsi="Times New Roman"/>
                <w:sz w:val="14"/>
                <w:szCs w:val="14"/>
              </w:rPr>
              <w:t>---</w:t>
            </w:r>
          </w:p>
          <w:p w14:paraId="6F1E3B13" w14:textId="77777777" w:rsidR="004A66B4" w:rsidRDefault="004A66B4" w:rsidP="004A66B4">
            <w:pPr>
              <w:widowControl w:val="0"/>
              <w:autoSpaceDE w:val="0"/>
              <w:autoSpaceDN w:val="0"/>
              <w:adjustRightInd w:val="0"/>
              <w:rPr>
                <w:rFonts w:ascii="Times New Roman" w:hAnsi="Times New Roman"/>
                <w:b/>
                <w:bCs/>
                <w:sz w:val="14"/>
                <w:szCs w:val="14"/>
              </w:rPr>
            </w:pPr>
          </w:p>
          <w:p w14:paraId="75CD2F4D" w14:textId="77777777" w:rsidR="004A66B4" w:rsidRDefault="004A66B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93" w:type="dxa"/>
            <w:vMerge w:val="restart"/>
            <w:tcBorders>
              <w:top w:val="single" w:sz="2" w:space="0" w:color="auto"/>
              <w:left w:val="single" w:sz="2" w:space="0" w:color="auto"/>
              <w:bottom w:val="single" w:sz="2" w:space="0" w:color="auto"/>
              <w:right w:val="single" w:sz="2" w:space="0" w:color="auto"/>
            </w:tcBorders>
          </w:tcPr>
          <w:p w14:paraId="5B9C9049" w14:textId="77777777" w:rsidR="004A66B4" w:rsidRDefault="004A66B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582F57" w14:textId="77777777" w:rsidR="004A66B4"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21" w:type="dxa"/>
            <w:vMerge w:val="restart"/>
            <w:tcBorders>
              <w:top w:val="single" w:sz="2" w:space="0" w:color="auto"/>
              <w:left w:val="single" w:sz="2" w:space="0" w:color="auto"/>
              <w:bottom w:val="single" w:sz="2" w:space="0" w:color="auto"/>
              <w:right w:val="single" w:sz="2" w:space="0" w:color="auto"/>
            </w:tcBorders>
          </w:tcPr>
          <w:p w14:paraId="721CE8E1" w14:textId="77777777" w:rsidR="004A66B4" w:rsidRDefault="004A66B4" w:rsidP="004A66B4">
            <w:pPr>
              <w:widowControl w:val="0"/>
              <w:autoSpaceDE w:val="0"/>
              <w:autoSpaceDN w:val="0"/>
              <w:adjustRightInd w:val="0"/>
              <w:rPr>
                <w:rFonts w:ascii="Times New Roman" w:hAnsi="Times New Roman"/>
                <w:sz w:val="14"/>
                <w:szCs w:val="14"/>
              </w:rPr>
            </w:pPr>
          </w:p>
          <w:p w14:paraId="5A1EFC7E" w14:textId="77777777" w:rsidR="004A66B4" w:rsidRDefault="004A66B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583" w:type="dxa"/>
            <w:vMerge w:val="restart"/>
            <w:tcBorders>
              <w:top w:val="single" w:sz="2" w:space="0" w:color="auto"/>
              <w:left w:val="single" w:sz="2" w:space="0" w:color="auto"/>
              <w:bottom w:val="single" w:sz="2" w:space="0" w:color="auto"/>
              <w:right w:val="single" w:sz="2" w:space="0" w:color="auto"/>
            </w:tcBorders>
          </w:tcPr>
          <w:p w14:paraId="71C9583E" w14:textId="77777777" w:rsidR="004A66B4" w:rsidRDefault="004A66B4" w:rsidP="004A66B4">
            <w:pPr>
              <w:widowControl w:val="0"/>
              <w:autoSpaceDE w:val="0"/>
              <w:autoSpaceDN w:val="0"/>
              <w:adjustRightInd w:val="0"/>
              <w:rPr>
                <w:rFonts w:ascii="Times New Roman" w:hAnsi="Times New Roman"/>
                <w:sz w:val="14"/>
                <w:szCs w:val="14"/>
              </w:rPr>
            </w:pPr>
          </w:p>
          <w:p w14:paraId="544B46FF" w14:textId="77777777" w:rsidR="004A66B4"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14:paraId="66EF83DE" w14:textId="77777777" w:rsidR="004A66B4" w:rsidRDefault="004A66B4" w:rsidP="004A66B4">
            <w:pPr>
              <w:widowControl w:val="0"/>
              <w:autoSpaceDE w:val="0"/>
              <w:autoSpaceDN w:val="0"/>
              <w:adjustRightInd w:val="0"/>
              <w:rPr>
                <w:rFonts w:ascii="Times New Roman" w:hAnsi="Times New Roman"/>
                <w:sz w:val="14"/>
                <w:szCs w:val="14"/>
              </w:rPr>
            </w:pPr>
          </w:p>
          <w:p w14:paraId="0DA2D6AF" w14:textId="77777777" w:rsidR="004A66B4" w:rsidRDefault="00A92404" w:rsidP="004A66B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A66B4">
              <w:rPr>
                <w:rFonts w:ascii="Times New Roman" w:hAnsi="Times New Roman"/>
                <w:sz w:val="14"/>
                <w:szCs w:val="14"/>
              </w:rPr>
              <w:t xml:space="preserve"> </w:t>
            </w:r>
          </w:p>
        </w:tc>
        <w:tc>
          <w:tcPr>
            <w:tcW w:w="620" w:type="dxa"/>
            <w:tcBorders>
              <w:top w:val="single" w:sz="2" w:space="0" w:color="auto"/>
              <w:left w:val="single" w:sz="2" w:space="0" w:color="auto"/>
              <w:bottom w:val="single" w:sz="2" w:space="0" w:color="auto"/>
              <w:right w:val="single" w:sz="2" w:space="0" w:color="auto"/>
            </w:tcBorders>
          </w:tcPr>
          <w:p w14:paraId="3B12B4CB" w14:textId="77777777" w:rsidR="004A66B4" w:rsidRDefault="004A66B4" w:rsidP="004A66B4">
            <w:pPr>
              <w:widowControl w:val="0"/>
              <w:autoSpaceDE w:val="0"/>
              <w:autoSpaceDN w:val="0"/>
              <w:adjustRightInd w:val="0"/>
              <w:jc w:val="right"/>
              <w:rPr>
                <w:rFonts w:ascii="Times New Roman" w:hAnsi="Times New Roman"/>
                <w:sz w:val="14"/>
                <w:szCs w:val="14"/>
              </w:rPr>
            </w:pPr>
          </w:p>
          <w:p w14:paraId="57AE9295"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173.90 </w:t>
            </w:r>
          </w:p>
        </w:tc>
        <w:tc>
          <w:tcPr>
            <w:tcW w:w="661" w:type="dxa"/>
            <w:tcBorders>
              <w:top w:val="single" w:sz="2" w:space="0" w:color="auto"/>
              <w:left w:val="single" w:sz="2" w:space="0" w:color="auto"/>
              <w:bottom w:val="single" w:sz="2" w:space="0" w:color="auto"/>
              <w:right w:val="single" w:sz="2" w:space="0" w:color="auto"/>
            </w:tcBorders>
          </w:tcPr>
          <w:p w14:paraId="5F3A38DE" w14:textId="77777777" w:rsidR="004A66B4" w:rsidRDefault="004A66B4" w:rsidP="004A66B4">
            <w:pPr>
              <w:widowControl w:val="0"/>
              <w:autoSpaceDE w:val="0"/>
              <w:autoSpaceDN w:val="0"/>
              <w:adjustRightInd w:val="0"/>
              <w:jc w:val="right"/>
              <w:rPr>
                <w:rFonts w:ascii="Times New Roman" w:hAnsi="Times New Roman"/>
                <w:sz w:val="14"/>
                <w:szCs w:val="14"/>
              </w:rPr>
            </w:pPr>
          </w:p>
          <w:p w14:paraId="57A47536"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772.12 </w:t>
            </w:r>
          </w:p>
        </w:tc>
        <w:tc>
          <w:tcPr>
            <w:tcW w:w="661" w:type="dxa"/>
            <w:tcBorders>
              <w:top w:val="single" w:sz="2" w:space="0" w:color="auto"/>
              <w:left w:val="single" w:sz="2" w:space="0" w:color="auto"/>
              <w:bottom w:val="single" w:sz="2" w:space="0" w:color="auto"/>
              <w:right w:val="single" w:sz="2" w:space="0" w:color="auto"/>
            </w:tcBorders>
          </w:tcPr>
          <w:p w14:paraId="5B318D47" w14:textId="77777777" w:rsidR="004A66B4" w:rsidRDefault="004A66B4" w:rsidP="004A66B4">
            <w:pPr>
              <w:widowControl w:val="0"/>
              <w:autoSpaceDE w:val="0"/>
              <w:autoSpaceDN w:val="0"/>
              <w:adjustRightInd w:val="0"/>
              <w:jc w:val="right"/>
              <w:rPr>
                <w:rFonts w:ascii="Times New Roman" w:hAnsi="Times New Roman"/>
                <w:sz w:val="14"/>
                <w:szCs w:val="14"/>
              </w:rPr>
            </w:pPr>
          </w:p>
          <w:p w14:paraId="1705D5E1"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6756.05 </w:t>
            </w:r>
          </w:p>
        </w:tc>
      </w:tr>
      <w:tr w:rsidR="004A66B4" w14:paraId="532AF4D8" w14:textId="77777777" w:rsidTr="00A92404">
        <w:trPr>
          <w:trHeight w:val="160"/>
        </w:trPr>
        <w:tc>
          <w:tcPr>
            <w:tcW w:w="2607" w:type="dxa"/>
            <w:vMerge/>
            <w:tcBorders>
              <w:top w:val="single" w:sz="2" w:space="0" w:color="auto"/>
              <w:left w:val="single" w:sz="2" w:space="0" w:color="auto"/>
              <w:bottom w:val="single" w:sz="2" w:space="0" w:color="auto"/>
              <w:right w:val="single" w:sz="2" w:space="0" w:color="auto"/>
            </w:tcBorders>
          </w:tcPr>
          <w:p w14:paraId="2EB7087A" w14:textId="77777777" w:rsidR="004A66B4" w:rsidRDefault="004A66B4" w:rsidP="004A66B4">
            <w:pPr>
              <w:widowControl w:val="0"/>
              <w:autoSpaceDE w:val="0"/>
              <w:autoSpaceDN w:val="0"/>
              <w:adjustRightInd w:val="0"/>
              <w:rPr>
                <w:rFonts w:ascii="Times New Roman" w:hAnsi="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tcPr>
          <w:p w14:paraId="3ECD0151" w14:textId="77777777" w:rsidR="004A66B4" w:rsidRDefault="004A66B4" w:rsidP="004A66B4">
            <w:pPr>
              <w:widowControl w:val="0"/>
              <w:autoSpaceDE w:val="0"/>
              <w:autoSpaceDN w:val="0"/>
              <w:adjustRightInd w:val="0"/>
              <w:rPr>
                <w:rFonts w:ascii="Times New Roman" w:hAnsi="Times New Roman"/>
                <w:sz w:val="14"/>
                <w:szCs w:val="14"/>
              </w:rPr>
            </w:pPr>
          </w:p>
        </w:tc>
        <w:tc>
          <w:tcPr>
            <w:tcW w:w="2521" w:type="dxa"/>
            <w:vMerge/>
            <w:tcBorders>
              <w:top w:val="single" w:sz="2" w:space="0" w:color="auto"/>
              <w:left w:val="single" w:sz="2" w:space="0" w:color="auto"/>
              <w:bottom w:val="single" w:sz="2" w:space="0" w:color="auto"/>
              <w:right w:val="single" w:sz="2" w:space="0" w:color="auto"/>
            </w:tcBorders>
          </w:tcPr>
          <w:p w14:paraId="59B867D3" w14:textId="77777777" w:rsidR="004A66B4" w:rsidRDefault="004A66B4" w:rsidP="004A66B4">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14:paraId="1273FCF8" w14:textId="77777777" w:rsidR="004A66B4" w:rsidRDefault="004A66B4" w:rsidP="004A66B4">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06BC7E7A" w14:textId="77777777" w:rsidR="004A66B4" w:rsidRDefault="004A66B4" w:rsidP="004A66B4">
            <w:pPr>
              <w:widowControl w:val="0"/>
              <w:autoSpaceDE w:val="0"/>
              <w:autoSpaceDN w:val="0"/>
              <w:adjustRightInd w:val="0"/>
              <w:rPr>
                <w:rFonts w:ascii="Times New Roman" w:hAnsi="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14:paraId="084CD3A2"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173.90 </w:t>
            </w:r>
          </w:p>
        </w:tc>
        <w:tc>
          <w:tcPr>
            <w:tcW w:w="661" w:type="dxa"/>
            <w:tcBorders>
              <w:top w:val="single" w:sz="2" w:space="0" w:color="auto"/>
              <w:left w:val="single" w:sz="2" w:space="0" w:color="auto"/>
              <w:bottom w:val="single" w:sz="2" w:space="0" w:color="auto"/>
              <w:right w:val="single" w:sz="2" w:space="0" w:color="auto"/>
            </w:tcBorders>
          </w:tcPr>
          <w:p w14:paraId="065FA201"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772.12 </w:t>
            </w:r>
          </w:p>
        </w:tc>
        <w:tc>
          <w:tcPr>
            <w:tcW w:w="661" w:type="dxa"/>
            <w:tcBorders>
              <w:top w:val="single" w:sz="2" w:space="0" w:color="auto"/>
              <w:left w:val="single" w:sz="2" w:space="0" w:color="auto"/>
              <w:bottom w:val="single" w:sz="2" w:space="0" w:color="auto"/>
              <w:right w:val="single" w:sz="2" w:space="0" w:color="auto"/>
            </w:tcBorders>
          </w:tcPr>
          <w:p w14:paraId="1DD6C407" w14:textId="77777777" w:rsidR="004A66B4" w:rsidRDefault="004A66B4" w:rsidP="004A66B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6756.05 </w:t>
            </w:r>
          </w:p>
        </w:tc>
      </w:tr>
      <w:tr w:rsidR="004A66B4" w14:paraId="241E699B" w14:textId="77777777" w:rsidTr="00E7208C">
        <w:trPr>
          <w:trHeight w:val="160"/>
        </w:trPr>
        <w:tc>
          <w:tcPr>
            <w:tcW w:w="2607" w:type="dxa"/>
            <w:vMerge/>
            <w:tcBorders>
              <w:top w:val="single" w:sz="2" w:space="0" w:color="auto"/>
              <w:left w:val="single" w:sz="2" w:space="0" w:color="auto"/>
              <w:bottom w:val="single" w:sz="2" w:space="0" w:color="auto"/>
              <w:right w:val="single" w:sz="2" w:space="0" w:color="auto"/>
            </w:tcBorders>
          </w:tcPr>
          <w:p w14:paraId="31FFD411" w14:textId="77777777" w:rsidR="004A66B4" w:rsidRDefault="004A66B4" w:rsidP="004A66B4">
            <w:pPr>
              <w:widowControl w:val="0"/>
              <w:autoSpaceDE w:val="0"/>
              <w:autoSpaceDN w:val="0"/>
              <w:adjustRightInd w:val="0"/>
              <w:rPr>
                <w:rFonts w:ascii="Times New Roman" w:hAnsi="Times New Roman"/>
                <w:sz w:val="14"/>
                <w:szCs w:val="14"/>
              </w:rPr>
            </w:pPr>
          </w:p>
        </w:tc>
        <w:tc>
          <w:tcPr>
            <w:tcW w:w="6619" w:type="dxa"/>
            <w:gridSpan w:val="7"/>
            <w:tcBorders>
              <w:top w:val="single" w:sz="2" w:space="0" w:color="auto"/>
              <w:left w:val="single" w:sz="2" w:space="0" w:color="auto"/>
              <w:bottom w:val="single" w:sz="2" w:space="0" w:color="auto"/>
              <w:right w:val="single" w:sz="2" w:space="0" w:color="auto"/>
            </w:tcBorders>
          </w:tcPr>
          <w:p w14:paraId="3E776299" w14:textId="77777777" w:rsidR="004A66B4" w:rsidRDefault="00DF1C8B"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A66B4">
              <w:rPr>
                <w:rFonts w:ascii="Times New Roman" w:hAnsi="Times New Roman"/>
                <w:b/>
                <w:bCs/>
                <w:sz w:val="14"/>
                <w:szCs w:val="14"/>
              </w:rPr>
              <w:t xml:space="preserve"> Total: 173.90 </w:t>
            </w:r>
          </w:p>
          <w:p w14:paraId="050E59EF"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772.12 </w:t>
            </w:r>
          </w:p>
          <w:p w14:paraId="129CCAD8"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6756.05 </w:t>
            </w:r>
          </w:p>
        </w:tc>
      </w:tr>
    </w:tbl>
    <w:p w14:paraId="3DC62E6F" w14:textId="77777777" w:rsidR="004A66B4" w:rsidRDefault="004A66B4" w:rsidP="004A66B4">
      <w:pPr>
        <w:widowControl w:val="0"/>
        <w:autoSpaceDE w:val="0"/>
        <w:autoSpaceDN w:val="0"/>
        <w:adjustRightInd w:val="0"/>
        <w:rPr>
          <w:rFonts w:ascii="Times New Roman" w:hAnsi="Times New Roman"/>
          <w:sz w:val="14"/>
          <w:szCs w:val="14"/>
        </w:rPr>
      </w:pPr>
    </w:p>
    <w:tbl>
      <w:tblPr>
        <w:tblW w:w="9223" w:type="dxa"/>
        <w:tblLayout w:type="fixed"/>
        <w:tblCellMar>
          <w:left w:w="25" w:type="dxa"/>
          <w:right w:w="0" w:type="dxa"/>
        </w:tblCellMar>
        <w:tblLook w:val="0000" w:firstRow="0" w:lastRow="0" w:firstColumn="0" w:lastColumn="0" w:noHBand="0" w:noVBand="0"/>
      </w:tblPr>
      <w:tblGrid>
        <w:gridCol w:w="3599"/>
        <w:gridCol w:w="2523"/>
        <w:gridCol w:w="1779"/>
        <w:gridCol w:w="661"/>
        <w:gridCol w:w="661"/>
      </w:tblGrid>
      <w:tr w:rsidR="004A66B4" w14:paraId="6FA61109" w14:textId="77777777" w:rsidTr="00E7208C">
        <w:trPr>
          <w:trHeight w:val="313"/>
        </w:trPr>
        <w:tc>
          <w:tcPr>
            <w:tcW w:w="3599" w:type="dxa"/>
            <w:vMerge w:val="restart"/>
            <w:tcBorders>
              <w:top w:val="single" w:sz="2" w:space="0" w:color="auto"/>
              <w:left w:val="single" w:sz="2" w:space="0" w:color="auto"/>
              <w:bottom w:val="single" w:sz="2" w:space="0" w:color="auto"/>
              <w:right w:val="single" w:sz="2" w:space="0" w:color="auto"/>
            </w:tcBorders>
            <w:shd w:val="clear" w:color="auto" w:fill="DCDCDC"/>
          </w:tcPr>
          <w:p w14:paraId="76F02AF8"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23" w:type="dxa"/>
            <w:tcBorders>
              <w:top w:val="single" w:sz="2" w:space="0" w:color="auto"/>
              <w:left w:val="single" w:sz="2" w:space="0" w:color="auto"/>
              <w:bottom w:val="single" w:sz="2" w:space="0" w:color="auto"/>
              <w:right w:val="single" w:sz="2" w:space="0" w:color="auto"/>
            </w:tcBorders>
            <w:shd w:val="clear" w:color="auto" w:fill="DCDCDC"/>
          </w:tcPr>
          <w:p w14:paraId="76AD5358"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14:paraId="72633C7E"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173.90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6414B2C5"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772.12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091B194B"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6756.05 </w:t>
            </w:r>
          </w:p>
        </w:tc>
      </w:tr>
      <w:tr w:rsidR="004A66B4" w14:paraId="7CAB1600" w14:textId="77777777" w:rsidTr="00E7208C">
        <w:trPr>
          <w:trHeight w:val="289"/>
        </w:trPr>
        <w:tc>
          <w:tcPr>
            <w:tcW w:w="3599" w:type="dxa"/>
            <w:vMerge w:val="restart"/>
            <w:tcBorders>
              <w:top w:val="single" w:sz="2" w:space="0" w:color="auto"/>
              <w:left w:val="single" w:sz="2" w:space="0" w:color="auto"/>
              <w:bottom w:val="single" w:sz="2" w:space="0" w:color="auto"/>
              <w:right w:val="single" w:sz="2" w:space="0" w:color="auto"/>
            </w:tcBorders>
            <w:shd w:val="clear" w:color="auto" w:fill="DCDCDC"/>
          </w:tcPr>
          <w:p w14:paraId="50E8685A"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23" w:type="dxa"/>
            <w:tcBorders>
              <w:top w:val="single" w:sz="2" w:space="0" w:color="auto"/>
              <w:left w:val="single" w:sz="2" w:space="0" w:color="auto"/>
              <w:bottom w:val="single" w:sz="2" w:space="0" w:color="auto"/>
              <w:right w:val="single" w:sz="2" w:space="0" w:color="auto"/>
            </w:tcBorders>
            <w:shd w:val="clear" w:color="auto" w:fill="DCDCDC"/>
          </w:tcPr>
          <w:p w14:paraId="7EF815B0" w14:textId="77777777" w:rsidR="004A66B4" w:rsidRDefault="004A66B4" w:rsidP="004A66B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14:paraId="0E650EB5"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55F1DC57"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tcPr>
          <w:p w14:paraId="3A9EE45A" w14:textId="77777777" w:rsidR="004A66B4" w:rsidRDefault="004A66B4" w:rsidP="004A66B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4A77FEE0" w14:textId="77777777" w:rsidR="004A66B4" w:rsidRDefault="004A66B4" w:rsidP="004A66B4"/>
    <w:p w14:paraId="7879C165" w14:textId="77777777" w:rsidR="004A66B4" w:rsidRPr="00E7208C" w:rsidRDefault="004A66B4" w:rsidP="00E7208C">
      <w:pPr>
        <w:ind w:right="-234"/>
        <w:jc w:val="both"/>
        <w:rPr>
          <w:rFonts w:ascii="Times New Roman" w:eastAsiaTheme="minorHAnsi" w:hAnsi="Times New Roman"/>
          <w:sz w:val="26"/>
          <w:szCs w:val="26"/>
          <w:lang w:eastAsia="en-US"/>
        </w:rPr>
      </w:pPr>
      <w:r w:rsidRPr="00E7208C">
        <w:rPr>
          <w:rFonts w:ascii="Times New Roman" w:eastAsia="Times New Roman" w:hAnsi="Times New Roman"/>
          <w:b/>
          <w:sz w:val="26"/>
          <w:szCs w:val="26"/>
          <w:u w:val="single"/>
        </w:rPr>
        <w:t>TERCERO:</w:t>
      </w:r>
      <w:r w:rsidRPr="00E7208C">
        <w:rPr>
          <w:rFonts w:ascii="Times New Roman" w:eastAsia="Times New Roman" w:hAnsi="Times New Roman"/>
          <w:bCs/>
          <w:sz w:val="26"/>
          <w:szCs w:val="26"/>
          <w:lang w:val="es-ES_tradnl"/>
        </w:rPr>
        <w:t xml:space="preserve"> </w:t>
      </w:r>
      <w:r w:rsidRPr="00E7208C">
        <w:rPr>
          <w:rFonts w:ascii="Times New Roman" w:hAnsi="Times New Roman"/>
          <w:sz w:val="26"/>
          <w:szCs w:val="26"/>
        </w:rPr>
        <w:t xml:space="preserve">Advertir a la </w:t>
      </w:r>
      <w:r w:rsidRPr="00E7208C">
        <w:rPr>
          <w:rFonts w:ascii="Times New Roman" w:hAnsi="Times New Roman"/>
          <w:b/>
          <w:sz w:val="26"/>
          <w:szCs w:val="26"/>
        </w:rPr>
        <w:t>IGLESIA CATOLICA, DIOCESIS DE SAN MIGUEL</w:t>
      </w:r>
      <w:r w:rsidRPr="00E7208C">
        <w:rPr>
          <w:rFonts w:ascii="Times New Roman" w:hAnsi="Times New Roman"/>
          <w:sz w:val="26"/>
          <w:szCs w:val="26"/>
        </w:rPr>
        <w:t xml:space="preserve">, a través de una cláusula especial en la escritura correspondiente de compraventa del inmueble, que deberá cumplir con la recomendación ambiental de conservación de suelos, relacionada en el considerando VI del presente </w:t>
      </w:r>
      <w:r w:rsidR="00E7208C" w:rsidRPr="00E7208C">
        <w:rPr>
          <w:rFonts w:ascii="Times New Roman" w:hAnsi="Times New Roman"/>
          <w:sz w:val="26"/>
          <w:szCs w:val="26"/>
        </w:rPr>
        <w:t>punto de acta</w:t>
      </w:r>
      <w:r w:rsidRPr="00E7208C">
        <w:rPr>
          <w:rFonts w:ascii="Times New Roman" w:hAnsi="Times New Roman"/>
          <w:sz w:val="26"/>
          <w:szCs w:val="26"/>
        </w:rPr>
        <w:t xml:space="preserve">. </w:t>
      </w:r>
      <w:r w:rsidRPr="00E7208C">
        <w:rPr>
          <w:rFonts w:ascii="Times New Roman" w:hAnsi="Times New Roman"/>
          <w:b/>
          <w:sz w:val="26"/>
          <w:szCs w:val="26"/>
          <w:u w:val="single"/>
          <w:lang w:val="es-ES_tradnl"/>
        </w:rPr>
        <w:t>CUARTO:</w:t>
      </w:r>
      <w:r w:rsidRPr="00E7208C">
        <w:rPr>
          <w:rFonts w:ascii="Times New Roman" w:eastAsiaTheme="minorHAnsi" w:hAnsi="Times New Roman"/>
          <w:b/>
          <w:sz w:val="26"/>
          <w:szCs w:val="26"/>
          <w:lang w:eastAsia="en-US"/>
        </w:rPr>
        <w:t xml:space="preserve"> </w:t>
      </w:r>
      <w:r w:rsidRPr="00E7208C">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7208C">
        <w:rPr>
          <w:rFonts w:ascii="Times New Roman" w:eastAsiaTheme="minorHAnsi" w:hAnsi="Times New Roman"/>
          <w:b/>
          <w:sz w:val="26"/>
          <w:szCs w:val="26"/>
          <w:u w:val="single"/>
          <w:lang w:eastAsia="en-US"/>
        </w:rPr>
        <w:t>QUINTO:</w:t>
      </w:r>
      <w:r w:rsidRPr="00E7208C">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E7208C">
        <w:rPr>
          <w:rFonts w:ascii="Times New Roman" w:eastAsia="Times New Roman" w:hAnsi="Times New Roman"/>
          <w:bCs/>
          <w:sz w:val="26"/>
          <w:szCs w:val="26"/>
          <w:lang w:val="es-ES_tradnl" w:eastAsia="en-US"/>
        </w:rPr>
        <w:t xml:space="preserve"> </w:t>
      </w:r>
      <w:r w:rsidRPr="00E7208C">
        <w:rPr>
          <w:rFonts w:ascii="Times New Roman" w:eastAsia="Times New Roman" w:hAnsi="Times New Roman"/>
          <w:b/>
          <w:bCs/>
          <w:sz w:val="26"/>
          <w:szCs w:val="26"/>
          <w:u w:val="single"/>
          <w:lang w:val="es-ES_tradnl" w:eastAsia="en-US"/>
        </w:rPr>
        <w:t>SEXTO</w:t>
      </w:r>
      <w:r w:rsidRPr="00E7208C">
        <w:rPr>
          <w:rFonts w:ascii="Times New Roman" w:eastAsia="Times New Roman" w:hAnsi="Times New Roman"/>
          <w:b/>
          <w:sz w:val="26"/>
          <w:szCs w:val="26"/>
          <w:u w:val="single"/>
          <w:lang w:eastAsia="en-US"/>
        </w:rPr>
        <w:t>:</w:t>
      </w:r>
      <w:r w:rsidRPr="00E7208C">
        <w:rPr>
          <w:rFonts w:ascii="Times New Roman" w:eastAsia="Times New Roman" w:hAnsi="Times New Roman"/>
          <w:b/>
          <w:sz w:val="26"/>
          <w:szCs w:val="26"/>
          <w:lang w:eastAsia="en-US"/>
        </w:rPr>
        <w:t xml:space="preserve"> </w:t>
      </w:r>
      <w:r w:rsidRPr="00E7208C">
        <w:rPr>
          <w:rFonts w:ascii="Times New Roman" w:eastAsia="Times New Roman" w:hAnsi="Times New Roman"/>
          <w:sz w:val="26"/>
          <w:szCs w:val="26"/>
          <w:lang w:eastAsia="en-US"/>
        </w:rPr>
        <w:t xml:space="preserve">Autorizar a la Gerencia Legal para que a </w:t>
      </w:r>
      <w:r w:rsidRPr="00E7208C">
        <w:rPr>
          <w:rFonts w:ascii="Times New Roman" w:eastAsia="Times New Roman" w:hAnsi="Times New Roman"/>
          <w:sz w:val="26"/>
          <w:szCs w:val="26"/>
          <w:lang w:eastAsia="en-US"/>
        </w:rPr>
        <w:lastRenderedPageBreak/>
        <w:t>través del Departamento de Escrituración elabore la respectiva escritura y al Departamento de Registro para que realice los trámites de inscripción de la misma.</w:t>
      </w:r>
      <w:r w:rsidRPr="00E7208C">
        <w:rPr>
          <w:rFonts w:ascii="Times New Roman" w:eastAsia="Times New Roman" w:hAnsi="Times New Roman"/>
          <w:b/>
          <w:sz w:val="26"/>
          <w:szCs w:val="26"/>
          <w:lang w:eastAsia="en-US"/>
        </w:rPr>
        <w:t xml:space="preserve"> </w:t>
      </w:r>
      <w:r w:rsidRPr="00E7208C">
        <w:rPr>
          <w:rFonts w:ascii="Times New Roman" w:eastAsia="Times New Roman" w:hAnsi="Times New Roman"/>
          <w:b/>
          <w:sz w:val="26"/>
          <w:szCs w:val="26"/>
          <w:u w:val="single"/>
          <w:lang w:eastAsia="en-US"/>
        </w:rPr>
        <w:t>SEPTIMO:</w:t>
      </w:r>
      <w:r w:rsidRPr="00E7208C">
        <w:rPr>
          <w:rFonts w:ascii="Times New Roman" w:eastAsia="Times New Roman" w:hAnsi="Times New Roman"/>
          <w:sz w:val="26"/>
          <w:szCs w:val="26"/>
          <w:lang w:eastAsia="en-US"/>
        </w:rPr>
        <w:t xml:space="preserve"> Facultar a la </w:t>
      </w:r>
      <w:r w:rsidR="00E7208C" w:rsidRPr="00E7208C">
        <w:rPr>
          <w:rFonts w:ascii="Times New Roman" w:eastAsia="Times New Roman" w:hAnsi="Times New Roman"/>
          <w:sz w:val="26"/>
          <w:szCs w:val="26"/>
          <w:lang w:eastAsia="en-US"/>
        </w:rPr>
        <w:t xml:space="preserve">señora </w:t>
      </w:r>
      <w:r w:rsidRPr="00E7208C">
        <w:rPr>
          <w:rFonts w:ascii="Times New Roman" w:eastAsia="Times New Roman" w:hAnsi="Times New Roman"/>
          <w:sz w:val="26"/>
          <w:szCs w:val="26"/>
          <w:lang w:eastAsia="en-US"/>
        </w:rPr>
        <w:t>Presidenta para que por sí</w:t>
      </w:r>
      <w:r w:rsidR="00E7208C" w:rsidRPr="00E7208C">
        <w:rPr>
          <w:rFonts w:ascii="Times New Roman" w:eastAsia="Times New Roman" w:hAnsi="Times New Roman"/>
          <w:sz w:val="26"/>
          <w:szCs w:val="26"/>
          <w:lang w:eastAsia="en-US"/>
        </w:rPr>
        <w:t>,</w:t>
      </w:r>
      <w:r w:rsidRPr="00E7208C">
        <w:rPr>
          <w:rFonts w:ascii="Times New Roman" w:eastAsia="Times New Roman" w:hAnsi="Times New Roman"/>
          <w:sz w:val="26"/>
          <w:szCs w:val="26"/>
          <w:lang w:eastAsia="en-US"/>
        </w:rPr>
        <w:t xml:space="preserve"> o por medio de Apoderado Especial, comparezca al otorgamiento de</w:t>
      </w:r>
      <w:r w:rsidR="00E7208C" w:rsidRPr="00E7208C">
        <w:rPr>
          <w:rFonts w:ascii="Times New Roman" w:eastAsia="Times New Roman" w:hAnsi="Times New Roman"/>
          <w:sz w:val="26"/>
          <w:szCs w:val="26"/>
          <w:lang w:eastAsia="en-US"/>
        </w:rPr>
        <w:t xml:space="preserve"> la correspondiente escritura. Este Acuerdo, queda aprobado y ratificado. </w:t>
      </w:r>
      <w:r w:rsidR="00E7208C" w:rsidRPr="00E7208C">
        <w:rPr>
          <w:rFonts w:ascii="Times New Roman" w:eastAsia="Times New Roman" w:hAnsi="Times New Roman"/>
          <w:sz w:val="26"/>
          <w:szCs w:val="26"/>
        </w:rPr>
        <w:t>NOTIFIQUESE.””””</w:t>
      </w:r>
    </w:p>
    <w:p w14:paraId="71FD40B7" w14:textId="77777777" w:rsidR="00201E7E" w:rsidRDefault="00E7208C" w:rsidP="00A92404">
      <w:pPr>
        <w:jc w:val="both"/>
        <w:rPr>
          <w:rFonts w:ascii="Times New Roman" w:hAnsi="Times New Roman"/>
          <w:sz w:val="26"/>
          <w:szCs w:val="26"/>
        </w:rPr>
      </w:pPr>
      <w:r w:rsidRPr="00E7208C">
        <w:rPr>
          <w:rFonts w:ascii="Times New Roman" w:eastAsia="MS Mincho" w:hAnsi="Times New Roman"/>
          <w:color w:val="000000"/>
          <w:sz w:val="26"/>
          <w:szCs w:val="26"/>
          <w:lang w:val="es-CL" w:eastAsia="es-ES"/>
        </w:rPr>
        <w:tab/>
      </w:r>
      <w:r w:rsidRPr="00E7208C">
        <w:rPr>
          <w:rFonts w:ascii="Times New Roman" w:eastAsia="MS Mincho" w:hAnsi="Times New Roman"/>
          <w:color w:val="000000"/>
          <w:sz w:val="26"/>
          <w:szCs w:val="26"/>
          <w:lang w:val="es-CL" w:eastAsia="es-ES"/>
        </w:rPr>
        <w:tab/>
      </w:r>
      <w:r w:rsidRPr="00E7208C">
        <w:rPr>
          <w:rFonts w:ascii="Times New Roman" w:eastAsia="MS Mincho" w:hAnsi="Times New Roman"/>
          <w:color w:val="000000"/>
          <w:sz w:val="26"/>
          <w:szCs w:val="26"/>
          <w:lang w:val="es-CL" w:eastAsia="es-ES"/>
        </w:rPr>
        <w:tab/>
      </w:r>
      <w:r w:rsidRPr="00E7208C">
        <w:rPr>
          <w:rFonts w:ascii="Times New Roman" w:eastAsia="MS Mincho" w:hAnsi="Times New Roman"/>
          <w:color w:val="000000"/>
          <w:sz w:val="26"/>
          <w:szCs w:val="26"/>
          <w:lang w:val="es-CL" w:eastAsia="es-ES"/>
        </w:rPr>
        <w:tab/>
        <w:t xml:space="preserve">     </w:t>
      </w:r>
      <w:r w:rsidR="00201E7E">
        <w:rPr>
          <w:rFonts w:ascii="Times New Roman" w:eastAsia="MS Mincho" w:hAnsi="Times New Roman"/>
          <w:color w:val="000000"/>
          <w:sz w:val="26"/>
          <w:szCs w:val="26"/>
          <w:lang w:val="es-CL" w:eastAsia="es-ES"/>
        </w:rPr>
        <w:t xml:space="preserve">     </w:t>
      </w:r>
    </w:p>
    <w:p w14:paraId="1BA8A498" w14:textId="77777777" w:rsidR="00201E7E" w:rsidRDefault="00201E7E" w:rsidP="00201E7E">
      <w:pPr>
        <w:jc w:val="both"/>
        <w:rPr>
          <w:rFonts w:ascii="Times New Roman" w:eastAsia="MS Mincho" w:hAnsi="Times New Roman"/>
          <w:color w:val="000000"/>
          <w:sz w:val="26"/>
          <w:szCs w:val="26"/>
          <w:lang w:eastAsia="es-ES"/>
        </w:rPr>
      </w:pPr>
    </w:p>
    <w:p w14:paraId="2FBF154A" w14:textId="77777777" w:rsidR="00201E7E" w:rsidRPr="00C26134" w:rsidRDefault="00201E7E" w:rsidP="00C26134">
      <w:pPr>
        <w:jc w:val="both"/>
        <w:rPr>
          <w:rFonts w:ascii="Times New Roman" w:hAnsi="Times New Roman"/>
          <w:sz w:val="26"/>
          <w:szCs w:val="26"/>
          <w:lang w:val="es-ES_tradnl"/>
        </w:rPr>
      </w:pPr>
      <w:r w:rsidRPr="00C26134">
        <w:rPr>
          <w:rFonts w:ascii="Times New Roman" w:eastAsia="MS Mincho" w:hAnsi="Times New Roman"/>
          <w:color w:val="000000"/>
          <w:sz w:val="26"/>
          <w:szCs w:val="26"/>
          <w:lang w:eastAsia="es-ES"/>
        </w:rPr>
        <w:t>“”””XVII) La señora Presidenta somete a consideración de Junta Directiva, dictamen jurídico 328, en atención a</w:t>
      </w:r>
      <w:r w:rsidRPr="00C26134">
        <w:rPr>
          <w:rFonts w:ascii="Times New Roman" w:hAnsi="Times New Roman"/>
          <w:sz w:val="26"/>
          <w:szCs w:val="26"/>
          <w:lang w:val="es-ES_tradnl"/>
        </w:rPr>
        <w:t>l requerimiento recibido en este Instituto bajo la referencia OI-01-0342-15, (seguimiento) suscrita por el señor Oscar Francisco Martínez, actuando en su calidad de representante legal</w:t>
      </w:r>
      <w:r w:rsidRPr="00C26134">
        <w:rPr>
          <w:rFonts w:ascii="Times New Roman" w:hAnsi="Times New Roman"/>
          <w:b/>
          <w:sz w:val="26"/>
          <w:szCs w:val="26"/>
          <w:lang w:val="es-ES_tradnl"/>
        </w:rPr>
        <w:t xml:space="preserve"> </w:t>
      </w:r>
      <w:r w:rsidRPr="00C26134">
        <w:rPr>
          <w:rFonts w:ascii="Times New Roman" w:hAnsi="Times New Roman"/>
          <w:sz w:val="26"/>
          <w:szCs w:val="26"/>
          <w:lang w:val="es-ES_tradnl"/>
        </w:rPr>
        <w:t>de la</w:t>
      </w:r>
      <w:r w:rsidRPr="00C26134">
        <w:rPr>
          <w:rFonts w:ascii="Times New Roman" w:hAnsi="Times New Roman"/>
          <w:b/>
          <w:sz w:val="26"/>
          <w:szCs w:val="26"/>
          <w:lang w:val="es-ES_tradnl"/>
        </w:rPr>
        <w:t xml:space="preserve"> </w:t>
      </w:r>
      <w:r w:rsidRPr="00C26134">
        <w:rPr>
          <w:rFonts w:ascii="Times New Roman" w:hAnsi="Times New Roman"/>
          <w:sz w:val="26"/>
          <w:szCs w:val="26"/>
        </w:rPr>
        <w:t>Iglesia</w:t>
      </w:r>
      <w:r w:rsidRPr="00C26134">
        <w:rPr>
          <w:rFonts w:ascii="Times New Roman" w:hAnsi="Times New Roman"/>
          <w:b/>
          <w:sz w:val="26"/>
          <w:szCs w:val="26"/>
        </w:rPr>
        <w:t xml:space="preserve"> </w:t>
      </w:r>
      <w:r w:rsidRPr="00C26134">
        <w:rPr>
          <w:rFonts w:ascii="Times New Roman" w:hAnsi="Times New Roman"/>
          <w:b/>
          <w:sz w:val="26"/>
          <w:szCs w:val="26"/>
          <w:lang w:val="es-ES_tradnl"/>
        </w:rPr>
        <w:t>“ASAMBLEAS DE IGLESIAS PENTECOSTALES DE JESUCRISTO”</w:t>
      </w:r>
      <w:r w:rsidRPr="00C26134">
        <w:rPr>
          <w:rFonts w:ascii="Times New Roman" w:hAnsi="Times New Roman"/>
          <w:sz w:val="26"/>
          <w:szCs w:val="26"/>
          <w:lang w:val="es-ES_tradnl"/>
        </w:rPr>
        <w:t xml:space="preserve">, y en tal carácter solicita la </w:t>
      </w:r>
      <w:r w:rsidR="008617A9" w:rsidRPr="00C26134">
        <w:rPr>
          <w:rFonts w:ascii="Times New Roman" w:hAnsi="Times New Roman"/>
          <w:sz w:val="26"/>
          <w:szCs w:val="26"/>
          <w:lang w:val="es-ES_tradnl"/>
        </w:rPr>
        <w:t>compraventa</w:t>
      </w:r>
      <w:r w:rsidRPr="00C26134">
        <w:rPr>
          <w:rFonts w:ascii="Times New Roman" w:hAnsi="Times New Roman"/>
          <w:sz w:val="26"/>
          <w:szCs w:val="26"/>
          <w:lang w:val="es-ES_tradnl"/>
        </w:rPr>
        <w:t xml:space="preserve"> de 1 inmueble que está siendo utilizado para el funcionamiento de dicha entidad; por lo que habiéndose comprobado la factibilidad de la venta del mismo, se determinó que se identifica como </w:t>
      </w:r>
      <w:r w:rsidRPr="00C26134">
        <w:rPr>
          <w:rFonts w:ascii="Times New Roman" w:hAnsi="Times New Roman"/>
          <w:b/>
          <w:sz w:val="26"/>
          <w:szCs w:val="26"/>
          <w:lang w:val="es-ES_tradnl"/>
        </w:rPr>
        <w:t>IGLESIA</w:t>
      </w:r>
      <w:r w:rsidRPr="00C26134">
        <w:rPr>
          <w:rFonts w:ascii="Times New Roman" w:eastAsia="Times New Roman" w:hAnsi="Times New Roman"/>
          <w:b/>
          <w:bCs/>
          <w:sz w:val="26"/>
          <w:szCs w:val="26"/>
        </w:rPr>
        <w:t xml:space="preserve">, </w:t>
      </w:r>
      <w:r w:rsidRPr="00C26134">
        <w:rPr>
          <w:rFonts w:ascii="Times New Roman" w:eastAsia="Times New Roman" w:hAnsi="Times New Roman"/>
          <w:sz w:val="26"/>
          <w:szCs w:val="26"/>
        </w:rPr>
        <w:t xml:space="preserve">perteneciente al Proyecto de Lotificación Agrícola y Asentamiento Comunitario desarrollado en el inmueble denominado como </w:t>
      </w:r>
      <w:r w:rsidRPr="00C26134">
        <w:rPr>
          <w:rFonts w:ascii="Times New Roman" w:eastAsia="Times New Roman" w:hAnsi="Times New Roman"/>
          <w:b/>
          <w:sz w:val="26"/>
          <w:szCs w:val="26"/>
        </w:rPr>
        <w:t>HACIENDA EL SINGÜIL PORCION 1 y HACIENDA EL SINGÜIL PORCION SANTA RITA PORCION 3</w:t>
      </w:r>
      <w:r w:rsidRPr="00C26134">
        <w:rPr>
          <w:rFonts w:ascii="Times New Roman" w:eastAsia="Times New Roman" w:hAnsi="Times New Roman"/>
          <w:sz w:val="26"/>
          <w:szCs w:val="26"/>
        </w:rPr>
        <w:t xml:space="preserve">, ubicada en cantón San Cristóbal, jurisdicción de El Porvenir, departamento de Santa Ana, </w:t>
      </w:r>
      <w:r w:rsidRPr="00C26134">
        <w:rPr>
          <w:rFonts w:ascii="Times New Roman" w:hAnsi="Times New Roman"/>
          <w:sz w:val="26"/>
          <w:szCs w:val="26"/>
          <w:lang w:val="es-ES_tradnl"/>
        </w:rPr>
        <w:t>con un área de 453.10 Mts.</w:t>
      </w:r>
      <w:r w:rsidRPr="00C26134">
        <w:rPr>
          <w:rFonts w:ascii="Times New Roman" w:hAnsi="Times New Roman"/>
          <w:sz w:val="26"/>
          <w:szCs w:val="26"/>
          <w:vertAlign w:val="superscript"/>
          <w:lang w:val="es-ES_tradnl"/>
        </w:rPr>
        <w:t>2</w:t>
      </w:r>
      <w:r w:rsidRPr="00C26134">
        <w:rPr>
          <w:rFonts w:ascii="Times New Roman" w:hAnsi="Times New Roman"/>
          <w:sz w:val="26"/>
          <w:szCs w:val="26"/>
          <w:lang w:val="es-ES_tradnl"/>
        </w:rPr>
        <w:t xml:space="preserve">, </w:t>
      </w:r>
      <w:r w:rsidR="00A92404">
        <w:rPr>
          <w:rFonts w:ascii="Times New Roman" w:hAnsi="Times New Roman"/>
          <w:sz w:val="26"/>
          <w:szCs w:val="26"/>
          <w:lang w:val="es-ES_tradnl"/>
        </w:rPr>
        <w:t xml:space="preserve">inscrito a la Matrícula --- </w:t>
      </w:r>
      <w:r w:rsidRPr="00C26134">
        <w:rPr>
          <w:rFonts w:ascii="Times New Roman" w:hAnsi="Times New Roman"/>
          <w:sz w:val="26"/>
          <w:szCs w:val="26"/>
          <w:lang w:val="es-ES_tradnl"/>
        </w:rPr>
        <w:t xml:space="preserve">-00000, del Registro de la Propiedad Raíz e Hipotecas de la Primera Sección de Occidente, departamento de Santa Ana, </w:t>
      </w:r>
      <w:r w:rsidR="008617A9" w:rsidRPr="00C26134">
        <w:rPr>
          <w:rFonts w:ascii="Times New Roman" w:hAnsi="Times New Roman"/>
          <w:b/>
          <w:sz w:val="26"/>
          <w:szCs w:val="26"/>
          <w:lang w:val="es-ES_tradnl"/>
        </w:rPr>
        <w:t>código de p</w:t>
      </w:r>
      <w:r w:rsidRPr="00C26134">
        <w:rPr>
          <w:rFonts w:ascii="Times New Roman" w:hAnsi="Times New Roman"/>
          <w:b/>
          <w:sz w:val="26"/>
          <w:szCs w:val="26"/>
          <w:lang w:val="es-ES_tradnl"/>
        </w:rPr>
        <w:t xml:space="preserve">royecto 02050201, </w:t>
      </w:r>
      <w:r w:rsidR="008617A9" w:rsidRPr="00C26134">
        <w:rPr>
          <w:rFonts w:ascii="Times New Roman" w:hAnsi="Times New Roman"/>
          <w:b/>
          <w:sz w:val="26"/>
          <w:szCs w:val="26"/>
          <w:lang w:val="es-ES_tradnl"/>
        </w:rPr>
        <w:t>SSE 1211, e</w:t>
      </w:r>
      <w:r w:rsidRPr="00C26134">
        <w:rPr>
          <w:rFonts w:ascii="Times New Roman" w:hAnsi="Times New Roman"/>
          <w:b/>
          <w:sz w:val="26"/>
          <w:szCs w:val="26"/>
          <w:lang w:val="es-ES_tradnl"/>
        </w:rPr>
        <w:t>ntrega 13</w:t>
      </w:r>
      <w:r w:rsidRPr="00C26134">
        <w:rPr>
          <w:rFonts w:ascii="Times New Roman" w:hAnsi="Times New Roman"/>
          <w:sz w:val="26"/>
          <w:szCs w:val="26"/>
          <w:lang w:val="es-ES_tradnl"/>
        </w:rPr>
        <w:t xml:space="preserve">. Al respecto </w:t>
      </w:r>
      <w:r w:rsidR="008617A9" w:rsidRPr="00C26134">
        <w:rPr>
          <w:rFonts w:ascii="Times New Roman" w:hAnsi="Times New Roman"/>
          <w:sz w:val="26"/>
          <w:szCs w:val="26"/>
          <w:lang w:val="es-ES_tradnl"/>
        </w:rPr>
        <w:t xml:space="preserve">se </w:t>
      </w:r>
      <w:r w:rsidRPr="00C26134">
        <w:rPr>
          <w:rFonts w:ascii="Times New Roman" w:hAnsi="Times New Roman"/>
          <w:sz w:val="26"/>
          <w:szCs w:val="26"/>
          <w:lang w:val="es-ES_tradnl"/>
        </w:rPr>
        <w:t>hace</w:t>
      </w:r>
      <w:r w:rsidR="008617A9" w:rsidRPr="00C26134">
        <w:rPr>
          <w:rFonts w:ascii="Times New Roman" w:hAnsi="Times New Roman"/>
          <w:sz w:val="26"/>
          <w:szCs w:val="26"/>
          <w:lang w:val="es-ES_tradnl"/>
        </w:rPr>
        <w:t>n</w:t>
      </w:r>
      <w:r w:rsidRPr="00C26134">
        <w:rPr>
          <w:rFonts w:ascii="Times New Roman" w:hAnsi="Times New Roman"/>
          <w:sz w:val="26"/>
          <w:szCs w:val="26"/>
          <w:lang w:val="es-ES_tradnl"/>
        </w:rPr>
        <w:t xml:space="preserve"> las siguientes consideraciones:</w:t>
      </w:r>
    </w:p>
    <w:p w14:paraId="50A088F4" w14:textId="77777777" w:rsidR="008617A9" w:rsidRPr="00C26134" w:rsidRDefault="008617A9" w:rsidP="00C26134">
      <w:pPr>
        <w:jc w:val="both"/>
        <w:rPr>
          <w:rFonts w:ascii="Times New Roman" w:hAnsi="Times New Roman"/>
          <w:sz w:val="26"/>
          <w:szCs w:val="26"/>
          <w:lang w:val="es-ES_tradnl"/>
        </w:rPr>
      </w:pPr>
    </w:p>
    <w:p w14:paraId="39B2E703" w14:textId="77777777" w:rsidR="00201E7E" w:rsidRPr="00C26134" w:rsidRDefault="008617A9" w:rsidP="00C26134">
      <w:pPr>
        <w:ind w:left="1134" w:hanging="708"/>
        <w:contextualSpacing/>
        <w:jc w:val="both"/>
        <w:rPr>
          <w:rFonts w:ascii="Times New Roman" w:eastAsiaTheme="minorHAnsi" w:hAnsi="Times New Roman"/>
          <w:b/>
          <w:sz w:val="26"/>
          <w:szCs w:val="26"/>
          <w:lang w:eastAsia="en-US"/>
        </w:rPr>
      </w:pPr>
      <w:r w:rsidRPr="00C26134">
        <w:rPr>
          <w:rFonts w:ascii="Times New Roman" w:eastAsiaTheme="minorHAnsi" w:hAnsi="Times New Roman"/>
          <w:sz w:val="26"/>
          <w:szCs w:val="26"/>
          <w:lang w:eastAsia="en-US"/>
        </w:rPr>
        <w:t>I.</w:t>
      </w:r>
      <w:r w:rsidRPr="00C26134">
        <w:rPr>
          <w:rFonts w:ascii="Times New Roman" w:eastAsiaTheme="minorHAnsi" w:hAnsi="Times New Roman"/>
          <w:sz w:val="26"/>
          <w:szCs w:val="26"/>
          <w:lang w:eastAsia="en-US"/>
        </w:rPr>
        <w:tab/>
      </w:r>
      <w:r w:rsidR="00201E7E" w:rsidRPr="00C26134">
        <w:rPr>
          <w:rFonts w:ascii="Times New Roman" w:eastAsiaTheme="minorHAnsi" w:hAnsi="Times New Roman"/>
          <w:sz w:val="26"/>
          <w:szCs w:val="26"/>
          <w:lang w:eastAsia="en-US"/>
        </w:rPr>
        <w:t xml:space="preserve">El referido inmueble es el producto de la reunión de dos porciones, la primera que formaba parte de la </w:t>
      </w:r>
      <w:r w:rsidR="00201E7E" w:rsidRPr="00C26134">
        <w:rPr>
          <w:rFonts w:ascii="Times New Roman" w:eastAsiaTheme="minorHAnsi" w:hAnsi="Times New Roman"/>
          <w:b/>
          <w:sz w:val="26"/>
          <w:szCs w:val="26"/>
          <w:lang w:eastAsia="en-US"/>
        </w:rPr>
        <w:t>Hacienda El Singüil</w:t>
      </w:r>
      <w:r w:rsidR="00201E7E" w:rsidRPr="00C26134">
        <w:rPr>
          <w:rFonts w:ascii="Times New Roman" w:eastAsiaTheme="minorHAnsi" w:hAnsi="Times New Roman"/>
          <w:sz w:val="26"/>
          <w:szCs w:val="26"/>
          <w:lang w:eastAsia="en-US"/>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w:t>
      </w:r>
      <w:r w:rsidRPr="00C26134">
        <w:rPr>
          <w:rFonts w:ascii="Times New Roman" w:eastAsiaTheme="minorHAnsi" w:hAnsi="Times New Roman"/>
          <w:sz w:val="26"/>
          <w:szCs w:val="26"/>
          <w:lang w:eastAsia="en-US"/>
        </w:rPr>
        <w:t>de fecha 7 de marzo de 2001, y é</w:t>
      </w:r>
      <w:r w:rsidR="00201E7E" w:rsidRPr="00C26134">
        <w:rPr>
          <w:rFonts w:ascii="Times New Roman" w:eastAsiaTheme="minorHAnsi" w:hAnsi="Times New Roman"/>
          <w:sz w:val="26"/>
          <w:szCs w:val="26"/>
          <w:lang w:eastAsia="en-US"/>
        </w:rPr>
        <w:t xml:space="preserve">stos a su vez modificados por el Punto XXVI del Acta de Sesión Ordinaria 15-2001 de fecha 19 de abril de 2001, ambas a razón de un precio por hectárea de $3,513.80 y por metro cuadrado de $0.351380; y la segunda que formaba parte de la </w:t>
      </w:r>
      <w:r w:rsidR="00201E7E" w:rsidRPr="00C26134">
        <w:rPr>
          <w:rFonts w:ascii="Times New Roman" w:eastAsiaTheme="minorHAnsi" w:hAnsi="Times New Roman"/>
          <w:b/>
          <w:sz w:val="26"/>
          <w:szCs w:val="26"/>
          <w:lang w:eastAsia="en-US"/>
        </w:rPr>
        <w:t>Hacienda El Singüil Porción Santa Rita</w:t>
      </w:r>
      <w:r w:rsidR="00201E7E" w:rsidRPr="00C26134">
        <w:rPr>
          <w:rFonts w:ascii="Times New Roman" w:eastAsiaTheme="minorHAnsi" w:hAnsi="Times New Roman"/>
          <w:sz w:val="26"/>
          <w:szCs w:val="26"/>
          <w:lang w:eastAsia="en-US"/>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00201E7E" w:rsidRPr="00C26134">
        <w:rPr>
          <w:rFonts w:ascii="Times New Roman" w:eastAsiaTheme="minorHAnsi" w:hAnsi="Times New Roman"/>
          <w:b/>
          <w:sz w:val="26"/>
          <w:szCs w:val="26"/>
          <w:lang w:eastAsia="en-US"/>
        </w:rPr>
        <w:t xml:space="preserve">Hacienda El Singüil, </w:t>
      </w:r>
      <w:r w:rsidR="00201E7E" w:rsidRPr="00C26134">
        <w:rPr>
          <w:rFonts w:ascii="Times New Roman" w:eastAsiaTheme="minorHAnsi" w:hAnsi="Times New Roman"/>
          <w:sz w:val="26"/>
          <w:szCs w:val="26"/>
          <w:lang w:eastAsia="en-US"/>
        </w:rPr>
        <w:t>con un área total de</w:t>
      </w:r>
      <w:r w:rsidR="00201E7E" w:rsidRPr="00C26134">
        <w:rPr>
          <w:rFonts w:ascii="Times New Roman" w:eastAsiaTheme="minorHAnsi" w:hAnsi="Times New Roman"/>
          <w:b/>
          <w:sz w:val="26"/>
          <w:szCs w:val="26"/>
          <w:lang w:eastAsia="en-US"/>
        </w:rPr>
        <w:t xml:space="preserve"> 143 Hás. 27 Ás. 36.04 Cás., </w:t>
      </w:r>
      <w:r w:rsidR="00201E7E" w:rsidRPr="00C26134">
        <w:rPr>
          <w:rFonts w:ascii="Times New Roman" w:eastAsiaTheme="minorHAnsi" w:hAnsi="Times New Roman"/>
          <w:sz w:val="26"/>
          <w:szCs w:val="26"/>
          <w:lang w:eastAsia="en-US"/>
        </w:rPr>
        <w:t>éste contaba con un área registral</w:t>
      </w:r>
      <w:r w:rsidR="00201E7E" w:rsidRPr="00C26134">
        <w:rPr>
          <w:rFonts w:ascii="Times New Roman" w:eastAsiaTheme="minorHAnsi" w:hAnsi="Times New Roman"/>
          <w:b/>
          <w:sz w:val="26"/>
          <w:szCs w:val="26"/>
          <w:lang w:eastAsia="en-US"/>
        </w:rPr>
        <w:t xml:space="preserve"> de 136 Hás. 63 Ás. 38.00 Cás., </w:t>
      </w:r>
      <w:r w:rsidR="00201E7E" w:rsidRPr="00C26134">
        <w:rPr>
          <w:rFonts w:ascii="Times New Roman" w:eastAsiaTheme="minorHAnsi" w:hAnsi="Times New Roman"/>
          <w:sz w:val="26"/>
          <w:szCs w:val="26"/>
          <w:lang w:eastAsia="en-US"/>
        </w:rPr>
        <w:t xml:space="preserve">según escritura pública de Compraventa </w:t>
      </w:r>
      <w:r w:rsidR="00201E7E" w:rsidRPr="00C26134">
        <w:rPr>
          <w:rFonts w:ascii="Times New Roman" w:eastAsiaTheme="minorHAnsi" w:hAnsi="Times New Roman"/>
          <w:sz w:val="26"/>
          <w:szCs w:val="26"/>
          <w:lang w:eastAsia="en-US"/>
        </w:rPr>
        <w:lastRenderedPageBreak/>
        <w:t xml:space="preserve">número </w:t>
      </w:r>
      <w:r w:rsidR="00A92404">
        <w:rPr>
          <w:rFonts w:ascii="Times New Roman" w:eastAsiaTheme="minorHAnsi" w:hAnsi="Times New Roman"/>
          <w:sz w:val="26"/>
          <w:szCs w:val="26"/>
          <w:lang w:eastAsia="en-US"/>
        </w:rPr>
        <w:t>--- del libro ---</w:t>
      </w:r>
      <w:r w:rsidR="00201E7E" w:rsidRPr="00C26134">
        <w:rPr>
          <w:rFonts w:ascii="Times New Roman" w:eastAsiaTheme="minorHAnsi" w:hAnsi="Times New Roman"/>
          <w:sz w:val="26"/>
          <w:szCs w:val="26"/>
          <w:lang w:eastAsia="en-US"/>
        </w:rPr>
        <w:t xml:space="preserve"> de Protocolo de la Notario Claudia Carolina L</w:t>
      </w:r>
      <w:r w:rsidR="00A92404">
        <w:rPr>
          <w:rFonts w:ascii="Times New Roman" w:eastAsiaTheme="minorHAnsi" w:hAnsi="Times New Roman"/>
          <w:sz w:val="26"/>
          <w:szCs w:val="26"/>
          <w:lang w:eastAsia="en-US"/>
        </w:rPr>
        <w:t>ópez Moreira, otorgada el día --- de --- de ---</w:t>
      </w:r>
      <w:r w:rsidR="00201E7E" w:rsidRPr="00C26134">
        <w:rPr>
          <w:rFonts w:ascii="Times New Roman" w:eastAsiaTheme="minorHAnsi" w:hAnsi="Times New Roman"/>
          <w:sz w:val="26"/>
          <w:szCs w:val="26"/>
          <w:lang w:eastAsia="en-US"/>
        </w:rPr>
        <w:t xml:space="preserve">.  </w:t>
      </w:r>
      <w:r w:rsidR="00201E7E" w:rsidRPr="00C26134">
        <w:rPr>
          <w:rFonts w:ascii="Times New Roman" w:eastAsiaTheme="minorHAnsi" w:hAnsi="Times New Roman"/>
          <w:b/>
          <w:sz w:val="26"/>
          <w:szCs w:val="26"/>
          <w:lang w:eastAsia="en-US"/>
        </w:rPr>
        <w:t xml:space="preserve"> </w:t>
      </w:r>
    </w:p>
    <w:p w14:paraId="1F5526EC" w14:textId="77777777" w:rsidR="00C26134" w:rsidRPr="00A3041D" w:rsidRDefault="00C26134" w:rsidP="00201E7E">
      <w:pPr>
        <w:jc w:val="both"/>
        <w:rPr>
          <w:rFonts w:ascii="Times New Roman" w:eastAsiaTheme="minorHAnsi" w:hAnsi="Times New Roman"/>
          <w:b/>
          <w:sz w:val="28"/>
          <w:szCs w:val="28"/>
          <w:lang w:eastAsia="en-US"/>
        </w:rPr>
      </w:pPr>
    </w:p>
    <w:p w14:paraId="20C2F47E" w14:textId="77777777" w:rsidR="00201E7E" w:rsidRDefault="00201E7E" w:rsidP="008617A9">
      <w:pPr>
        <w:ind w:left="1134"/>
        <w:jc w:val="both"/>
        <w:rPr>
          <w:rFonts w:ascii="Times New Roman" w:eastAsia="Times New Roman" w:hAnsi="Times New Roman"/>
          <w:sz w:val="22"/>
          <w:szCs w:val="22"/>
          <w:lang w:eastAsia="en-US"/>
        </w:rPr>
      </w:pPr>
      <w:r w:rsidRPr="008617A9">
        <w:rPr>
          <w:rFonts w:ascii="Times New Roman" w:eastAsiaTheme="minorHAnsi" w:hAnsi="Times New Roman"/>
          <w:sz w:val="22"/>
          <w:szCs w:val="22"/>
          <w:lang w:eastAsia="en-US"/>
        </w:rPr>
        <w:t>*Es conveniente precisar, que en el Punto III del Acta de Sesión Ordinaria 30-2014 de fecha 20 de agosto de 2014, se consignó que el número de la Escritura Pública es el</w:t>
      </w:r>
      <w:r w:rsidR="00A92404">
        <w:rPr>
          <w:rFonts w:ascii="Times New Roman" w:eastAsiaTheme="minorHAnsi" w:hAnsi="Times New Roman"/>
          <w:sz w:val="22"/>
          <w:szCs w:val="22"/>
          <w:lang w:eastAsia="en-US"/>
        </w:rPr>
        <w:t>---</w:t>
      </w:r>
      <w:r w:rsidRPr="008617A9">
        <w:rPr>
          <w:rFonts w:ascii="Times New Roman" w:eastAsiaTheme="minorHAnsi" w:hAnsi="Times New Roman"/>
          <w:sz w:val="22"/>
          <w:szCs w:val="22"/>
          <w:lang w:eastAsia="en-US"/>
        </w:rPr>
        <w:t xml:space="preserve">, siendo lo correcto número </w:t>
      </w:r>
      <w:r w:rsidR="00A92404">
        <w:rPr>
          <w:rFonts w:ascii="Times New Roman" w:eastAsiaTheme="minorHAnsi" w:hAnsi="Times New Roman"/>
          <w:sz w:val="22"/>
          <w:szCs w:val="22"/>
          <w:lang w:eastAsia="en-US"/>
        </w:rPr>
        <w:t>---</w:t>
      </w:r>
      <w:r w:rsidRPr="008617A9">
        <w:rPr>
          <w:rFonts w:ascii="Times New Roman" w:eastAsiaTheme="minorHAnsi" w:hAnsi="Times New Roman"/>
          <w:sz w:val="22"/>
          <w:szCs w:val="22"/>
          <w:lang w:eastAsia="en-US"/>
        </w:rPr>
        <w:t>.</w:t>
      </w:r>
      <w:r w:rsidRPr="008617A9">
        <w:rPr>
          <w:rFonts w:ascii="Times New Roman" w:eastAsia="Times New Roman" w:hAnsi="Times New Roman"/>
          <w:sz w:val="22"/>
          <w:szCs w:val="22"/>
          <w:lang w:eastAsia="en-US"/>
        </w:rPr>
        <w:t xml:space="preserve"> </w:t>
      </w:r>
    </w:p>
    <w:p w14:paraId="722A478F" w14:textId="77777777" w:rsidR="00C26134" w:rsidRPr="008617A9" w:rsidRDefault="00C26134" w:rsidP="008617A9">
      <w:pPr>
        <w:ind w:left="1134"/>
        <w:jc w:val="both"/>
        <w:rPr>
          <w:rFonts w:ascii="Times New Roman" w:eastAsia="Times New Roman" w:hAnsi="Times New Roman"/>
          <w:sz w:val="22"/>
          <w:szCs w:val="22"/>
          <w:lang w:eastAsia="en-US"/>
        </w:rPr>
      </w:pPr>
    </w:p>
    <w:p w14:paraId="5B082538" w14:textId="77777777" w:rsidR="00201E7E" w:rsidRPr="00C26134" w:rsidRDefault="008617A9" w:rsidP="00C26134">
      <w:pPr>
        <w:ind w:left="1134" w:hanging="708"/>
        <w:contextualSpacing/>
        <w:jc w:val="both"/>
        <w:rPr>
          <w:rFonts w:ascii="Times New Roman" w:eastAsiaTheme="minorHAnsi" w:hAnsi="Times New Roman"/>
          <w:sz w:val="26"/>
          <w:szCs w:val="26"/>
          <w:lang w:eastAsia="en-US"/>
        </w:rPr>
      </w:pPr>
      <w:r>
        <w:rPr>
          <w:rFonts w:ascii="Times New Roman" w:eastAsia="Times New Roman" w:hAnsi="Times New Roman"/>
          <w:sz w:val="28"/>
          <w:szCs w:val="28"/>
          <w:lang w:eastAsia="en-US"/>
        </w:rPr>
        <w:t>II.</w:t>
      </w:r>
      <w:r>
        <w:rPr>
          <w:rFonts w:ascii="Times New Roman" w:eastAsia="Times New Roman" w:hAnsi="Times New Roman"/>
          <w:sz w:val="28"/>
          <w:szCs w:val="28"/>
          <w:lang w:eastAsia="en-US"/>
        </w:rPr>
        <w:tab/>
      </w:r>
      <w:r w:rsidR="00201E7E" w:rsidRPr="00C26134">
        <w:rPr>
          <w:rFonts w:ascii="Times New Roman" w:eastAsia="Times New Roman" w:hAnsi="Times New Roman"/>
          <w:sz w:val="26"/>
          <w:szCs w:val="26"/>
          <w:lang w:eastAsia="en-US"/>
        </w:rPr>
        <w:t xml:space="preserve">Mediante el Punto III del Acta de Sesión Ordinaria 30-2014 de fecha 20 de agosto de 2014, se aprobó el Proyecto de Lotificación Agrícola y Asentamiento Comunitario desarrollado en el inmueble denominado como </w:t>
      </w:r>
      <w:r w:rsidR="00201E7E" w:rsidRPr="00C26134">
        <w:rPr>
          <w:rFonts w:ascii="Times New Roman" w:eastAsia="Times New Roman" w:hAnsi="Times New Roman"/>
          <w:b/>
          <w:sz w:val="26"/>
          <w:szCs w:val="26"/>
          <w:lang w:eastAsia="en-US"/>
        </w:rPr>
        <w:t>HACIENDA EL SINGÜIL PORCION 1 y HACIENDA EL SINGÜIL PORCION SANTA RITA PORCION 3</w:t>
      </w:r>
      <w:r w:rsidR="00201E7E" w:rsidRPr="00C26134">
        <w:rPr>
          <w:rFonts w:ascii="Times New Roman" w:eastAsia="Times New Roman" w:hAnsi="Times New Roman"/>
          <w:sz w:val="26"/>
          <w:szCs w:val="26"/>
          <w:lang w:eastAsia="en-US"/>
        </w:rPr>
        <w:t>, ubicada en cantón San Cristóbal, jurisdicción de El Porvenir, departamento de Santa Ana, con un área total de 18 Hás. 32 As. 43.38 Cás</w:t>
      </w:r>
      <w:r w:rsidR="00A92404">
        <w:rPr>
          <w:rFonts w:ascii="Times New Roman" w:eastAsia="Times New Roman" w:hAnsi="Times New Roman"/>
          <w:sz w:val="26"/>
          <w:szCs w:val="26"/>
          <w:lang w:eastAsia="en-US"/>
        </w:rPr>
        <w:t xml:space="preserve">., que comprenden: </w:t>
      </w:r>
      <w:r w:rsidR="00D47D24">
        <w:rPr>
          <w:rFonts w:ascii="Times New Roman" w:eastAsia="Times New Roman" w:hAnsi="Times New Roman"/>
          <w:sz w:val="26"/>
          <w:szCs w:val="26"/>
          <w:lang w:eastAsia="en-US"/>
        </w:rPr>
        <w:t>---</w:t>
      </w:r>
      <w:r w:rsidR="00201E7E" w:rsidRPr="00C26134">
        <w:rPr>
          <w:rFonts w:ascii="Times New Roman" w:eastAsia="Times New Roman" w:hAnsi="Times New Roman"/>
          <w:sz w:val="26"/>
          <w:szCs w:val="26"/>
          <w:lang w:eastAsia="en-US"/>
        </w:rPr>
        <w:t>.</w:t>
      </w:r>
      <w:r w:rsidR="00201E7E" w:rsidRPr="00C26134">
        <w:rPr>
          <w:rFonts w:ascii="Times New Roman" w:eastAsiaTheme="minorHAnsi" w:hAnsi="Times New Roman"/>
          <w:sz w:val="26"/>
          <w:szCs w:val="26"/>
          <w:lang w:eastAsia="en-US"/>
        </w:rPr>
        <w:t xml:space="preserve"> </w:t>
      </w:r>
      <w:r w:rsidR="00201E7E" w:rsidRPr="00C26134">
        <w:rPr>
          <w:rFonts w:ascii="Times New Roman" w:eastAsia="Times New Roman" w:hAnsi="Times New Roman"/>
          <w:bCs/>
          <w:sz w:val="26"/>
          <w:szCs w:val="26"/>
          <w:lang w:eastAsia="en-US"/>
        </w:rPr>
        <w:t xml:space="preserve">Dentro del Proyecto relacionado se encuentra el inmueble objeto del presente </w:t>
      </w:r>
      <w:r w:rsidRPr="00C26134">
        <w:rPr>
          <w:rFonts w:ascii="Times New Roman" w:eastAsia="Times New Roman" w:hAnsi="Times New Roman"/>
          <w:bCs/>
          <w:sz w:val="26"/>
          <w:szCs w:val="26"/>
          <w:lang w:eastAsia="en-US"/>
        </w:rPr>
        <w:t>punto de acta</w:t>
      </w:r>
      <w:r w:rsidR="00201E7E" w:rsidRPr="00C26134">
        <w:rPr>
          <w:rFonts w:ascii="Times New Roman" w:eastAsia="Times New Roman" w:hAnsi="Times New Roman"/>
          <w:bCs/>
          <w:sz w:val="26"/>
          <w:szCs w:val="26"/>
          <w:lang w:eastAsia="en-US"/>
        </w:rPr>
        <w:t>.</w:t>
      </w:r>
    </w:p>
    <w:p w14:paraId="6288C150" w14:textId="77777777" w:rsidR="00201E7E" w:rsidRPr="00C26134" w:rsidRDefault="00201E7E" w:rsidP="00C26134">
      <w:pPr>
        <w:ind w:left="720"/>
        <w:contextualSpacing/>
        <w:jc w:val="both"/>
        <w:rPr>
          <w:rFonts w:ascii="Times New Roman" w:eastAsia="Times New Roman" w:hAnsi="Times New Roman"/>
          <w:sz w:val="26"/>
          <w:szCs w:val="26"/>
        </w:rPr>
      </w:pPr>
    </w:p>
    <w:p w14:paraId="336D1073" w14:textId="77777777" w:rsidR="00201E7E" w:rsidRPr="00C26134" w:rsidRDefault="00FD3E47" w:rsidP="00C26134">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bCs/>
          <w:sz w:val="26"/>
          <w:szCs w:val="26"/>
        </w:rPr>
        <w:t>I</w:t>
      </w:r>
      <w:r w:rsidR="008617A9" w:rsidRPr="00C26134">
        <w:rPr>
          <w:rFonts w:ascii="Times New Roman" w:eastAsia="Times New Roman" w:hAnsi="Times New Roman"/>
          <w:bCs/>
          <w:sz w:val="26"/>
          <w:szCs w:val="26"/>
        </w:rPr>
        <w:t>II.</w:t>
      </w:r>
      <w:r w:rsidR="008617A9" w:rsidRPr="00C26134">
        <w:rPr>
          <w:rFonts w:ascii="Times New Roman" w:eastAsia="Times New Roman" w:hAnsi="Times New Roman"/>
          <w:bCs/>
          <w:sz w:val="26"/>
          <w:szCs w:val="26"/>
        </w:rPr>
        <w:tab/>
      </w:r>
      <w:r w:rsidR="00201E7E" w:rsidRPr="00C26134">
        <w:rPr>
          <w:rFonts w:ascii="Times New Roman" w:eastAsia="Times New Roman" w:hAnsi="Times New Roman"/>
          <w:bCs/>
          <w:sz w:val="26"/>
          <w:szCs w:val="26"/>
        </w:rPr>
        <w:t xml:space="preserve">En informe con referencia SGD-02-0925-18 de fecha 19 de abril de 2018, el Departamento de Asignación Individual y Avalúos, determinó que el inmueble en comento, está disponible para ser adjudicado; </w:t>
      </w:r>
      <w:r w:rsidR="00201E7E" w:rsidRPr="00C26134">
        <w:rPr>
          <w:rFonts w:ascii="Times New Roman" w:hAnsi="Times New Roman"/>
          <w:sz w:val="26"/>
          <w:szCs w:val="26"/>
          <w:lang w:val="es-ES_tradnl"/>
        </w:rPr>
        <w:t>estableciendo según reporte de Valúo de la misma fecha</w:t>
      </w:r>
      <w:r w:rsidR="00201E7E" w:rsidRPr="00C26134">
        <w:rPr>
          <w:rFonts w:ascii="Times New Roman" w:eastAsiaTheme="minorHAnsi" w:hAnsi="Times New Roman"/>
          <w:sz w:val="26"/>
          <w:szCs w:val="26"/>
          <w:lang w:eastAsia="en-US"/>
        </w:rPr>
        <w:t xml:space="preserve">, </w:t>
      </w:r>
      <w:r w:rsidR="00201E7E" w:rsidRPr="00C26134">
        <w:rPr>
          <w:rFonts w:ascii="Times New Roman" w:hAnsi="Times New Roman"/>
          <w:sz w:val="26"/>
          <w:szCs w:val="26"/>
          <w:lang w:val="es-ES_tradnl"/>
        </w:rPr>
        <w:t xml:space="preserve">el valor  de $2,686.88   para el inmueble identificado como </w:t>
      </w:r>
      <w:r w:rsidR="00201E7E" w:rsidRPr="00C26134">
        <w:rPr>
          <w:rFonts w:ascii="Times New Roman" w:hAnsi="Times New Roman"/>
          <w:b/>
          <w:sz w:val="26"/>
          <w:szCs w:val="26"/>
          <w:lang w:val="es-ES_tradnl"/>
        </w:rPr>
        <w:t>IGLESIA</w:t>
      </w:r>
      <w:r w:rsidR="00201E7E" w:rsidRPr="00C26134">
        <w:rPr>
          <w:rFonts w:ascii="Times New Roman" w:hAnsi="Times New Roman"/>
          <w:b/>
          <w:sz w:val="26"/>
          <w:szCs w:val="26"/>
        </w:rPr>
        <w:t xml:space="preserve">, </w:t>
      </w:r>
      <w:r w:rsidR="00201E7E" w:rsidRPr="00C26134">
        <w:rPr>
          <w:rFonts w:ascii="Times New Roman" w:hAnsi="Times New Roman"/>
          <w:sz w:val="26"/>
          <w:szCs w:val="26"/>
        </w:rPr>
        <w:t>de la ubicación antes mencionada</w:t>
      </w:r>
      <w:r w:rsidR="00201E7E" w:rsidRPr="00C26134">
        <w:rPr>
          <w:rFonts w:ascii="Times New Roman" w:hAnsi="Times New Roman"/>
          <w:sz w:val="26"/>
          <w:szCs w:val="26"/>
          <w:lang w:val="es-ES_tradnl"/>
        </w:rPr>
        <w:t>, lo anterior de conformidad al procedimiento establecido en el Instructivo “Criterios de Avalúos para la transferencia de Inmuebles Propiedad de ISTA”, aprobado en el Punto XV del Acta de Sesión Ordinaria 03-2015 de fecha 21 de enero de 2015.</w:t>
      </w:r>
    </w:p>
    <w:p w14:paraId="7A1CE550" w14:textId="77777777" w:rsidR="00201E7E" w:rsidRPr="00C26134" w:rsidRDefault="00201E7E" w:rsidP="00C26134">
      <w:pPr>
        <w:contextualSpacing/>
        <w:rPr>
          <w:rFonts w:ascii="Times New Roman" w:eastAsia="Times New Roman" w:hAnsi="Times New Roman"/>
          <w:sz w:val="26"/>
          <w:szCs w:val="26"/>
          <w:lang w:eastAsia="en-US"/>
        </w:rPr>
      </w:pPr>
    </w:p>
    <w:p w14:paraId="41963096" w14:textId="77777777" w:rsidR="00201E7E" w:rsidRPr="00C26134" w:rsidRDefault="00FD3E47" w:rsidP="00C26134">
      <w:pPr>
        <w:pStyle w:val="Prrafodelista"/>
        <w:ind w:left="1134" w:hanging="708"/>
        <w:contextualSpacing/>
        <w:jc w:val="both"/>
        <w:rPr>
          <w:rFonts w:ascii="Times New Roman" w:hAnsi="Times New Roman"/>
          <w:sz w:val="26"/>
          <w:szCs w:val="26"/>
        </w:rPr>
      </w:pPr>
      <w:r>
        <w:rPr>
          <w:rFonts w:ascii="Times New Roman" w:hAnsi="Times New Roman"/>
          <w:sz w:val="26"/>
          <w:szCs w:val="26"/>
        </w:rPr>
        <w:t>IV</w:t>
      </w:r>
      <w:r w:rsidR="008617A9" w:rsidRPr="00C26134">
        <w:rPr>
          <w:rFonts w:ascii="Times New Roman" w:hAnsi="Times New Roman"/>
          <w:sz w:val="26"/>
          <w:szCs w:val="26"/>
        </w:rPr>
        <w:t>.</w:t>
      </w:r>
      <w:r w:rsidR="008617A9" w:rsidRPr="00C26134">
        <w:rPr>
          <w:rFonts w:ascii="Times New Roman" w:hAnsi="Times New Roman"/>
          <w:sz w:val="26"/>
          <w:szCs w:val="26"/>
        </w:rPr>
        <w:tab/>
      </w:r>
      <w:r w:rsidR="00201E7E" w:rsidRPr="00C26134">
        <w:rPr>
          <w:rFonts w:ascii="Times New Roman" w:hAnsi="Times New Roman"/>
          <w:sz w:val="26"/>
          <w:szCs w:val="26"/>
        </w:rPr>
        <w:t>Es necesario advertir a la Iglesia adjudicataria, a través de una cláusula especial en la escritura correspondiente de compraventa del inmueble, que deberán tramitar los permisos respectivos exigidos por la Ley Forestal en caso de tala de los árboles que son considerados especies protegidas, de conformidad a lo establecido en el Acuerdo Primero del Punto III del Acta de Sesión Ordinaria 30-2014 de fecha 20 de agosto de 2014.</w:t>
      </w:r>
    </w:p>
    <w:p w14:paraId="39D2D484" w14:textId="77777777" w:rsidR="00201E7E" w:rsidRPr="00C26134" w:rsidRDefault="00201E7E" w:rsidP="00C26134">
      <w:pPr>
        <w:pStyle w:val="Prrafodelista"/>
        <w:rPr>
          <w:rFonts w:ascii="Times New Roman" w:hAnsi="Times New Roman"/>
          <w:sz w:val="26"/>
          <w:szCs w:val="26"/>
        </w:rPr>
      </w:pPr>
    </w:p>
    <w:p w14:paraId="682FA69D" w14:textId="77777777" w:rsidR="00201E7E" w:rsidRPr="00A92404" w:rsidRDefault="008617A9" w:rsidP="00A92404">
      <w:pPr>
        <w:pStyle w:val="Prrafodelista"/>
        <w:ind w:left="1134" w:hanging="708"/>
        <w:contextualSpacing/>
        <w:jc w:val="both"/>
        <w:rPr>
          <w:rFonts w:ascii="Times New Roman" w:hAnsi="Times New Roman"/>
          <w:sz w:val="26"/>
          <w:szCs w:val="26"/>
        </w:rPr>
      </w:pPr>
      <w:r w:rsidRPr="00C26134">
        <w:rPr>
          <w:rFonts w:ascii="Times New Roman" w:hAnsi="Times New Roman"/>
          <w:sz w:val="26"/>
          <w:szCs w:val="26"/>
        </w:rPr>
        <w:t>V.</w:t>
      </w:r>
      <w:r w:rsidRPr="00C26134">
        <w:rPr>
          <w:rFonts w:ascii="Times New Roman" w:hAnsi="Times New Roman"/>
          <w:sz w:val="26"/>
          <w:szCs w:val="26"/>
        </w:rPr>
        <w:tab/>
        <w:t>En</w:t>
      </w:r>
      <w:r w:rsidR="00201E7E" w:rsidRPr="00C26134">
        <w:rPr>
          <w:rFonts w:ascii="Times New Roman" w:hAnsi="Times New Roman"/>
          <w:sz w:val="26"/>
          <w:szCs w:val="26"/>
        </w:rPr>
        <w:t xml:space="preserve"> informes emitidos por la Oficina Regional Occidental, con referencia SGD-06-1368-17 del 22 de agosto de 2017 y ampliado con el de referencia SGD-06-0723-18 del día 5 de septiembre de 2018, manifestó que el inmueble identificado como IGLESIA, de la ubicación antes mencionada, es utilizado como Casa Pastoral, y las Asambleas de Iglesias Pentecostales de Jesucristo, ejercen la posesión material del inmueble desde hace 10 años, </w:t>
      </w:r>
      <w:r w:rsidR="00201E7E" w:rsidRPr="00A92404">
        <w:rPr>
          <w:rFonts w:ascii="Times New Roman" w:hAnsi="Times New Roman"/>
          <w:sz w:val="26"/>
          <w:szCs w:val="26"/>
        </w:rPr>
        <w:t xml:space="preserve">con construcción de madera y lámina, con servicio de energía eléctrica, el abastecimiento de agua lo hacen desde una cantarera cercana. La feligresía asciende a un promedio de 30 a 50 miembros, que se reúnen cinco días </w:t>
      </w:r>
      <w:r w:rsidR="00201E7E" w:rsidRPr="00A92404">
        <w:rPr>
          <w:rFonts w:ascii="Times New Roman" w:hAnsi="Times New Roman"/>
          <w:sz w:val="26"/>
          <w:szCs w:val="26"/>
        </w:rPr>
        <w:lastRenderedPageBreak/>
        <w:t>durante la semana. Manifestaron los vecinos que no existen conflictos ni litigios con dicha iglesia. Por lo que se determina la factibilidad de adjudicación del inmueble solicitado.</w:t>
      </w:r>
    </w:p>
    <w:p w14:paraId="0717CD00" w14:textId="77777777" w:rsidR="00201E7E" w:rsidRPr="00C26134" w:rsidRDefault="00201E7E" w:rsidP="00C26134">
      <w:pPr>
        <w:pStyle w:val="Prrafodelista"/>
        <w:rPr>
          <w:rFonts w:ascii="Times New Roman" w:eastAsia="Times New Roman" w:hAnsi="Times New Roman"/>
          <w:sz w:val="26"/>
          <w:szCs w:val="26"/>
          <w:lang w:eastAsia="en-US"/>
        </w:rPr>
      </w:pPr>
    </w:p>
    <w:p w14:paraId="3720250F" w14:textId="77777777" w:rsidR="00201E7E" w:rsidRPr="00C26134" w:rsidRDefault="008617A9" w:rsidP="00C26134">
      <w:pPr>
        <w:ind w:left="1134" w:hanging="708"/>
        <w:contextualSpacing/>
        <w:jc w:val="both"/>
        <w:rPr>
          <w:rFonts w:ascii="Times New Roman" w:hAnsi="Times New Roman"/>
          <w:sz w:val="26"/>
          <w:szCs w:val="26"/>
        </w:rPr>
      </w:pPr>
      <w:r w:rsidRPr="00C26134">
        <w:rPr>
          <w:rFonts w:ascii="Times New Roman" w:hAnsi="Times New Roman"/>
          <w:sz w:val="26"/>
          <w:szCs w:val="26"/>
        </w:rPr>
        <w:t>V</w:t>
      </w:r>
      <w:r w:rsidR="00FD3E47">
        <w:rPr>
          <w:rFonts w:ascii="Times New Roman" w:hAnsi="Times New Roman"/>
          <w:sz w:val="26"/>
          <w:szCs w:val="26"/>
        </w:rPr>
        <w:t>I</w:t>
      </w:r>
      <w:r w:rsidRPr="00C26134">
        <w:rPr>
          <w:rFonts w:ascii="Times New Roman" w:hAnsi="Times New Roman"/>
          <w:sz w:val="26"/>
          <w:szCs w:val="26"/>
        </w:rPr>
        <w:t>.</w:t>
      </w:r>
      <w:r w:rsidRPr="00C26134">
        <w:rPr>
          <w:rFonts w:ascii="Times New Roman" w:hAnsi="Times New Roman"/>
          <w:sz w:val="26"/>
          <w:szCs w:val="26"/>
        </w:rPr>
        <w:tab/>
      </w:r>
      <w:r w:rsidR="00201E7E" w:rsidRPr="00C26134">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201E7E" w:rsidRPr="00C26134">
        <w:rPr>
          <w:rFonts w:ascii="Times New Roman" w:eastAsia="Times New Roman" w:hAnsi="Times New Roman"/>
          <w:sz w:val="26"/>
          <w:szCs w:val="26"/>
        </w:rPr>
        <w:t xml:space="preserve"> por lo que se considera factible la adjudicación a título de compraventa a favor de las ASAMBLEAS DE IGLESIAS PENTECOSTALES DE JESUCRISTO. </w:t>
      </w:r>
    </w:p>
    <w:p w14:paraId="673A82CB" w14:textId="77777777" w:rsidR="00201E7E" w:rsidRPr="00C26134" w:rsidRDefault="00201E7E" w:rsidP="00C26134">
      <w:pPr>
        <w:pStyle w:val="Prrafodelista"/>
        <w:rPr>
          <w:rFonts w:ascii="Times New Roman" w:eastAsia="Times New Roman" w:hAnsi="Times New Roman"/>
          <w:sz w:val="26"/>
          <w:szCs w:val="26"/>
        </w:rPr>
      </w:pPr>
    </w:p>
    <w:p w14:paraId="4AB8977D" w14:textId="77777777" w:rsidR="00201E7E" w:rsidRPr="00C26134" w:rsidRDefault="00201E7E" w:rsidP="00C26134">
      <w:pPr>
        <w:jc w:val="both"/>
        <w:rPr>
          <w:rFonts w:ascii="Times New Roman" w:hAnsi="Times New Roman"/>
          <w:sz w:val="26"/>
          <w:szCs w:val="26"/>
          <w:lang w:val="es-ES_tradnl"/>
        </w:rPr>
      </w:pPr>
      <w:r w:rsidRPr="00C26134">
        <w:rPr>
          <w:rFonts w:ascii="Times New Roman" w:hAnsi="Times New Roman"/>
          <w:sz w:val="26"/>
          <w:szCs w:val="26"/>
          <w:lang w:val="es-ES_tradnl"/>
        </w:rPr>
        <w:t xml:space="preserve">Tomando en cuenta los considerandos expuestos y habiendo tenido a la vista: Escrito de solicitud de compraventa por parte del señor Oscar Francisco Martínez, actuando en su calidad de Representante Legal de la Iglesia Asambleas de Iglesias Pentecostales de Jesucristo, Acuerdos de Junta Directiva, Informes emitidos por los departamentos de Asignación Individual y Avalúos, Proyectos de Parcelación y Oficina Regional Occidental, </w:t>
      </w:r>
      <w:r w:rsidRPr="00C26134">
        <w:rPr>
          <w:rFonts w:ascii="Times New Roman" w:eastAsia="Times New Roman" w:hAnsi="Times New Roman"/>
          <w:sz w:val="26"/>
          <w:szCs w:val="26"/>
        </w:rPr>
        <w:t>Razón y Constancia de Inscripción de Desmembración en Cabeza de su Dueño a favor del ISTA</w:t>
      </w:r>
      <w:r w:rsidRPr="00C26134">
        <w:rPr>
          <w:rFonts w:ascii="Times New Roman" w:hAnsi="Times New Roman"/>
          <w:sz w:val="26"/>
          <w:szCs w:val="26"/>
          <w:lang w:val="es-ES_tradnl"/>
        </w:rPr>
        <w:t xml:space="preserve">, Calca, Descripción Técnica y Reporte de Avalúo del inmueble, Cuadro de Valores y Extensiones, copias de Documento Único de Identidad, tarjetas de identificación tributaria, Credencial, Diario Oficial; en consecuencia, se estima procedente resolver favorablemente a lo solicitado. </w:t>
      </w:r>
    </w:p>
    <w:p w14:paraId="269865E9" w14:textId="77777777" w:rsidR="00201E7E" w:rsidRPr="00C26134" w:rsidRDefault="00201E7E" w:rsidP="00C26134">
      <w:pPr>
        <w:ind w:left="720"/>
        <w:jc w:val="both"/>
        <w:rPr>
          <w:rFonts w:ascii="Times New Roman" w:hAnsi="Times New Roman"/>
          <w:sz w:val="26"/>
          <w:szCs w:val="26"/>
          <w:lang w:val="es-ES_tradnl"/>
        </w:rPr>
      </w:pPr>
    </w:p>
    <w:p w14:paraId="3F8A6AC5" w14:textId="77777777" w:rsidR="00201E7E" w:rsidRPr="00695032" w:rsidRDefault="008617A9" w:rsidP="00C26134">
      <w:pPr>
        <w:ind w:right="-234"/>
        <w:jc w:val="both"/>
        <w:rPr>
          <w:rFonts w:ascii="Times New Roman" w:hAnsi="Times New Roman"/>
          <w:sz w:val="26"/>
          <w:szCs w:val="26"/>
          <w:lang w:val="es-ES_tradnl"/>
        </w:rPr>
      </w:pPr>
      <w:r w:rsidRPr="00C26134">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201E7E" w:rsidRPr="00C26134">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201E7E" w:rsidRPr="00C26134">
        <w:rPr>
          <w:rFonts w:ascii="Times New Roman" w:hAnsi="Times New Roman"/>
          <w:b/>
          <w:sz w:val="26"/>
          <w:szCs w:val="26"/>
          <w:u w:val="single"/>
          <w:lang w:val="es-ES_tradnl"/>
        </w:rPr>
        <w:t>ACUERD</w:t>
      </w:r>
      <w:r w:rsidRPr="00C26134">
        <w:rPr>
          <w:rFonts w:ascii="Times New Roman" w:hAnsi="Times New Roman"/>
          <w:b/>
          <w:sz w:val="26"/>
          <w:szCs w:val="26"/>
          <w:u w:val="single"/>
          <w:lang w:val="es-ES_tradnl"/>
        </w:rPr>
        <w:t>A:</w:t>
      </w:r>
      <w:r w:rsidR="00201E7E" w:rsidRPr="00C26134">
        <w:rPr>
          <w:rFonts w:ascii="Times New Roman" w:hAnsi="Times New Roman"/>
          <w:b/>
          <w:sz w:val="26"/>
          <w:szCs w:val="26"/>
          <w:u w:val="single"/>
          <w:lang w:val="es-ES_tradnl"/>
        </w:rPr>
        <w:t xml:space="preserve"> PRIMERO</w:t>
      </w:r>
      <w:r w:rsidR="00201E7E" w:rsidRPr="00C26134">
        <w:rPr>
          <w:rFonts w:ascii="Times New Roman" w:hAnsi="Times New Roman"/>
          <w:b/>
          <w:sz w:val="26"/>
          <w:szCs w:val="26"/>
          <w:lang w:val="es-ES_tradnl"/>
        </w:rPr>
        <w:t xml:space="preserve">: </w:t>
      </w:r>
      <w:r w:rsidR="00201E7E" w:rsidRPr="00C26134">
        <w:rPr>
          <w:rFonts w:ascii="Times New Roman" w:hAnsi="Times New Roman"/>
          <w:sz w:val="26"/>
          <w:szCs w:val="26"/>
          <w:lang w:val="es-ES_tradnl"/>
        </w:rPr>
        <w:t xml:space="preserve">Excluir del Proceso de la Reforma Agraria, el inmueble identificado como </w:t>
      </w:r>
      <w:r w:rsidR="00201E7E" w:rsidRPr="00C26134">
        <w:rPr>
          <w:rFonts w:ascii="Times New Roman" w:hAnsi="Times New Roman"/>
          <w:b/>
          <w:sz w:val="26"/>
          <w:szCs w:val="26"/>
          <w:lang w:val="es-ES_tradnl"/>
        </w:rPr>
        <w:t>IGLESIA</w:t>
      </w:r>
      <w:r w:rsidR="00201E7E" w:rsidRPr="00C26134">
        <w:rPr>
          <w:rFonts w:ascii="Times New Roman" w:eastAsia="Times New Roman" w:hAnsi="Times New Roman"/>
          <w:b/>
          <w:bCs/>
          <w:sz w:val="26"/>
          <w:szCs w:val="26"/>
        </w:rPr>
        <w:t xml:space="preserve">, </w:t>
      </w:r>
      <w:r w:rsidR="00201E7E" w:rsidRPr="00C26134">
        <w:rPr>
          <w:rFonts w:ascii="Times New Roman" w:eastAsia="Times New Roman" w:hAnsi="Times New Roman"/>
          <w:bCs/>
          <w:sz w:val="26"/>
          <w:szCs w:val="26"/>
        </w:rPr>
        <w:t>inscrit</w:t>
      </w:r>
      <w:r w:rsidR="00695032">
        <w:rPr>
          <w:rFonts w:ascii="Times New Roman" w:eastAsia="Times New Roman" w:hAnsi="Times New Roman"/>
          <w:bCs/>
          <w:sz w:val="26"/>
          <w:szCs w:val="26"/>
        </w:rPr>
        <w:t xml:space="preserve">o a la Matrícula número --- </w:t>
      </w:r>
      <w:r w:rsidR="00201E7E" w:rsidRPr="00C26134">
        <w:rPr>
          <w:rFonts w:ascii="Times New Roman" w:eastAsia="Times New Roman" w:hAnsi="Times New Roman"/>
          <w:bCs/>
          <w:sz w:val="26"/>
          <w:szCs w:val="26"/>
        </w:rPr>
        <w:t>-00000, del Registro de la Propiedad Raíz e Hipotecas de la Primera Sección de Occidente, departamento de Santa Ana,</w:t>
      </w:r>
      <w:r w:rsidR="00201E7E" w:rsidRPr="00C26134">
        <w:rPr>
          <w:rFonts w:ascii="Times New Roman" w:eastAsia="Times New Roman" w:hAnsi="Times New Roman"/>
          <w:b/>
          <w:bCs/>
          <w:sz w:val="26"/>
          <w:szCs w:val="26"/>
        </w:rPr>
        <w:t xml:space="preserve"> </w:t>
      </w:r>
      <w:r w:rsidR="00201E7E" w:rsidRPr="00C26134">
        <w:rPr>
          <w:rFonts w:ascii="Times New Roman" w:eastAsia="Times New Roman" w:hAnsi="Times New Roman"/>
          <w:sz w:val="26"/>
          <w:szCs w:val="26"/>
        </w:rPr>
        <w:t xml:space="preserve">perteneciente al Proyecto de Lotificación Agrícola y Asentamiento Comunitario desarrollado en el inmueble denominado como </w:t>
      </w:r>
      <w:r w:rsidR="00201E7E" w:rsidRPr="00C26134">
        <w:rPr>
          <w:rFonts w:ascii="Times New Roman" w:eastAsia="Times New Roman" w:hAnsi="Times New Roman"/>
          <w:b/>
          <w:sz w:val="26"/>
          <w:szCs w:val="26"/>
        </w:rPr>
        <w:t>HACIENDA EL SINGÜIL PORCION 1 y HACIENDA EL SINGÜIL PORCION SANTA RITA PORCION 3</w:t>
      </w:r>
      <w:r w:rsidR="00201E7E" w:rsidRPr="00C26134">
        <w:rPr>
          <w:rFonts w:ascii="Times New Roman" w:eastAsia="Times New Roman" w:hAnsi="Times New Roman"/>
          <w:sz w:val="26"/>
          <w:szCs w:val="26"/>
        </w:rPr>
        <w:t>, ubicada en cantón San Cristóbal, jurisdicción de El Porvenir, departamento de Santa Ana,</w:t>
      </w:r>
      <w:r w:rsidR="00201E7E" w:rsidRPr="00C26134">
        <w:rPr>
          <w:rFonts w:ascii="Times New Roman" w:eastAsia="Times New Roman" w:hAnsi="Times New Roman"/>
          <w:b/>
          <w:bCs/>
          <w:sz w:val="26"/>
          <w:szCs w:val="26"/>
        </w:rPr>
        <w:t xml:space="preserve"> </w:t>
      </w:r>
      <w:r w:rsidR="00695032">
        <w:rPr>
          <w:rFonts w:ascii="Times New Roman" w:hAnsi="Times New Roman"/>
          <w:sz w:val="26"/>
          <w:szCs w:val="26"/>
          <w:lang w:val="es-ES_tradnl"/>
        </w:rPr>
        <w:t xml:space="preserve">por no </w:t>
      </w:r>
      <w:r w:rsidR="00201E7E" w:rsidRPr="00C26134">
        <w:rPr>
          <w:rFonts w:ascii="Times New Roman" w:hAnsi="Times New Roman"/>
          <w:sz w:val="26"/>
          <w:szCs w:val="26"/>
          <w:lang w:val="es-ES_tradnl"/>
        </w:rPr>
        <w:t xml:space="preserve">estar destinado a los fines mismos del referido proceso, ya que el citado inmueble será utilizado para el funcionamiento de una Iglesia para beneficio de la población. </w:t>
      </w:r>
      <w:r w:rsidR="00201E7E" w:rsidRPr="00C26134">
        <w:rPr>
          <w:rFonts w:ascii="Times New Roman" w:hAnsi="Times New Roman"/>
          <w:b/>
          <w:sz w:val="26"/>
          <w:szCs w:val="26"/>
          <w:u w:val="single"/>
          <w:lang w:val="es-ES_tradnl"/>
        </w:rPr>
        <w:t>SEGUNDO:</w:t>
      </w:r>
      <w:r w:rsidR="00201E7E" w:rsidRPr="00C26134">
        <w:rPr>
          <w:rFonts w:ascii="Times New Roman" w:hAnsi="Times New Roman"/>
          <w:b/>
          <w:sz w:val="26"/>
          <w:szCs w:val="26"/>
          <w:lang w:val="es-ES_tradnl"/>
        </w:rPr>
        <w:t xml:space="preserve"> </w:t>
      </w:r>
      <w:r w:rsidR="00201E7E" w:rsidRPr="00C26134">
        <w:rPr>
          <w:rFonts w:ascii="Times New Roman" w:hAnsi="Times New Roman"/>
          <w:sz w:val="26"/>
          <w:szCs w:val="26"/>
          <w:lang w:val="es-ES_tradnl"/>
        </w:rPr>
        <w:t xml:space="preserve">Aprobar la adjudicación y transferencia por compraventa del inmueble identificado como </w:t>
      </w:r>
      <w:r w:rsidR="00201E7E" w:rsidRPr="00C26134">
        <w:rPr>
          <w:rFonts w:ascii="Times New Roman" w:hAnsi="Times New Roman"/>
          <w:b/>
          <w:sz w:val="26"/>
          <w:szCs w:val="26"/>
          <w:lang w:val="es-ES_tradnl"/>
        </w:rPr>
        <w:t xml:space="preserve">IGLESIA, </w:t>
      </w:r>
      <w:r w:rsidR="00201E7E" w:rsidRPr="00C26134">
        <w:rPr>
          <w:rFonts w:ascii="Times New Roman" w:hAnsi="Times New Roman"/>
          <w:sz w:val="26"/>
          <w:szCs w:val="26"/>
          <w:lang w:val="es-ES_tradnl"/>
        </w:rPr>
        <w:t xml:space="preserve">de la ubicación antes mencionada, a favor de la Iglesia </w:t>
      </w:r>
      <w:r w:rsidR="00201E7E" w:rsidRPr="00C26134">
        <w:rPr>
          <w:rFonts w:ascii="Times New Roman" w:hAnsi="Times New Roman"/>
          <w:b/>
          <w:sz w:val="26"/>
          <w:szCs w:val="26"/>
          <w:lang w:val="es-ES_tradnl"/>
        </w:rPr>
        <w:t xml:space="preserve">ASAMBLEAS DE IGLESIAS PENTECOSTALES DE JESUCRISTO, </w:t>
      </w:r>
      <w:r w:rsidR="00201E7E" w:rsidRPr="00C26134">
        <w:rPr>
          <w:rFonts w:ascii="Times New Roman" w:eastAsia="Times New Roman" w:hAnsi="Times New Roman"/>
          <w:sz w:val="26"/>
          <w:szCs w:val="26"/>
        </w:rPr>
        <w:t xml:space="preserve">quedando la adjudicación conforme al cuadro de valores y extensiones siguiente: </w:t>
      </w:r>
    </w:p>
    <w:p w14:paraId="3C2EDA36" w14:textId="77777777" w:rsidR="00C26134" w:rsidRDefault="00C26134" w:rsidP="00C26134">
      <w:pPr>
        <w:ind w:right="-234"/>
        <w:jc w:val="both"/>
        <w:rPr>
          <w:rFonts w:ascii="Times New Roman" w:eastAsia="Times New Roman" w:hAnsi="Times New Roman"/>
          <w:sz w:val="26"/>
          <w:szCs w:val="26"/>
        </w:rPr>
      </w:pPr>
    </w:p>
    <w:tbl>
      <w:tblPr>
        <w:tblW w:w="9332" w:type="dxa"/>
        <w:tblLayout w:type="fixed"/>
        <w:tblCellMar>
          <w:left w:w="25" w:type="dxa"/>
          <w:right w:w="0" w:type="dxa"/>
        </w:tblCellMar>
        <w:tblLook w:val="0000" w:firstRow="0" w:lastRow="0" w:firstColumn="0" w:lastColumn="0" w:noHBand="0" w:noVBand="0"/>
      </w:tblPr>
      <w:tblGrid>
        <w:gridCol w:w="2636"/>
        <w:gridCol w:w="1005"/>
        <w:gridCol w:w="2553"/>
        <w:gridCol w:w="586"/>
        <w:gridCol w:w="586"/>
        <w:gridCol w:w="628"/>
        <w:gridCol w:w="669"/>
        <w:gridCol w:w="669"/>
      </w:tblGrid>
      <w:tr w:rsidR="00C26134" w:rsidRPr="00A3041D" w14:paraId="7E17C1AF" w14:textId="77777777" w:rsidTr="00C26134">
        <w:trPr>
          <w:trHeight w:val="278"/>
        </w:trPr>
        <w:tc>
          <w:tcPr>
            <w:tcW w:w="2636" w:type="dxa"/>
            <w:vMerge w:val="restart"/>
            <w:tcBorders>
              <w:top w:val="single" w:sz="2" w:space="0" w:color="auto"/>
              <w:left w:val="single" w:sz="2" w:space="0" w:color="auto"/>
              <w:bottom w:val="single" w:sz="2" w:space="0" w:color="auto"/>
              <w:right w:val="single" w:sz="2" w:space="0" w:color="auto"/>
            </w:tcBorders>
            <w:shd w:val="clear" w:color="auto" w:fill="DCDCDC"/>
          </w:tcPr>
          <w:p w14:paraId="6C7630DE" w14:textId="77777777" w:rsidR="00201E7E" w:rsidRPr="00A3041D" w:rsidRDefault="00201E7E" w:rsidP="00EA6506">
            <w:pPr>
              <w:widowControl w:val="0"/>
              <w:autoSpaceDE w:val="0"/>
              <w:autoSpaceDN w:val="0"/>
              <w:adjustRightInd w:val="0"/>
              <w:rPr>
                <w:rFonts w:ascii="Times New Roman" w:hAnsi="Times New Roman"/>
                <w:b/>
                <w:bCs/>
                <w:sz w:val="14"/>
                <w:szCs w:val="14"/>
              </w:rPr>
            </w:pPr>
            <w:r>
              <w:rPr>
                <w:rFonts w:ascii="Times New Roman" w:eastAsia="Times New Roman" w:hAnsi="Times New Roman"/>
                <w:sz w:val="28"/>
                <w:szCs w:val="28"/>
              </w:rPr>
              <w:lastRenderedPageBreak/>
              <w:t xml:space="preserve"> </w:t>
            </w:r>
            <w:r w:rsidRPr="00A3041D">
              <w:rPr>
                <w:rFonts w:ascii="Times New Roman" w:hAnsi="Times New Roman"/>
                <w:b/>
                <w:bCs/>
                <w:sz w:val="14"/>
                <w:szCs w:val="14"/>
              </w:rPr>
              <w:t xml:space="preserve">D.U.I.     PROGRAMA </w:t>
            </w:r>
          </w:p>
        </w:tc>
        <w:tc>
          <w:tcPr>
            <w:tcW w:w="3558" w:type="dxa"/>
            <w:gridSpan w:val="2"/>
            <w:tcBorders>
              <w:top w:val="single" w:sz="2" w:space="0" w:color="auto"/>
              <w:left w:val="single" w:sz="2" w:space="0" w:color="auto"/>
              <w:bottom w:val="single" w:sz="2" w:space="0" w:color="auto"/>
              <w:right w:val="single" w:sz="2" w:space="0" w:color="auto"/>
            </w:tcBorders>
            <w:shd w:val="clear" w:color="auto" w:fill="DCDCDC"/>
          </w:tcPr>
          <w:p w14:paraId="0D3D9A08"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SOLAR / A COMP. Y LOTES </w:t>
            </w:r>
          </w:p>
        </w:tc>
        <w:tc>
          <w:tcPr>
            <w:tcW w:w="117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4ACF3E" w14:textId="77777777" w:rsidR="00201E7E" w:rsidRPr="00A3041D" w:rsidRDefault="00201E7E" w:rsidP="00EA6506">
            <w:pPr>
              <w:widowControl w:val="0"/>
              <w:autoSpaceDE w:val="0"/>
              <w:autoSpaceDN w:val="0"/>
              <w:adjustRightInd w:val="0"/>
              <w:rPr>
                <w:rFonts w:ascii="Times New Roman" w:hAnsi="Times New Roman"/>
                <w:b/>
                <w:bCs/>
                <w:sz w:val="14"/>
                <w:szCs w:val="14"/>
              </w:rPr>
            </w:pPr>
          </w:p>
        </w:tc>
        <w:tc>
          <w:tcPr>
            <w:tcW w:w="628" w:type="dxa"/>
            <w:vMerge w:val="restart"/>
            <w:tcBorders>
              <w:top w:val="single" w:sz="2" w:space="0" w:color="auto"/>
              <w:left w:val="single" w:sz="2" w:space="0" w:color="auto"/>
              <w:bottom w:val="single" w:sz="2" w:space="0" w:color="auto"/>
              <w:right w:val="single" w:sz="2" w:space="0" w:color="auto"/>
            </w:tcBorders>
            <w:shd w:val="clear" w:color="auto" w:fill="DCDCDC"/>
          </w:tcPr>
          <w:p w14:paraId="43FD490D"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AREA (MTS)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14:paraId="66E85528"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VALOR ($) </w:t>
            </w:r>
          </w:p>
        </w:tc>
        <w:tc>
          <w:tcPr>
            <w:tcW w:w="669" w:type="dxa"/>
            <w:vMerge w:val="restart"/>
            <w:tcBorders>
              <w:top w:val="single" w:sz="2" w:space="0" w:color="auto"/>
              <w:left w:val="single" w:sz="2" w:space="0" w:color="auto"/>
              <w:bottom w:val="single" w:sz="2" w:space="0" w:color="auto"/>
              <w:right w:val="single" w:sz="2" w:space="0" w:color="auto"/>
            </w:tcBorders>
            <w:shd w:val="clear" w:color="auto" w:fill="DCDCDC"/>
          </w:tcPr>
          <w:p w14:paraId="7A17CCC6"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VALOR (¢) </w:t>
            </w:r>
          </w:p>
        </w:tc>
      </w:tr>
      <w:tr w:rsidR="00C26134" w:rsidRPr="00A3041D" w14:paraId="762FDF44" w14:textId="77777777" w:rsidTr="00C26134">
        <w:trPr>
          <w:trHeight w:val="256"/>
        </w:trPr>
        <w:tc>
          <w:tcPr>
            <w:tcW w:w="2636" w:type="dxa"/>
            <w:tcBorders>
              <w:top w:val="single" w:sz="2" w:space="0" w:color="auto"/>
              <w:left w:val="single" w:sz="2" w:space="0" w:color="auto"/>
              <w:bottom w:val="single" w:sz="2" w:space="0" w:color="auto"/>
              <w:right w:val="single" w:sz="2" w:space="0" w:color="auto"/>
            </w:tcBorders>
            <w:shd w:val="clear" w:color="auto" w:fill="DCDCDC"/>
          </w:tcPr>
          <w:p w14:paraId="706E5D38"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BENEFICIARIO </w:t>
            </w:r>
          </w:p>
        </w:tc>
        <w:tc>
          <w:tcPr>
            <w:tcW w:w="1005" w:type="dxa"/>
            <w:tcBorders>
              <w:top w:val="single" w:sz="2" w:space="0" w:color="auto"/>
              <w:left w:val="single" w:sz="2" w:space="0" w:color="auto"/>
              <w:bottom w:val="single" w:sz="2" w:space="0" w:color="auto"/>
              <w:right w:val="single" w:sz="2" w:space="0" w:color="auto"/>
            </w:tcBorders>
            <w:shd w:val="clear" w:color="auto" w:fill="DCDCDC"/>
          </w:tcPr>
          <w:p w14:paraId="54FB16EB"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MATRICULA </w:t>
            </w:r>
          </w:p>
        </w:tc>
        <w:tc>
          <w:tcPr>
            <w:tcW w:w="2553" w:type="dxa"/>
            <w:tcBorders>
              <w:top w:val="single" w:sz="2" w:space="0" w:color="auto"/>
              <w:left w:val="single" w:sz="2" w:space="0" w:color="auto"/>
              <w:bottom w:val="single" w:sz="2" w:space="0" w:color="auto"/>
              <w:right w:val="single" w:sz="2" w:space="0" w:color="auto"/>
            </w:tcBorders>
            <w:shd w:val="clear" w:color="auto" w:fill="DCDCDC"/>
          </w:tcPr>
          <w:p w14:paraId="3FAB0CAA"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PORCION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14:paraId="2011A0B0"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POL </w:t>
            </w:r>
          </w:p>
        </w:tc>
        <w:tc>
          <w:tcPr>
            <w:tcW w:w="586" w:type="dxa"/>
            <w:tcBorders>
              <w:top w:val="single" w:sz="2" w:space="0" w:color="auto"/>
              <w:left w:val="single" w:sz="2" w:space="0" w:color="auto"/>
              <w:bottom w:val="single" w:sz="2" w:space="0" w:color="auto"/>
              <w:right w:val="single" w:sz="2" w:space="0" w:color="auto"/>
            </w:tcBorders>
            <w:shd w:val="clear" w:color="auto" w:fill="DCDCDC"/>
          </w:tcPr>
          <w:p w14:paraId="5F4E4BFD"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No </w:t>
            </w:r>
          </w:p>
        </w:tc>
        <w:tc>
          <w:tcPr>
            <w:tcW w:w="628" w:type="dxa"/>
            <w:vMerge/>
            <w:tcBorders>
              <w:top w:val="single" w:sz="2" w:space="0" w:color="auto"/>
              <w:left w:val="single" w:sz="2" w:space="0" w:color="auto"/>
              <w:bottom w:val="single" w:sz="2" w:space="0" w:color="auto"/>
              <w:right w:val="single" w:sz="2" w:space="0" w:color="auto"/>
            </w:tcBorders>
            <w:shd w:val="clear" w:color="auto" w:fill="DCDCDC"/>
          </w:tcPr>
          <w:p w14:paraId="59C610C2" w14:textId="77777777" w:rsidR="00201E7E" w:rsidRPr="00A3041D" w:rsidRDefault="00201E7E" w:rsidP="00EA6506">
            <w:pPr>
              <w:widowControl w:val="0"/>
              <w:autoSpaceDE w:val="0"/>
              <w:autoSpaceDN w:val="0"/>
              <w:adjustRightInd w:val="0"/>
              <w:rPr>
                <w:rFonts w:ascii="Times New Roman"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14:paraId="1E7DD93E" w14:textId="77777777" w:rsidR="00201E7E" w:rsidRPr="00A3041D" w:rsidRDefault="00201E7E" w:rsidP="00EA6506">
            <w:pPr>
              <w:widowControl w:val="0"/>
              <w:autoSpaceDE w:val="0"/>
              <w:autoSpaceDN w:val="0"/>
              <w:adjustRightInd w:val="0"/>
              <w:rPr>
                <w:rFonts w:ascii="Times New Roman" w:hAnsi="Times New Roman"/>
                <w:b/>
                <w:bCs/>
                <w:sz w:val="14"/>
                <w:szCs w:val="14"/>
              </w:rPr>
            </w:pPr>
          </w:p>
        </w:tc>
        <w:tc>
          <w:tcPr>
            <w:tcW w:w="669" w:type="dxa"/>
            <w:vMerge/>
            <w:tcBorders>
              <w:top w:val="single" w:sz="2" w:space="0" w:color="auto"/>
              <w:left w:val="single" w:sz="2" w:space="0" w:color="auto"/>
              <w:bottom w:val="single" w:sz="2" w:space="0" w:color="auto"/>
              <w:right w:val="single" w:sz="2" w:space="0" w:color="auto"/>
            </w:tcBorders>
            <w:shd w:val="clear" w:color="auto" w:fill="DCDCDC"/>
          </w:tcPr>
          <w:p w14:paraId="5D03CF2D" w14:textId="77777777" w:rsidR="00201E7E" w:rsidRPr="00A3041D" w:rsidRDefault="00201E7E" w:rsidP="00EA6506">
            <w:pPr>
              <w:widowControl w:val="0"/>
              <w:autoSpaceDE w:val="0"/>
              <w:autoSpaceDN w:val="0"/>
              <w:adjustRightInd w:val="0"/>
              <w:rPr>
                <w:rFonts w:ascii="Times New Roman" w:hAnsi="Times New Roman"/>
                <w:b/>
                <w:bCs/>
                <w:sz w:val="14"/>
                <w:szCs w:val="14"/>
              </w:rPr>
            </w:pPr>
          </w:p>
        </w:tc>
      </w:tr>
    </w:tbl>
    <w:p w14:paraId="25951F74" w14:textId="77777777" w:rsidR="00201E7E" w:rsidRPr="00A3041D" w:rsidRDefault="00201E7E" w:rsidP="00201E7E">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01E7E" w:rsidRPr="00A3041D" w14:paraId="2853699F" w14:textId="77777777" w:rsidTr="00C26134">
        <w:tc>
          <w:tcPr>
            <w:tcW w:w="2600" w:type="dxa"/>
            <w:tcBorders>
              <w:top w:val="single" w:sz="2" w:space="0" w:color="auto"/>
              <w:left w:val="single" w:sz="2" w:space="0" w:color="auto"/>
              <w:bottom w:val="single" w:sz="2" w:space="0" w:color="auto"/>
              <w:right w:val="single" w:sz="2" w:space="0" w:color="auto"/>
            </w:tcBorders>
          </w:tcPr>
          <w:p w14:paraId="64E46068" w14:textId="77777777" w:rsidR="00201E7E" w:rsidRPr="00A3041D" w:rsidRDefault="00201E7E" w:rsidP="00EA6506">
            <w:pPr>
              <w:widowControl w:val="0"/>
              <w:autoSpaceDE w:val="0"/>
              <w:autoSpaceDN w:val="0"/>
              <w:adjustRightInd w:val="0"/>
              <w:rPr>
                <w:rFonts w:ascii="Times New Roman" w:hAnsi="Times New Roman"/>
                <w:b/>
                <w:bCs/>
                <w:sz w:val="14"/>
                <w:szCs w:val="14"/>
              </w:rPr>
            </w:pPr>
            <w:r w:rsidRPr="00A3041D">
              <w:rPr>
                <w:rFonts w:ascii="Times New Roman" w:hAnsi="Times New Roman"/>
                <w:b/>
                <w:bCs/>
                <w:sz w:val="14"/>
                <w:szCs w:val="14"/>
              </w:rPr>
              <w:t xml:space="preserve">No DE ENTREGA: 13 </w:t>
            </w:r>
          </w:p>
        </w:tc>
      </w:tr>
    </w:tbl>
    <w:p w14:paraId="2307CB8F" w14:textId="77777777" w:rsidR="00201E7E" w:rsidRPr="00A3041D" w:rsidRDefault="00201E7E" w:rsidP="00201E7E">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TASA DE INTERES 6% </w:t>
      </w:r>
    </w:p>
    <w:tbl>
      <w:tblPr>
        <w:tblW w:w="9280" w:type="dxa"/>
        <w:tblLayout w:type="fixed"/>
        <w:tblCellMar>
          <w:left w:w="25" w:type="dxa"/>
          <w:right w:w="0" w:type="dxa"/>
        </w:tblCellMar>
        <w:tblLook w:val="0000" w:firstRow="0" w:lastRow="0" w:firstColumn="0" w:lastColumn="0" w:noHBand="0" w:noVBand="0"/>
      </w:tblPr>
      <w:tblGrid>
        <w:gridCol w:w="2621"/>
        <w:gridCol w:w="999"/>
        <w:gridCol w:w="2538"/>
        <w:gridCol w:w="583"/>
        <w:gridCol w:w="583"/>
        <w:gridCol w:w="624"/>
        <w:gridCol w:w="666"/>
        <w:gridCol w:w="666"/>
      </w:tblGrid>
      <w:tr w:rsidR="00201E7E" w:rsidRPr="00A3041D" w14:paraId="7BB29B54" w14:textId="77777777" w:rsidTr="00C26134">
        <w:trPr>
          <w:trHeight w:val="371"/>
        </w:trPr>
        <w:tc>
          <w:tcPr>
            <w:tcW w:w="2621" w:type="dxa"/>
            <w:vMerge w:val="restart"/>
            <w:tcBorders>
              <w:top w:val="single" w:sz="2" w:space="0" w:color="auto"/>
              <w:left w:val="single" w:sz="2" w:space="0" w:color="auto"/>
              <w:bottom w:val="single" w:sz="2" w:space="0" w:color="auto"/>
              <w:right w:val="single" w:sz="2" w:space="0" w:color="auto"/>
            </w:tcBorders>
          </w:tcPr>
          <w:p w14:paraId="7D18FBC5" w14:textId="77777777" w:rsidR="00201E7E" w:rsidRPr="00A3041D" w:rsidRDefault="00695032" w:rsidP="00EA650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99" w:type="dxa"/>
            <w:vMerge w:val="restart"/>
            <w:tcBorders>
              <w:top w:val="single" w:sz="2" w:space="0" w:color="auto"/>
              <w:left w:val="single" w:sz="2" w:space="0" w:color="auto"/>
              <w:bottom w:val="single" w:sz="2" w:space="0" w:color="auto"/>
              <w:right w:val="single" w:sz="2" w:space="0" w:color="auto"/>
            </w:tcBorders>
          </w:tcPr>
          <w:p w14:paraId="427FB811" w14:textId="77777777" w:rsidR="00201E7E" w:rsidRPr="00A3041D" w:rsidRDefault="00201E7E" w:rsidP="00EA6506">
            <w:pPr>
              <w:widowControl w:val="0"/>
              <w:autoSpaceDE w:val="0"/>
              <w:autoSpaceDN w:val="0"/>
              <w:adjustRightInd w:val="0"/>
              <w:rPr>
                <w:rFonts w:ascii="Times New Roman" w:hAnsi="Times New Roman"/>
                <w:sz w:val="14"/>
                <w:szCs w:val="14"/>
              </w:rPr>
            </w:pPr>
            <w:r w:rsidRPr="00A3041D">
              <w:rPr>
                <w:rFonts w:ascii="Times New Roman" w:hAnsi="Times New Roman"/>
                <w:sz w:val="14"/>
                <w:szCs w:val="14"/>
              </w:rPr>
              <w:t xml:space="preserve">Solares: </w:t>
            </w:r>
          </w:p>
          <w:p w14:paraId="38C535A0" w14:textId="77777777" w:rsidR="00201E7E" w:rsidRPr="00A3041D" w:rsidRDefault="00695032" w:rsidP="00EA650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538" w:type="dxa"/>
            <w:vMerge w:val="restart"/>
            <w:tcBorders>
              <w:top w:val="single" w:sz="2" w:space="0" w:color="auto"/>
              <w:left w:val="single" w:sz="2" w:space="0" w:color="auto"/>
              <w:bottom w:val="single" w:sz="2" w:space="0" w:color="auto"/>
              <w:right w:val="single" w:sz="2" w:space="0" w:color="auto"/>
            </w:tcBorders>
          </w:tcPr>
          <w:p w14:paraId="00A6FF9D" w14:textId="77777777" w:rsidR="00201E7E" w:rsidRPr="00A3041D" w:rsidRDefault="00201E7E" w:rsidP="00EA6506">
            <w:pPr>
              <w:widowControl w:val="0"/>
              <w:autoSpaceDE w:val="0"/>
              <w:autoSpaceDN w:val="0"/>
              <w:adjustRightInd w:val="0"/>
              <w:rPr>
                <w:rFonts w:ascii="Times New Roman" w:hAnsi="Times New Roman"/>
                <w:sz w:val="14"/>
                <w:szCs w:val="14"/>
              </w:rPr>
            </w:pPr>
          </w:p>
          <w:p w14:paraId="21A8DE43" w14:textId="77777777" w:rsidR="00201E7E" w:rsidRPr="00A3041D" w:rsidRDefault="00201E7E" w:rsidP="00EA6506">
            <w:pPr>
              <w:widowControl w:val="0"/>
              <w:autoSpaceDE w:val="0"/>
              <w:autoSpaceDN w:val="0"/>
              <w:adjustRightInd w:val="0"/>
              <w:rPr>
                <w:rFonts w:ascii="Times New Roman" w:hAnsi="Times New Roman"/>
                <w:sz w:val="14"/>
                <w:szCs w:val="14"/>
              </w:rPr>
            </w:pPr>
            <w:r w:rsidRPr="00A3041D">
              <w:rPr>
                <w:rFonts w:ascii="Times New Roman" w:hAnsi="Times New Roman"/>
                <w:sz w:val="14"/>
                <w:szCs w:val="14"/>
              </w:rPr>
              <w:t xml:space="preserve">HACIENDA EL SINGUIL PORCION UNO Y HACIENDA SANTA RITA PORCION 3 </w:t>
            </w:r>
          </w:p>
        </w:tc>
        <w:tc>
          <w:tcPr>
            <w:tcW w:w="583" w:type="dxa"/>
            <w:vMerge w:val="restart"/>
            <w:tcBorders>
              <w:top w:val="single" w:sz="2" w:space="0" w:color="auto"/>
              <w:left w:val="single" w:sz="2" w:space="0" w:color="auto"/>
              <w:bottom w:val="single" w:sz="2" w:space="0" w:color="auto"/>
              <w:right w:val="single" w:sz="2" w:space="0" w:color="auto"/>
            </w:tcBorders>
          </w:tcPr>
          <w:p w14:paraId="66637AF8" w14:textId="77777777" w:rsidR="00201E7E" w:rsidRPr="00A3041D" w:rsidRDefault="00201E7E" w:rsidP="00EA6506">
            <w:pPr>
              <w:widowControl w:val="0"/>
              <w:autoSpaceDE w:val="0"/>
              <w:autoSpaceDN w:val="0"/>
              <w:adjustRightInd w:val="0"/>
              <w:rPr>
                <w:rFonts w:ascii="Times New Roman" w:hAnsi="Times New Roman"/>
                <w:sz w:val="14"/>
                <w:szCs w:val="14"/>
              </w:rPr>
            </w:pPr>
          </w:p>
          <w:p w14:paraId="11715E24" w14:textId="77777777" w:rsidR="00201E7E" w:rsidRPr="00A3041D" w:rsidRDefault="00201E7E" w:rsidP="00EA6506">
            <w:pPr>
              <w:widowControl w:val="0"/>
              <w:autoSpaceDE w:val="0"/>
              <w:autoSpaceDN w:val="0"/>
              <w:adjustRightInd w:val="0"/>
              <w:rPr>
                <w:rFonts w:ascii="Times New Roman" w:hAnsi="Times New Roman"/>
                <w:sz w:val="14"/>
                <w:szCs w:val="14"/>
              </w:rPr>
            </w:pPr>
            <w:r w:rsidRPr="00A3041D">
              <w:rPr>
                <w:rFonts w:ascii="Times New Roman" w:hAnsi="Times New Roman"/>
                <w:sz w:val="14"/>
                <w:szCs w:val="14"/>
              </w:rPr>
              <w:t xml:space="preserve">- </w:t>
            </w:r>
            <w:r w:rsidR="00695032">
              <w:rPr>
                <w:rFonts w:ascii="Times New Roman" w:hAnsi="Times New Roman"/>
                <w:sz w:val="14"/>
                <w:szCs w:val="14"/>
              </w:rPr>
              <w:t>---</w:t>
            </w:r>
          </w:p>
        </w:tc>
        <w:tc>
          <w:tcPr>
            <w:tcW w:w="583" w:type="dxa"/>
            <w:vMerge w:val="restart"/>
            <w:tcBorders>
              <w:top w:val="single" w:sz="2" w:space="0" w:color="auto"/>
              <w:left w:val="single" w:sz="2" w:space="0" w:color="auto"/>
              <w:bottom w:val="single" w:sz="2" w:space="0" w:color="auto"/>
              <w:right w:val="single" w:sz="2" w:space="0" w:color="auto"/>
            </w:tcBorders>
          </w:tcPr>
          <w:p w14:paraId="4535455F" w14:textId="77777777" w:rsidR="00201E7E" w:rsidRPr="00A3041D" w:rsidRDefault="00201E7E" w:rsidP="00EA6506">
            <w:pPr>
              <w:widowControl w:val="0"/>
              <w:autoSpaceDE w:val="0"/>
              <w:autoSpaceDN w:val="0"/>
              <w:adjustRightInd w:val="0"/>
              <w:rPr>
                <w:rFonts w:ascii="Times New Roman" w:hAnsi="Times New Roman"/>
                <w:sz w:val="14"/>
                <w:szCs w:val="14"/>
              </w:rPr>
            </w:pPr>
          </w:p>
          <w:p w14:paraId="27B3337E" w14:textId="77777777" w:rsidR="00201E7E" w:rsidRPr="00A3041D" w:rsidRDefault="00695032" w:rsidP="00EA650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24" w:type="dxa"/>
            <w:vMerge w:val="restart"/>
            <w:tcBorders>
              <w:top w:val="single" w:sz="2" w:space="0" w:color="auto"/>
              <w:left w:val="single" w:sz="2" w:space="0" w:color="auto"/>
              <w:bottom w:val="single" w:sz="2" w:space="0" w:color="auto"/>
              <w:right w:val="single" w:sz="2" w:space="0" w:color="auto"/>
            </w:tcBorders>
          </w:tcPr>
          <w:p w14:paraId="20CB246B" w14:textId="77777777" w:rsidR="00201E7E" w:rsidRPr="00A3041D" w:rsidRDefault="00201E7E" w:rsidP="00EA6506">
            <w:pPr>
              <w:widowControl w:val="0"/>
              <w:autoSpaceDE w:val="0"/>
              <w:autoSpaceDN w:val="0"/>
              <w:adjustRightInd w:val="0"/>
              <w:jc w:val="right"/>
              <w:rPr>
                <w:rFonts w:ascii="Times New Roman" w:hAnsi="Times New Roman"/>
                <w:sz w:val="14"/>
                <w:szCs w:val="14"/>
              </w:rPr>
            </w:pPr>
          </w:p>
          <w:p w14:paraId="2C40E6D4"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453.10 </w:t>
            </w:r>
          </w:p>
        </w:tc>
        <w:tc>
          <w:tcPr>
            <w:tcW w:w="666" w:type="dxa"/>
            <w:tcBorders>
              <w:top w:val="single" w:sz="2" w:space="0" w:color="auto"/>
              <w:left w:val="single" w:sz="2" w:space="0" w:color="auto"/>
              <w:bottom w:val="single" w:sz="2" w:space="0" w:color="auto"/>
              <w:right w:val="single" w:sz="2" w:space="0" w:color="auto"/>
            </w:tcBorders>
          </w:tcPr>
          <w:p w14:paraId="50E41135" w14:textId="77777777" w:rsidR="00201E7E" w:rsidRPr="00A3041D" w:rsidRDefault="00201E7E" w:rsidP="00EA6506">
            <w:pPr>
              <w:widowControl w:val="0"/>
              <w:autoSpaceDE w:val="0"/>
              <w:autoSpaceDN w:val="0"/>
              <w:adjustRightInd w:val="0"/>
              <w:jc w:val="right"/>
              <w:rPr>
                <w:rFonts w:ascii="Times New Roman" w:hAnsi="Times New Roman"/>
                <w:sz w:val="14"/>
                <w:szCs w:val="14"/>
              </w:rPr>
            </w:pPr>
          </w:p>
          <w:p w14:paraId="5874EEF3"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2686.88 </w:t>
            </w:r>
          </w:p>
        </w:tc>
        <w:tc>
          <w:tcPr>
            <w:tcW w:w="666" w:type="dxa"/>
            <w:tcBorders>
              <w:top w:val="single" w:sz="2" w:space="0" w:color="auto"/>
              <w:left w:val="single" w:sz="2" w:space="0" w:color="auto"/>
              <w:bottom w:val="single" w:sz="2" w:space="0" w:color="auto"/>
              <w:right w:val="single" w:sz="2" w:space="0" w:color="auto"/>
            </w:tcBorders>
          </w:tcPr>
          <w:p w14:paraId="18FFD22C" w14:textId="77777777" w:rsidR="00201E7E" w:rsidRPr="00A3041D" w:rsidRDefault="00201E7E" w:rsidP="00EA6506">
            <w:pPr>
              <w:widowControl w:val="0"/>
              <w:autoSpaceDE w:val="0"/>
              <w:autoSpaceDN w:val="0"/>
              <w:adjustRightInd w:val="0"/>
              <w:jc w:val="right"/>
              <w:rPr>
                <w:rFonts w:ascii="Times New Roman" w:hAnsi="Times New Roman"/>
                <w:sz w:val="14"/>
                <w:szCs w:val="14"/>
              </w:rPr>
            </w:pPr>
          </w:p>
          <w:p w14:paraId="292E990F"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23510.20 </w:t>
            </w:r>
          </w:p>
        </w:tc>
      </w:tr>
      <w:tr w:rsidR="00201E7E" w:rsidRPr="00A3041D" w14:paraId="355DF774" w14:textId="77777777" w:rsidTr="00C26134">
        <w:trPr>
          <w:trHeight w:val="167"/>
        </w:trPr>
        <w:tc>
          <w:tcPr>
            <w:tcW w:w="2621" w:type="dxa"/>
            <w:vMerge/>
            <w:tcBorders>
              <w:top w:val="single" w:sz="2" w:space="0" w:color="auto"/>
              <w:left w:val="single" w:sz="2" w:space="0" w:color="auto"/>
              <w:bottom w:val="single" w:sz="2" w:space="0" w:color="auto"/>
              <w:right w:val="single" w:sz="2" w:space="0" w:color="auto"/>
            </w:tcBorders>
          </w:tcPr>
          <w:p w14:paraId="0DFDDF47"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999" w:type="dxa"/>
            <w:vMerge/>
            <w:tcBorders>
              <w:top w:val="single" w:sz="2" w:space="0" w:color="auto"/>
              <w:left w:val="single" w:sz="2" w:space="0" w:color="auto"/>
              <w:bottom w:val="single" w:sz="2" w:space="0" w:color="auto"/>
              <w:right w:val="single" w:sz="2" w:space="0" w:color="auto"/>
            </w:tcBorders>
          </w:tcPr>
          <w:p w14:paraId="5F6B60B6"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2538" w:type="dxa"/>
            <w:vMerge/>
            <w:tcBorders>
              <w:top w:val="single" w:sz="2" w:space="0" w:color="auto"/>
              <w:left w:val="single" w:sz="2" w:space="0" w:color="auto"/>
              <w:bottom w:val="single" w:sz="2" w:space="0" w:color="auto"/>
              <w:right w:val="single" w:sz="2" w:space="0" w:color="auto"/>
            </w:tcBorders>
          </w:tcPr>
          <w:p w14:paraId="356A0F9E"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14:paraId="40E5F0A6"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14:paraId="504DD863"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624" w:type="dxa"/>
            <w:tcBorders>
              <w:top w:val="single" w:sz="2" w:space="0" w:color="auto"/>
              <w:left w:val="single" w:sz="2" w:space="0" w:color="auto"/>
              <w:bottom w:val="single" w:sz="2" w:space="0" w:color="auto"/>
              <w:right w:val="single" w:sz="2" w:space="0" w:color="auto"/>
            </w:tcBorders>
          </w:tcPr>
          <w:p w14:paraId="55731DC3"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453.10 </w:t>
            </w:r>
          </w:p>
        </w:tc>
        <w:tc>
          <w:tcPr>
            <w:tcW w:w="666" w:type="dxa"/>
            <w:tcBorders>
              <w:top w:val="single" w:sz="2" w:space="0" w:color="auto"/>
              <w:left w:val="single" w:sz="2" w:space="0" w:color="auto"/>
              <w:bottom w:val="single" w:sz="2" w:space="0" w:color="auto"/>
              <w:right w:val="single" w:sz="2" w:space="0" w:color="auto"/>
            </w:tcBorders>
          </w:tcPr>
          <w:p w14:paraId="3C49ACD7"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2686.88 </w:t>
            </w:r>
          </w:p>
        </w:tc>
        <w:tc>
          <w:tcPr>
            <w:tcW w:w="666" w:type="dxa"/>
            <w:tcBorders>
              <w:top w:val="single" w:sz="2" w:space="0" w:color="auto"/>
              <w:left w:val="single" w:sz="2" w:space="0" w:color="auto"/>
              <w:bottom w:val="single" w:sz="2" w:space="0" w:color="auto"/>
              <w:right w:val="single" w:sz="2" w:space="0" w:color="auto"/>
            </w:tcBorders>
          </w:tcPr>
          <w:p w14:paraId="71787644" w14:textId="77777777" w:rsidR="00201E7E" w:rsidRPr="00A3041D" w:rsidRDefault="00201E7E" w:rsidP="00EA6506">
            <w:pPr>
              <w:widowControl w:val="0"/>
              <w:autoSpaceDE w:val="0"/>
              <w:autoSpaceDN w:val="0"/>
              <w:adjustRightInd w:val="0"/>
              <w:jc w:val="right"/>
              <w:rPr>
                <w:rFonts w:ascii="Times New Roman" w:hAnsi="Times New Roman"/>
                <w:sz w:val="14"/>
                <w:szCs w:val="14"/>
              </w:rPr>
            </w:pPr>
            <w:r w:rsidRPr="00A3041D">
              <w:rPr>
                <w:rFonts w:ascii="Times New Roman" w:hAnsi="Times New Roman"/>
                <w:sz w:val="14"/>
                <w:szCs w:val="14"/>
              </w:rPr>
              <w:t xml:space="preserve">23510.20 </w:t>
            </w:r>
          </w:p>
        </w:tc>
      </w:tr>
      <w:tr w:rsidR="00201E7E" w:rsidRPr="00A3041D" w14:paraId="46D8E20E" w14:textId="77777777" w:rsidTr="00C26134">
        <w:trPr>
          <w:trHeight w:val="167"/>
        </w:trPr>
        <w:tc>
          <w:tcPr>
            <w:tcW w:w="2621" w:type="dxa"/>
            <w:vMerge/>
            <w:tcBorders>
              <w:top w:val="single" w:sz="2" w:space="0" w:color="auto"/>
              <w:left w:val="single" w:sz="2" w:space="0" w:color="auto"/>
              <w:bottom w:val="single" w:sz="2" w:space="0" w:color="auto"/>
              <w:right w:val="single" w:sz="2" w:space="0" w:color="auto"/>
            </w:tcBorders>
          </w:tcPr>
          <w:p w14:paraId="70EAF494" w14:textId="77777777" w:rsidR="00201E7E" w:rsidRPr="00A3041D" w:rsidRDefault="00201E7E" w:rsidP="00EA6506">
            <w:pPr>
              <w:widowControl w:val="0"/>
              <w:autoSpaceDE w:val="0"/>
              <w:autoSpaceDN w:val="0"/>
              <w:adjustRightInd w:val="0"/>
              <w:rPr>
                <w:rFonts w:ascii="Times New Roman" w:hAnsi="Times New Roman"/>
                <w:sz w:val="14"/>
                <w:szCs w:val="14"/>
              </w:rPr>
            </w:pPr>
          </w:p>
        </w:tc>
        <w:tc>
          <w:tcPr>
            <w:tcW w:w="6659" w:type="dxa"/>
            <w:gridSpan w:val="7"/>
            <w:tcBorders>
              <w:top w:val="single" w:sz="2" w:space="0" w:color="auto"/>
              <w:left w:val="single" w:sz="2" w:space="0" w:color="auto"/>
              <w:bottom w:val="single" w:sz="2" w:space="0" w:color="auto"/>
              <w:right w:val="single" w:sz="2" w:space="0" w:color="auto"/>
            </w:tcBorders>
          </w:tcPr>
          <w:p w14:paraId="00B5D100"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Área Total: 453.10 </w:t>
            </w:r>
          </w:p>
          <w:p w14:paraId="5A1F8A98"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 Valor Total ($): 2686.88 </w:t>
            </w:r>
          </w:p>
          <w:p w14:paraId="0714DFC3"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 Valor Total (¢): 23510.20 </w:t>
            </w:r>
          </w:p>
        </w:tc>
      </w:tr>
    </w:tbl>
    <w:p w14:paraId="0964FEFE" w14:textId="77777777" w:rsidR="00201E7E" w:rsidRPr="00A3041D" w:rsidRDefault="00201E7E" w:rsidP="00201E7E">
      <w:pPr>
        <w:widowControl w:val="0"/>
        <w:autoSpaceDE w:val="0"/>
        <w:autoSpaceDN w:val="0"/>
        <w:adjustRightInd w:val="0"/>
        <w:rPr>
          <w:rFonts w:ascii="Times New Roman" w:hAnsi="Times New Roman"/>
          <w:sz w:val="14"/>
          <w:szCs w:val="14"/>
        </w:rPr>
      </w:pPr>
    </w:p>
    <w:tbl>
      <w:tblPr>
        <w:tblW w:w="9277" w:type="dxa"/>
        <w:tblLayout w:type="fixed"/>
        <w:tblCellMar>
          <w:left w:w="25" w:type="dxa"/>
          <w:right w:w="0" w:type="dxa"/>
        </w:tblCellMar>
        <w:tblLook w:val="0000" w:firstRow="0" w:lastRow="0" w:firstColumn="0" w:lastColumn="0" w:noHBand="0" w:noVBand="0"/>
      </w:tblPr>
      <w:tblGrid>
        <w:gridCol w:w="3620"/>
        <w:gridCol w:w="2538"/>
        <w:gridCol w:w="1789"/>
        <w:gridCol w:w="665"/>
        <w:gridCol w:w="665"/>
      </w:tblGrid>
      <w:tr w:rsidR="00201E7E" w:rsidRPr="00A3041D" w14:paraId="03F6A4FD" w14:textId="77777777" w:rsidTr="00C26134">
        <w:trPr>
          <w:trHeight w:val="265"/>
        </w:trPr>
        <w:tc>
          <w:tcPr>
            <w:tcW w:w="3620" w:type="dxa"/>
            <w:vMerge w:val="restart"/>
            <w:tcBorders>
              <w:top w:val="single" w:sz="2" w:space="0" w:color="auto"/>
              <w:left w:val="single" w:sz="2" w:space="0" w:color="auto"/>
              <w:bottom w:val="single" w:sz="2" w:space="0" w:color="auto"/>
              <w:right w:val="single" w:sz="2" w:space="0" w:color="auto"/>
            </w:tcBorders>
            <w:shd w:val="clear" w:color="auto" w:fill="DCDCDC"/>
          </w:tcPr>
          <w:p w14:paraId="029709D4"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TOTAL SOLARES  </w:t>
            </w:r>
          </w:p>
        </w:tc>
        <w:tc>
          <w:tcPr>
            <w:tcW w:w="2538" w:type="dxa"/>
            <w:tcBorders>
              <w:top w:val="single" w:sz="2" w:space="0" w:color="auto"/>
              <w:left w:val="single" w:sz="2" w:space="0" w:color="auto"/>
              <w:bottom w:val="single" w:sz="2" w:space="0" w:color="auto"/>
              <w:right w:val="single" w:sz="2" w:space="0" w:color="auto"/>
            </w:tcBorders>
            <w:shd w:val="clear" w:color="auto" w:fill="DCDCDC"/>
          </w:tcPr>
          <w:p w14:paraId="7760BC4A"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1  </w:t>
            </w:r>
          </w:p>
        </w:tc>
        <w:tc>
          <w:tcPr>
            <w:tcW w:w="1789" w:type="dxa"/>
            <w:tcBorders>
              <w:top w:val="single" w:sz="2" w:space="0" w:color="auto"/>
              <w:left w:val="single" w:sz="2" w:space="0" w:color="auto"/>
              <w:bottom w:val="single" w:sz="2" w:space="0" w:color="auto"/>
              <w:right w:val="single" w:sz="2" w:space="0" w:color="auto"/>
            </w:tcBorders>
            <w:shd w:val="clear" w:color="auto" w:fill="DCDCDC"/>
          </w:tcPr>
          <w:p w14:paraId="55245E84"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453.10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6F4AD3A1"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2686.88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24A5B3FD"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23510.20 </w:t>
            </w:r>
          </w:p>
        </w:tc>
      </w:tr>
      <w:tr w:rsidR="00201E7E" w:rsidRPr="00A3041D" w14:paraId="188E8727" w14:textId="77777777" w:rsidTr="00C26134">
        <w:trPr>
          <w:trHeight w:val="289"/>
        </w:trPr>
        <w:tc>
          <w:tcPr>
            <w:tcW w:w="3620" w:type="dxa"/>
            <w:vMerge w:val="restart"/>
            <w:tcBorders>
              <w:top w:val="single" w:sz="2" w:space="0" w:color="auto"/>
              <w:left w:val="single" w:sz="2" w:space="0" w:color="auto"/>
              <w:bottom w:val="single" w:sz="2" w:space="0" w:color="auto"/>
              <w:right w:val="single" w:sz="2" w:space="0" w:color="auto"/>
            </w:tcBorders>
            <w:shd w:val="clear" w:color="auto" w:fill="DCDCDC"/>
          </w:tcPr>
          <w:p w14:paraId="28243A9B"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TOTAL LOTES  </w:t>
            </w:r>
          </w:p>
        </w:tc>
        <w:tc>
          <w:tcPr>
            <w:tcW w:w="2538" w:type="dxa"/>
            <w:tcBorders>
              <w:top w:val="single" w:sz="2" w:space="0" w:color="auto"/>
              <w:left w:val="single" w:sz="2" w:space="0" w:color="auto"/>
              <w:bottom w:val="single" w:sz="2" w:space="0" w:color="auto"/>
              <w:right w:val="single" w:sz="2" w:space="0" w:color="auto"/>
            </w:tcBorders>
            <w:shd w:val="clear" w:color="auto" w:fill="DCDCDC"/>
          </w:tcPr>
          <w:p w14:paraId="10E904BC" w14:textId="77777777" w:rsidR="00201E7E" w:rsidRPr="00A3041D" w:rsidRDefault="00201E7E" w:rsidP="00EA6506">
            <w:pPr>
              <w:widowControl w:val="0"/>
              <w:autoSpaceDE w:val="0"/>
              <w:autoSpaceDN w:val="0"/>
              <w:adjustRightInd w:val="0"/>
              <w:jc w:val="center"/>
              <w:rPr>
                <w:rFonts w:ascii="Times New Roman" w:hAnsi="Times New Roman"/>
                <w:b/>
                <w:bCs/>
                <w:sz w:val="14"/>
                <w:szCs w:val="14"/>
              </w:rPr>
            </w:pPr>
            <w:r w:rsidRPr="00A3041D">
              <w:rPr>
                <w:rFonts w:ascii="Times New Roman" w:hAnsi="Times New Roman"/>
                <w:b/>
                <w:bCs/>
                <w:sz w:val="14"/>
                <w:szCs w:val="14"/>
              </w:rPr>
              <w:t xml:space="preserve">0 </w:t>
            </w:r>
          </w:p>
        </w:tc>
        <w:tc>
          <w:tcPr>
            <w:tcW w:w="1789" w:type="dxa"/>
            <w:tcBorders>
              <w:top w:val="single" w:sz="2" w:space="0" w:color="auto"/>
              <w:left w:val="single" w:sz="2" w:space="0" w:color="auto"/>
              <w:bottom w:val="single" w:sz="2" w:space="0" w:color="auto"/>
              <w:right w:val="single" w:sz="2" w:space="0" w:color="auto"/>
            </w:tcBorders>
            <w:shd w:val="clear" w:color="auto" w:fill="DCDCDC"/>
          </w:tcPr>
          <w:p w14:paraId="56674B28"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0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53BB1379"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0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4AE6EFE8" w14:textId="77777777" w:rsidR="00201E7E" w:rsidRPr="00A3041D" w:rsidRDefault="00201E7E" w:rsidP="00EA6506">
            <w:pPr>
              <w:widowControl w:val="0"/>
              <w:autoSpaceDE w:val="0"/>
              <w:autoSpaceDN w:val="0"/>
              <w:adjustRightInd w:val="0"/>
              <w:jc w:val="right"/>
              <w:rPr>
                <w:rFonts w:ascii="Times New Roman" w:hAnsi="Times New Roman"/>
                <w:b/>
                <w:bCs/>
                <w:sz w:val="14"/>
                <w:szCs w:val="14"/>
              </w:rPr>
            </w:pPr>
            <w:r w:rsidRPr="00A3041D">
              <w:rPr>
                <w:rFonts w:ascii="Times New Roman" w:hAnsi="Times New Roman"/>
                <w:b/>
                <w:bCs/>
                <w:sz w:val="14"/>
                <w:szCs w:val="14"/>
              </w:rPr>
              <w:t xml:space="preserve">0 </w:t>
            </w:r>
          </w:p>
        </w:tc>
      </w:tr>
    </w:tbl>
    <w:p w14:paraId="2EE39DEA" w14:textId="77777777" w:rsidR="00201E7E" w:rsidRPr="00A3041D" w:rsidRDefault="00201E7E" w:rsidP="00201E7E">
      <w:pPr>
        <w:rPr>
          <w:rFonts w:ascii="Times New Roman" w:hAnsi="Times New Roman"/>
        </w:rPr>
      </w:pPr>
    </w:p>
    <w:p w14:paraId="6D2DDD11" w14:textId="77777777" w:rsidR="00201E7E" w:rsidRPr="00C26134" w:rsidRDefault="00201E7E" w:rsidP="00C26134">
      <w:pPr>
        <w:ind w:right="-234"/>
        <w:jc w:val="both"/>
        <w:rPr>
          <w:rFonts w:ascii="Times New Roman" w:eastAsiaTheme="minorHAnsi" w:hAnsi="Times New Roman"/>
          <w:sz w:val="26"/>
          <w:szCs w:val="26"/>
          <w:lang w:eastAsia="en-US"/>
        </w:rPr>
      </w:pPr>
      <w:r w:rsidRPr="00C26134">
        <w:rPr>
          <w:rFonts w:ascii="Times New Roman" w:hAnsi="Times New Roman"/>
          <w:b/>
          <w:sz w:val="26"/>
          <w:szCs w:val="26"/>
          <w:u w:val="single"/>
          <w:lang w:val="es-ES_tradnl"/>
        </w:rPr>
        <w:t>TERCERO:</w:t>
      </w:r>
      <w:r w:rsidRPr="00C26134">
        <w:rPr>
          <w:rFonts w:ascii="Times New Roman" w:hAnsi="Times New Roman"/>
          <w:b/>
          <w:sz w:val="26"/>
          <w:szCs w:val="26"/>
          <w:lang w:val="es-ES_tradnl"/>
        </w:rPr>
        <w:t xml:space="preserve"> </w:t>
      </w:r>
      <w:r w:rsidRPr="00C26134">
        <w:rPr>
          <w:rFonts w:ascii="Times New Roman" w:hAnsi="Times New Roman"/>
          <w:sz w:val="26"/>
          <w:szCs w:val="26"/>
        </w:rPr>
        <w:t xml:space="preserve">Advertir a la Iglesia adjudicataria, a través de una cláusula especial en la escritura correspondiente de compraventa del inmueble que deberá tramitar los permisos respectivos exigidos por la Ley Forestal en caso de tala de los árboles que son considerados especies protegidas, relacionada en el considerando IV del presente </w:t>
      </w:r>
      <w:r w:rsidR="00B12D11">
        <w:rPr>
          <w:rFonts w:ascii="Times New Roman" w:hAnsi="Times New Roman"/>
          <w:sz w:val="26"/>
          <w:szCs w:val="26"/>
        </w:rPr>
        <w:t>punto de acta</w:t>
      </w:r>
      <w:r w:rsidRPr="00C26134">
        <w:rPr>
          <w:rFonts w:ascii="Times New Roman" w:hAnsi="Times New Roman"/>
          <w:sz w:val="26"/>
          <w:szCs w:val="26"/>
        </w:rPr>
        <w:t xml:space="preserve">. </w:t>
      </w:r>
      <w:r w:rsidRPr="00C26134">
        <w:rPr>
          <w:rFonts w:ascii="Times New Roman" w:hAnsi="Times New Roman"/>
          <w:b/>
          <w:sz w:val="26"/>
          <w:szCs w:val="26"/>
          <w:u w:val="single"/>
        </w:rPr>
        <w:t>CUARTO</w:t>
      </w:r>
      <w:r w:rsidRPr="00C26134">
        <w:rPr>
          <w:rFonts w:ascii="Times New Roman" w:hAnsi="Times New Roman"/>
          <w:sz w:val="26"/>
          <w:szCs w:val="26"/>
          <w:u w:val="single"/>
        </w:rPr>
        <w:t>:</w:t>
      </w:r>
      <w:r w:rsidRPr="00C26134">
        <w:rPr>
          <w:rFonts w:ascii="Times New Roman" w:hAnsi="Times New Roman"/>
          <w:sz w:val="26"/>
          <w:szCs w:val="26"/>
        </w:rPr>
        <w:t xml:space="preserve"> </w:t>
      </w:r>
      <w:r w:rsidRPr="00C26134">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26134">
        <w:rPr>
          <w:rFonts w:ascii="Times New Roman" w:eastAsiaTheme="minorHAnsi" w:hAnsi="Times New Roman"/>
          <w:b/>
          <w:sz w:val="26"/>
          <w:szCs w:val="26"/>
          <w:u w:val="single"/>
          <w:lang w:eastAsia="en-US"/>
        </w:rPr>
        <w:t>QUINTO:</w:t>
      </w:r>
      <w:r w:rsidRPr="00C26134">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C26134">
        <w:rPr>
          <w:rFonts w:ascii="Times New Roman" w:eastAsia="Times New Roman" w:hAnsi="Times New Roman"/>
          <w:bCs/>
          <w:sz w:val="26"/>
          <w:szCs w:val="26"/>
          <w:lang w:val="es-ES_tradnl" w:eastAsia="en-US"/>
        </w:rPr>
        <w:t xml:space="preserve"> </w:t>
      </w:r>
      <w:r w:rsidRPr="00C26134">
        <w:rPr>
          <w:rFonts w:ascii="Times New Roman" w:eastAsia="Times New Roman" w:hAnsi="Times New Roman"/>
          <w:b/>
          <w:sz w:val="26"/>
          <w:szCs w:val="26"/>
          <w:u w:val="single"/>
          <w:lang w:eastAsia="en-US"/>
        </w:rPr>
        <w:t>SEXTO:</w:t>
      </w:r>
      <w:r w:rsidRPr="00C26134">
        <w:rPr>
          <w:rFonts w:ascii="Times New Roman" w:eastAsia="Times New Roman" w:hAnsi="Times New Roman"/>
          <w:b/>
          <w:sz w:val="26"/>
          <w:szCs w:val="26"/>
          <w:lang w:eastAsia="en-US"/>
        </w:rPr>
        <w:t xml:space="preserve"> </w:t>
      </w:r>
      <w:r w:rsidRPr="00C26134">
        <w:rPr>
          <w:rFonts w:ascii="Times New Roman" w:eastAsia="Times New Roman" w:hAnsi="Times New Roman"/>
          <w:sz w:val="26"/>
          <w:szCs w:val="26"/>
          <w:lang w:eastAsia="en-US"/>
        </w:rPr>
        <w:t>Autorizar a la Gerencia Legal para que a través del Departamento de Escrituración elabore la respectiva escritura y del Departamento de Registro para que realice los trámites de inscripción de la misma.</w:t>
      </w:r>
      <w:r w:rsidRPr="00C26134">
        <w:rPr>
          <w:rFonts w:ascii="Times New Roman" w:eastAsia="Times New Roman" w:hAnsi="Times New Roman"/>
          <w:b/>
          <w:sz w:val="26"/>
          <w:szCs w:val="26"/>
          <w:lang w:eastAsia="en-US"/>
        </w:rPr>
        <w:t xml:space="preserve"> </w:t>
      </w:r>
      <w:r w:rsidRPr="00C26134">
        <w:rPr>
          <w:rFonts w:ascii="Times New Roman" w:eastAsia="Times New Roman" w:hAnsi="Times New Roman"/>
          <w:b/>
          <w:sz w:val="26"/>
          <w:szCs w:val="26"/>
          <w:u w:val="single"/>
          <w:lang w:eastAsia="en-US"/>
        </w:rPr>
        <w:t>SEPTIMO:</w:t>
      </w:r>
      <w:r w:rsidRPr="00C26134">
        <w:rPr>
          <w:rFonts w:ascii="Times New Roman" w:eastAsia="Times New Roman" w:hAnsi="Times New Roman"/>
          <w:sz w:val="26"/>
          <w:szCs w:val="26"/>
          <w:lang w:eastAsia="en-US"/>
        </w:rPr>
        <w:t xml:space="preserve"> Facultar a la </w:t>
      </w:r>
      <w:r w:rsidR="00C26134" w:rsidRPr="00C26134">
        <w:rPr>
          <w:rFonts w:ascii="Times New Roman" w:eastAsia="Times New Roman" w:hAnsi="Times New Roman"/>
          <w:sz w:val="26"/>
          <w:szCs w:val="26"/>
          <w:lang w:eastAsia="en-US"/>
        </w:rPr>
        <w:t xml:space="preserve">señora </w:t>
      </w:r>
      <w:r w:rsidRPr="00C26134">
        <w:rPr>
          <w:rFonts w:ascii="Times New Roman" w:eastAsia="Times New Roman" w:hAnsi="Times New Roman"/>
          <w:sz w:val="26"/>
          <w:szCs w:val="26"/>
          <w:lang w:eastAsia="en-US"/>
        </w:rPr>
        <w:t>Presidenta para que por sí o por medio de Apoderado Especial, comparezca al otorgamiento de</w:t>
      </w:r>
      <w:r w:rsidR="00C26134" w:rsidRPr="00C26134">
        <w:rPr>
          <w:rFonts w:ascii="Times New Roman" w:eastAsia="Times New Roman" w:hAnsi="Times New Roman"/>
          <w:sz w:val="26"/>
          <w:szCs w:val="26"/>
          <w:lang w:eastAsia="en-US"/>
        </w:rPr>
        <w:t xml:space="preserve"> la correspondiente escritura. </w:t>
      </w:r>
      <w:r w:rsidR="00992258">
        <w:rPr>
          <w:rFonts w:ascii="Times New Roman" w:eastAsia="Times New Roman" w:hAnsi="Times New Roman"/>
          <w:sz w:val="26"/>
          <w:szCs w:val="26"/>
          <w:lang w:eastAsia="en-US"/>
        </w:rPr>
        <w:t>Es</w:t>
      </w:r>
      <w:r w:rsidR="00C26134" w:rsidRPr="00C26134">
        <w:rPr>
          <w:rFonts w:ascii="Times New Roman" w:eastAsia="Times New Roman" w:hAnsi="Times New Roman"/>
          <w:sz w:val="26"/>
          <w:szCs w:val="26"/>
          <w:lang w:eastAsia="en-US"/>
        </w:rPr>
        <w:t xml:space="preserve">te Acuerdo, queda aprobado y ratificado. </w:t>
      </w:r>
      <w:r w:rsidR="00C26134" w:rsidRPr="00C26134">
        <w:rPr>
          <w:rFonts w:ascii="Times New Roman" w:eastAsia="Times New Roman" w:hAnsi="Times New Roman"/>
          <w:sz w:val="26"/>
          <w:szCs w:val="26"/>
        </w:rPr>
        <w:t>NOTIFIQUESE.””””</w:t>
      </w:r>
    </w:p>
    <w:p w14:paraId="1386C4D2" w14:textId="77777777" w:rsidR="00EA6506" w:rsidRPr="00342CDA" w:rsidRDefault="00C26134" w:rsidP="00695032">
      <w:pPr>
        <w:jc w:val="both"/>
        <w:rPr>
          <w:rFonts w:ascii="Times New Roman" w:hAnsi="Times New Roman"/>
          <w:sz w:val="26"/>
          <w:szCs w:val="26"/>
        </w:rPr>
      </w:pPr>
      <w:r w:rsidRPr="00C26134">
        <w:rPr>
          <w:rFonts w:ascii="Times New Roman" w:eastAsia="MS Mincho" w:hAnsi="Times New Roman"/>
          <w:color w:val="000000"/>
          <w:sz w:val="26"/>
          <w:szCs w:val="26"/>
          <w:lang w:val="es-CL" w:eastAsia="es-ES"/>
        </w:rPr>
        <w:tab/>
      </w:r>
      <w:r w:rsidRPr="00C26134">
        <w:rPr>
          <w:rFonts w:ascii="Times New Roman" w:eastAsia="MS Mincho" w:hAnsi="Times New Roman"/>
          <w:color w:val="000000"/>
          <w:sz w:val="26"/>
          <w:szCs w:val="26"/>
          <w:lang w:val="es-CL" w:eastAsia="es-ES"/>
        </w:rPr>
        <w:tab/>
      </w:r>
    </w:p>
    <w:p w14:paraId="343978A4" w14:textId="77777777" w:rsidR="00EA6506" w:rsidRDefault="00EA6506" w:rsidP="00EA6506">
      <w:pPr>
        <w:jc w:val="both"/>
        <w:rPr>
          <w:rFonts w:ascii="Times New Roman" w:eastAsia="MS Mincho" w:hAnsi="Times New Roman"/>
          <w:color w:val="000000"/>
          <w:sz w:val="26"/>
          <w:szCs w:val="26"/>
          <w:lang w:eastAsia="es-ES"/>
        </w:rPr>
      </w:pPr>
    </w:p>
    <w:p w14:paraId="1BD608F1" w14:textId="77777777" w:rsidR="00EA6506" w:rsidRPr="007A41E8" w:rsidRDefault="00EA6506" w:rsidP="007A41E8">
      <w:pPr>
        <w:jc w:val="both"/>
        <w:rPr>
          <w:rFonts w:ascii="Times New Roman" w:eastAsia="Times New Roman" w:hAnsi="Times New Roman"/>
          <w:b/>
          <w:sz w:val="26"/>
          <w:szCs w:val="26"/>
          <w:lang w:val="es-ES" w:eastAsia="es-ES"/>
        </w:rPr>
      </w:pPr>
      <w:r w:rsidRPr="007A41E8">
        <w:rPr>
          <w:rFonts w:ascii="Times New Roman" w:eastAsia="MS Mincho" w:hAnsi="Times New Roman"/>
          <w:color w:val="000000"/>
          <w:sz w:val="26"/>
          <w:szCs w:val="26"/>
          <w:lang w:eastAsia="es-ES"/>
        </w:rPr>
        <w:t xml:space="preserve">“”””XIX) La señora Presidenta somete a consideración de Junta Directiva, dictamen jurídico 330, solicitado por el Departamento de Proyectos de Parcelación mediante oficio SGD-03-0714-18, de fecha 06 de septiembre de 2018, relacionado con </w:t>
      </w:r>
      <w:r w:rsidRPr="007A41E8">
        <w:rPr>
          <w:rFonts w:ascii="Times New Roman" w:eastAsia="Times New Roman" w:hAnsi="Times New Roman"/>
          <w:sz w:val="26"/>
          <w:szCs w:val="26"/>
          <w:lang w:val="es-ES" w:eastAsia="es-ES"/>
        </w:rPr>
        <w:t>autorizar</w:t>
      </w:r>
      <w:r w:rsidRPr="007A41E8">
        <w:rPr>
          <w:rFonts w:ascii="Times New Roman" w:hAnsi="Times New Roman"/>
          <w:sz w:val="26"/>
          <w:szCs w:val="26"/>
        </w:rPr>
        <w:t xml:space="preserve"> a </w:t>
      </w:r>
      <w:r w:rsidRPr="007A41E8">
        <w:rPr>
          <w:rFonts w:ascii="Times New Roman" w:eastAsia="Times New Roman" w:hAnsi="Times New Roman"/>
          <w:sz w:val="26"/>
          <w:szCs w:val="26"/>
          <w:lang w:val="es-ES" w:eastAsia="es-ES"/>
        </w:rPr>
        <w:t xml:space="preserve">la </w:t>
      </w:r>
      <w:r w:rsidRPr="007A41E8">
        <w:rPr>
          <w:rFonts w:ascii="Times New Roman" w:hAnsi="Times New Roman"/>
          <w:b/>
          <w:sz w:val="26"/>
          <w:szCs w:val="26"/>
        </w:rPr>
        <w:t xml:space="preserve">ASOCIACIÓN COOPERATIVA DE PRODUCCIÓN AGROPECUARIA “SAN FRANCISCO CALIFORNIA”, DE R.L., </w:t>
      </w:r>
      <w:r w:rsidRPr="007A41E8">
        <w:rPr>
          <w:rFonts w:ascii="Times New Roman" w:eastAsia="Times New Roman" w:hAnsi="Times New Roman"/>
          <w:color w:val="000000" w:themeColor="text1"/>
          <w:sz w:val="26"/>
          <w:szCs w:val="26"/>
          <w:lang w:val="es-ES" w:eastAsia="es-ES"/>
        </w:rPr>
        <w:t xml:space="preserve">para que transfiera en propiedad a título de venta, solares para vivienda y lotes agrícolas a favor de </w:t>
      </w:r>
      <w:r w:rsidRPr="007A41E8">
        <w:rPr>
          <w:rFonts w:ascii="Times New Roman" w:hAnsi="Times New Roman"/>
          <w:color w:val="000000" w:themeColor="text1"/>
          <w:sz w:val="26"/>
          <w:szCs w:val="26"/>
        </w:rPr>
        <w:t xml:space="preserve"> asociados y colonos, resultantes del Proyecto de Asentamiento Comunitario y Lotificación Agrícola desarrollado por la aludida Asociación Cooperativa </w:t>
      </w:r>
      <w:r w:rsidRPr="007A41E8">
        <w:rPr>
          <w:rFonts w:ascii="Times New Roman" w:hAnsi="Times New Roman"/>
          <w:sz w:val="26"/>
          <w:szCs w:val="26"/>
        </w:rPr>
        <w:t xml:space="preserve">y supervisado por este Instituto, en 6 inmuebles de su propiedad identificados registralmente dos de ellos como </w:t>
      </w:r>
      <w:r w:rsidRPr="007A41E8">
        <w:rPr>
          <w:rFonts w:ascii="Times New Roman" w:eastAsia="MS Mincho" w:hAnsi="Times New Roman"/>
          <w:b/>
          <w:sz w:val="26"/>
          <w:szCs w:val="26"/>
        </w:rPr>
        <w:t xml:space="preserve">HACIENDA </w:t>
      </w:r>
      <w:r w:rsidRPr="007A41E8">
        <w:rPr>
          <w:rFonts w:ascii="Times New Roman" w:hAnsi="Times New Roman"/>
          <w:b/>
          <w:sz w:val="26"/>
          <w:szCs w:val="26"/>
        </w:rPr>
        <w:t xml:space="preserve">CALIFORNIA,  </w:t>
      </w:r>
      <w:r w:rsidRPr="007A41E8">
        <w:rPr>
          <w:rFonts w:ascii="Times New Roman" w:hAnsi="Times New Roman"/>
          <w:sz w:val="26"/>
          <w:szCs w:val="26"/>
        </w:rPr>
        <w:t>y los otros como</w:t>
      </w:r>
      <w:r w:rsidRPr="007A41E8">
        <w:rPr>
          <w:rFonts w:ascii="Times New Roman" w:hAnsi="Times New Roman"/>
          <w:b/>
          <w:sz w:val="26"/>
          <w:szCs w:val="26"/>
        </w:rPr>
        <w:t xml:space="preserve"> REUNION DE INMUEBLES PORCION 3 Y 7, PORCION CUATRO, PORCION 5 Y PORCION 6, </w:t>
      </w:r>
      <w:r w:rsidRPr="007A41E8">
        <w:rPr>
          <w:rFonts w:ascii="Times New Roman" w:hAnsi="Times New Roman"/>
          <w:sz w:val="26"/>
          <w:szCs w:val="26"/>
        </w:rPr>
        <w:t>y según planos como</w:t>
      </w:r>
      <w:r w:rsidRPr="007A41E8">
        <w:rPr>
          <w:rFonts w:ascii="Times New Roman" w:hAnsi="Times New Roman"/>
          <w:b/>
          <w:sz w:val="26"/>
          <w:szCs w:val="26"/>
        </w:rPr>
        <w:t xml:space="preserve"> HACIENDA CALIFORNIA PORCION 1, HACIENDA CALIFORNIA PORCION 2, HACIENDA SAN FRANCISCO CALIFORNIA PORCION 3, HACIENDA CALIFORNIA PORCION 4, HACIENDA </w:t>
      </w:r>
      <w:r w:rsidRPr="007A41E8">
        <w:rPr>
          <w:rFonts w:ascii="Times New Roman" w:hAnsi="Times New Roman"/>
          <w:b/>
          <w:sz w:val="26"/>
          <w:szCs w:val="26"/>
        </w:rPr>
        <w:lastRenderedPageBreak/>
        <w:t xml:space="preserve">CALIFORNIA PORCION 5, Y HACIENDA CALIFORNIA PORCION 6, </w:t>
      </w:r>
      <w:r w:rsidRPr="007A41E8">
        <w:rPr>
          <w:rFonts w:ascii="Times New Roman" w:hAnsi="Times New Roman"/>
          <w:color w:val="000000" w:themeColor="text1"/>
          <w:sz w:val="26"/>
          <w:szCs w:val="26"/>
        </w:rPr>
        <w:t>ubicadas las porciones 4 y 5 en jurisdicción de Jujutla, y las demás en jurisdicción de Guaymango, todos</w:t>
      </w:r>
      <w:r w:rsidRPr="007A41E8" w:rsidDel="000B46C2">
        <w:rPr>
          <w:rFonts w:ascii="Times New Roman" w:hAnsi="Times New Roman"/>
          <w:sz w:val="26"/>
          <w:szCs w:val="26"/>
        </w:rPr>
        <w:t xml:space="preserve"> </w:t>
      </w:r>
      <w:r w:rsidRPr="007A41E8">
        <w:rPr>
          <w:rFonts w:ascii="Times New Roman" w:hAnsi="Times New Roman"/>
          <w:sz w:val="26"/>
          <w:szCs w:val="26"/>
        </w:rPr>
        <w:t>del</w:t>
      </w:r>
      <w:r w:rsidRPr="007A41E8">
        <w:rPr>
          <w:rFonts w:ascii="Times New Roman" w:hAnsi="Times New Roman"/>
          <w:color w:val="000000" w:themeColor="text1"/>
          <w:sz w:val="26"/>
          <w:szCs w:val="26"/>
        </w:rPr>
        <w:t xml:space="preserve"> departamento de Ahuachapán.</w:t>
      </w:r>
      <w:r w:rsidRPr="007A41E8">
        <w:rPr>
          <w:rFonts w:ascii="Times New Roman" w:eastAsia="Times New Roman" w:hAnsi="Times New Roman"/>
          <w:b/>
          <w:sz w:val="26"/>
          <w:szCs w:val="26"/>
          <w:lang w:val="es-ES" w:eastAsia="es-ES"/>
        </w:rPr>
        <w:t xml:space="preserve"> </w:t>
      </w:r>
      <w:r w:rsidRPr="007A41E8">
        <w:rPr>
          <w:rFonts w:ascii="Times New Roman" w:hAnsi="Times New Roman"/>
          <w:sz w:val="26"/>
          <w:szCs w:val="26"/>
        </w:rPr>
        <w:t>Al respecto, después de analizado el expediente del caso e informe técnico, se hace las siguientes</w:t>
      </w:r>
      <w:r w:rsidRPr="007A41E8">
        <w:rPr>
          <w:rFonts w:ascii="Times New Roman" w:hAnsi="Times New Roman"/>
          <w:b/>
          <w:sz w:val="26"/>
          <w:szCs w:val="26"/>
        </w:rPr>
        <w:t xml:space="preserve"> </w:t>
      </w:r>
      <w:r w:rsidRPr="007A41E8">
        <w:rPr>
          <w:rFonts w:ascii="Times New Roman" w:hAnsi="Times New Roman"/>
          <w:sz w:val="26"/>
          <w:szCs w:val="26"/>
        </w:rPr>
        <w:t>consideraciones:</w:t>
      </w:r>
    </w:p>
    <w:p w14:paraId="7D21C576" w14:textId="77777777" w:rsidR="00EA6506" w:rsidRPr="007A41E8" w:rsidRDefault="00EA6506" w:rsidP="007A41E8">
      <w:pPr>
        <w:jc w:val="both"/>
        <w:rPr>
          <w:rFonts w:ascii="Times New Roman" w:eastAsia="MS Mincho" w:hAnsi="Times New Roman"/>
          <w:b/>
          <w:sz w:val="26"/>
          <w:szCs w:val="26"/>
          <w:lang w:eastAsia="es-ES"/>
        </w:rPr>
      </w:pPr>
    </w:p>
    <w:p w14:paraId="13A13DC0" w14:textId="77777777" w:rsidR="00EA6506" w:rsidRPr="007A41E8" w:rsidRDefault="00EA6506" w:rsidP="007A41E8">
      <w:pPr>
        <w:pStyle w:val="Prrafodelista"/>
        <w:tabs>
          <w:tab w:val="left" w:pos="7671"/>
        </w:tabs>
        <w:spacing w:after="200"/>
        <w:ind w:left="1134" w:hanging="708"/>
        <w:contextualSpacing/>
        <w:jc w:val="both"/>
        <w:rPr>
          <w:rFonts w:ascii="Times New Roman" w:hAnsi="Times New Roman"/>
          <w:sz w:val="26"/>
          <w:szCs w:val="26"/>
        </w:rPr>
      </w:pPr>
      <w:r w:rsidRPr="007A41E8">
        <w:rPr>
          <w:rFonts w:ascii="Times New Roman" w:hAnsi="Times New Roman"/>
          <w:sz w:val="26"/>
          <w:szCs w:val="26"/>
        </w:rPr>
        <w:t>I.</w:t>
      </w:r>
      <w:r w:rsidRPr="007A41E8">
        <w:rPr>
          <w:rFonts w:ascii="Times New Roman" w:hAnsi="Times New Roman"/>
          <w:sz w:val="26"/>
          <w:szCs w:val="26"/>
        </w:rPr>
        <w:tab/>
        <w:t>Que la ASOCIACIÓN COOPERATIVA DE PRODUCCIÓN AGROPECUARIA “SAN FRANCISCO CALIFORNIA”, DE R.L.,</w:t>
      </w:r>
      <w:r w:rsidRPr="007A41E8">
        <w:rPr>
          <w:rFonts w:ascii="Times New Roman" w:hAnsi="Times New Roman"/>
          <w:b/>
          <w:sz w:val="26"/>
          <w:szCs w:val="26"/>
        </w:rPr>
        <w:t xml:space="preserve"> </w:t>
      </w:r>
      <w:r w:rsidRPr="007A41E8">
        <w:rPr>
          <w:rFonts w:ascii="Times New Roman" w:hAnsi="Times New Roman"/>
          <w:sz w:val="26"/>
          <w:szCs w:val="26"/>
        </w:rPr>
        <w:t xml:space="preserve">se encuentra legalmente inscrita en el Departamento de Asociaciones Agropecuarias del Ministerio de Agricultura y Ganadería, obteniendo su Decreto de personalidad jurídica el día 06 de junio de 1980, bajo la codificación: 143-06-SR-06-06-80, encontrándose vigentes el Consejo de Administración y la Junta de Vigilancia, cuyos periodos vencen para ambos cuerpos directivos el día 28 de abril de 2021.  </w:t>
      </w:r>
    </w:p>
    <w:p w14:paraId="2BCAA839" w14:textId="77777777" w:rsidR="00EA6506" w:rsidRPr="007A41E8" w:rsidRDefault="00EA6506" w:rsidP="007A41E8">
      <w:pPr>
        <w:pStyle w:val="Prrafodelista"/>
        <w:tabs>
          <w:tab w:val="left" w:pos="7671"/>
        </w:tabs>
        <w:ind w:left="567"/>
        <w:jc w:val="both"/>
        <w:rPr>
          <w:rFonts w:ascii="Times New Roman" w:hAnsi="Times New Roman"/>
          <w:sz w:val="26"/>
          <w:szCs w:val="26"/>
        </w:rPr>
      </w:pPr>
    </w:p>
    <w:p w14:paraId="18A45266" w14:textId="77777777" w:rsidR="00896ADC" w:rsidRDefault="00AC48BE" w:rsidP="007A41E8">
      <w:pPr>
        <w:pStyle w:val="Prrafodelista"/>
        <w:tabs>
          <w:tab w:val="left" w:pos="7671"/>
        </w:tabs>
        <w:spacing w:after="200"/>
        <w:ind w:left="1134" w:hanging="708"/>
        <w:contextualSpacing/>
        <w:jc w:val="both"/>
        <w:rPr>
          <w:rFonts w:ascii="Times New Roman" w:hAnsi="Times New Roman"/>
          <w:sz w:val="26"/>
          <w:szCs w:val="26"/>
        </w:rPr>
      </w:pPr>
      <w:r w:rsidRPr="007A41E8">
        <w:rPr>
          <w:rFonts w:ascii="Times New Roman" w:hAnsi="Times New Roman"/>
          <w:sz w:val="26"/>
          <w:szCs w:val="26"/>
        </w:rPr>
        <w:t>II.</w:t>
      </w:r>
      <w:r w:rsidRPr="007A41E8">
        <w:rPr>
          <w:rFonts w:ascii="Times New Roman" w:hAnsi="Times New Roman"/>
          <w:sz w:val="26"/>
          <w:szCs w:val="26"/>
        </w:rPr>
        <w:tab/>
      </w:r>
      <w:r w:rsidR="00EA6506" w:rsidRPr="007A41E8">
        <w:rPr>
          <w:rFonts w:ascii="Times New Roman" w:hAnsi="Times New Roman"/>
          <w:sz w:val="26"/>
          <w:szCs w:val="26"/>
        </w:rPr>
        <w:t>La Asociación Cooperativa en comento, el día 2 de marzo de 2018, celebró Asamblea General Ordinaria de Asociados, acordando como Punto Sexto: Autorizar al Instituto Salvadoreño de Transformación Agraria  para que ejecute el Proyecto de Asentamiento Comunitario y Lotificación Agrícola a favor de Asociados y colonos junto a su grupo familiar, desde la fase técnica y jurídica, hasta las escrituras individuales, asentando tal ci</w:t>
      </w:r>
      <w:r w:rsidR="009B6C0B">
        <w:rPr>
          <w:rFonts w:ascii="Times New Roman" w:hAnsi="Times New Roman"/>
          <w:sz w:val="26"/>
          <w:szCs w:val="26"/>
        </w:rPr>
        <w:t>rcunstancia en el Acta número ---</w:t>
      </w:r>
      <w:r w:rsidR="00EA6506" w:rsidRPr="007A41E8">
        <w:rPr>
          <w:rFonts w:ascii="Times New Roman" w:hAnsi="Times New Roman"/>
          <w:sz w:val="26"/>
          <w:szCs w:val="26"/>
        </w:rPr>
        <w:t xml:space="preserve">, del Libro de Actas de Asamblea General Ordinaria que lleva dicha Asociación Cooperativa, haciendo uso de la facultad otorgada a este Instituto, según lo prescribe el artículo 8-C de la </w:t>
      </w:r>
    </w:p>
    <w:p w14:paraId="72F9D5AA" w14:textId="77777777" w:rsidR="00EA6506" w:rsidRPr="007A41E8" w:rsidRDefault="00896ADC" w:rsidP="007A41E8">
      <w:pPr>
        <w:pStyle w:val="Prrafodelista"/>
        <w:tabs>
          <w:tab w:val="left" w:pos="7671"/>
        </w:tabs>
        <w:spacing w:after="200"/>
        <w:ind w:left="1134" w:hanging="708"/>
        <w:contextualSpacing/>
        <w:jc w:val="both"/>
        <w:rPr>
          <w:rFonts w:ascii="Times New Roman" w:hAnsi="Times New Roman"/>
          <w:sz w:val="26"/>
          <w:szCs w:val="26"/>
        </w:rPr>
      </w:pPr>
      <w:r>
        <w:rPr>
          <w:rFonts w:ascii="Times New Roman" w:hAnsi="Times New Roman"/>
          <w:sz w:val="26"/>
          <w:szCs w:val="26"/>
        </w:rPr>
        <w:tab/>
      </w:r>
      <w:r w:rsidR="00EA6506" w:rsidRPr="007A41E8">
        <w:rPr>
          <w:rFonts w:ascii="Times New Roman" w:hAnsi="Times New Roman"/>
          <w:sz w:val="26"/>
          <w:szCs w:val="26"/>
        </w:rPr>
        <w:t>Ley del Régimen Especial de la Tierra en Propiedad de las Asociaciones Cooperativas, Comunales y Comunitarias Campesinas y Beneficiarios de la Reforma Agraria.</w:t>
      </w:r>
    </w:p>
    <w:p w14:paraId="7586C6F4" w14:textId="77777777" w:rsidR="00EA6506" w:rsidRPr="007A41E8" w:rsidRDefault="00EA6506" w:rsidP="007A41E8">
      <w:pPr>
        <w:pStyle w:val="Prrafodelista"/>
        <w:rPr>
          <w:rFonts w:ascii="Times New Roman" w:hAnsi="Times New Roman"/>
          <w:sz w:val="26"/>
          <w:szCs w:val="26"/>
        </w:rPr>
      </w:pPr>
    </w:p>
    <w:p w14:paraId="4E8B6392" w14:textId="77777777" w:rsidR="00EA6506" w:rsidRPr="007A41E8" w:rsidRDefault="00AC48BE" w:rsidP="007A41E8">
      <w:pPr>
        <w:pStyle w:val="Prrafodelista"/>
        <w:tabs>
          <w:tab w:val="left" w:pos="7671"/>
        </w:tabs>
        <w:spacing w:after="200"/>
        <w:ind w:left="1134" w:hanging="708"/>
        <w:contextualSpacing/>
        <w:jc w:val="both"/>
        <w:rPr>
          <w:rFonts w:ascii="Times New Roman" w:hAnsi="Times New Roman"/>
          <w:sz w:val="26"/>
          <w:szCs w:val="26"/>
        </w:rPr>
      </w:pPr>
      <w:r w:rsidRPr="007A41E8">
        <w:rPr>
          <w:rFonts w:ascii="Times New Roman" w:hAnsi="Times New Roman"/>
          <w:sz w:val="26"/>
          <w:szCs w:val="26"/>
        </w:rPr>
        <w:t>III.</w:t>
      </w:r>
      <w:r w:rsidRPr="007A41E8">
        <w:rPr>
          <w:rFonts w:ascii="Times New Roman" w:hAnsi="Times New Roman"/>
          <w:sz w:val="26"/>
          <w:szCs w:val="26"/>
        </w:rPr>
        <w:tab/>
      </w:r>
      <w:r w:rsidR="00EA6506" w:rsidRPr="007A41E8">
        <w:rPr>
          <w:rFonts w:ascii="Times New Roman" w:hAnsi="Times New Roman"/>
          <w:sz w:val="26"/>
          <w:szCs w:val="26"/>
        </w:rPr>
        <w:t>En el Punto XXXIX del Acta de Sesión Ordinaria 22-2016 de fecha 26 de julio de</w:t>
      </w:r>
      <w:r w:rsidRPr="007A41E8">
        <w:rPr>
          <w:rFonts w:ascii="Times New Roman" w:hAnsi="Times New Roman"/>
          <w:sz w:val="26"/>
          <w:szCs w:val="26"/>
        </w:rPr>
        <w:t xml:space="preserve"> 2016, modificado por el P</w:t>
      </w:r>
      <w:r w:rsidR="00EA6506" w:rsidRPr="007A41E8">
        <w:rPr>
          <w:rFonts w:ascii="Times New Roman" w:hAnsi="Times New Roman"/>
          <w:sz w:val="26"/>
          <w:szCs w:val="26"/>
        </w:rPr>
        <w:t>unto XXXIII del Acta de Sesión Ordinaria 08-2018 de fecha 24 de abril de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14:paraId="5477A54A" w14:textId="77777777" w:rsidR="00EA6506" w:rsidRPr="007A41E8" w:rsidRDefault="00EA6506" w:rsidP="007A41E8">
      <w:pPr>
        <w:pStyle w:val="Prrafodelista"/>
        <w:rPr>
          <w:rFonts w:ascii="Times New Roman" w:hAnsi="Times New Roman"/>
          <w:sz w:val="26"/>
          <w:szCs w:val="26"/>
        </w:rPr>
      </w:pPr>
    </w:p>
    <w:p w14:paraId="0D0CEC24" w14:textId="77777777" w:rsidR="00896ADC" w:rsidRPr="00695032" w:rsidRDefault="00AC48BE" w:rsidP="00695032">
      <w:pPr>
        <w:pStyle w:val="Prrafodelista"/>
        <w:tabs>
          <w:tab w:val="left" w:pos="7671"/>
        </w:tabs>
        <w:ind w:left="1134" w:hanging="708"/>
        <w:contextualSpacing/>
        <w:jc w:val="both"/>
        <w:rPr>
          <w:rFonts w:ascii="Times New Roman" w:hAnsi="Times New Roman"/>
          <w:color w:val="000000" w:themeColor="text1"/>
          <w:sz w:val="26"/>
          <w:szCs w:val="26"/>
        </w:rPr>
      </w:pPr>
      <w:r w:rsidRPr="007A41E8">
        <w:rPr>
          <w:rFonts w:ascii="Times New Roman" w:hAnsi="Times New Roman"/>
          <w:sz w:val="26"/>
          <w:szCs w:val="26"/>
        </w:rPr>
        <w:t>IV.</w:t>
      </w:r>
      <w:r w:rsidRPr="007A41E8">
        <w:rPr>
          <w:rFonts w:ascii="Times New Roman" w:hAnsi="Times New Roman"/>
          <w:sz w:val="26"/>
          <w:szCs w:val="26"/>
        </w:rPr>
        <w:tab/>
      </w:r>
      <w:r w:rsidR="00EA6506" w:rsidRPr="007A41E8">
        <w:rPr>
          <w:rFonts w:ascii="Times New Roman" w:hAnsi="Times New Roman"/>
          <w:sz w:val="26"/>
          <w:szCs w:val="26"/>
        </w:rPr>
        <w:t xml:space="preserve">El Proyecto de Asentamiento Comunitario y Lotificación Agrícola, será ejecutado </w:t>
      </w:r>
      <w:r w:rsidR="00EA6506" w:rsidRPr="007A41E8">
        <w:rPr>
          <w:rFonts w:ascii="Times New Roman" w:hAnsi="Times New Roman"/>
          <w:color w:val="000000" w:themeColor="text1"/>
          <w:sz w:val="26"/>
          <w:szCs w:val="26"/>
        </w:rPr>
        <w:t xml:space="preserve">en seis inmuebles </w:t>
      </w:r>
      <w:r w:rsidR="00EA6506" w:rsidRPr="007A41E8">
        <w:rPr>
          <w:rFonts w:ascii="Times New Roman" w:hAnsi="Times New Roman"/>
          <w:sz w:val="26"/>
          <w:szCs w:val="26"/>
        </w:rPr>
        <w:t>propiedad de la Asociación Cooperativa de Producción Agropecuaria “</w:t>
      </w:r>
      <w:r w:rsidR="00EA6506" w:rsidRPr="007A41E8">
        <w:rPr>
          <w:rFonts w:ascii="Times New Roman" w:hAnsi="Times New Roman"/>
          <w:b/>
          <w:sz w:val="26"/>
          <w:szCs w:val="26"/>
        </w:rPr>
        <w:t>SAN FRANCISCO CALIFORNIA</w:t>
      </w:r>
      <w:r w:rsidR="00EA6506" w:rsidRPr="007A41E8">
        <w:rPr>
          <w:rFonts w:ascii="Times New Roman" w:hAnsi="Times New Roman"/>
          <w:sz w:val="26"/>
          <w:szCs w:val="26"/>
        </w:rPr>
        <w:t xml:space="preserve">”, de Responsabilidad Limitada, identificados registralmente dos de ellos como </w:t>
      </w:r>
      <w:r w:rsidR="00EA6506" w:rsidRPr="007A41E8">
        <w:rPr>
          <w:rFonts w:ascii="Times New Roman" w:eastAsia="MS Mincho" w:hAnsi="Times New Roman"/>
          <w:b/>
          <w:sz w:val="26"/>
          <w:szCs w:val="26"/>
        </w:rPr>
        <w:t xml:space="preserve">HACIENDA </w:t>
      </w:r>
      <w:r w:rsidR="00EA6506" w:rsidRPr="007A41E8">
        <w:rPr>
          <w:rFonts w:ascii="Times New Roman" w:hAnsi="Times New Roman"/>
          <w:b/>
          <w:sz w:val="26"/>
          <w:szCs w:val="26"/>
        </w:rPr>
        <w:t xml:space="preserve">CALIFORNIA, </w:t>
      </w:r>
      <w:r w:rsidR="00EA6506" w:rsidRPr="007A41E8">
        <w:rPr>
          <w:rFonts w:ascii="Times New Roman" w:hAnsi="Times New Roman"/>
          <w:sz w:val="26"/>
          <w:szCs w:val="26"/>
        </w:rPr>
        <w:t>y los otros como</w:t>
      </w:r>
      <w:r w:rsidR="00EA6506" w:rsidRPr="007A41E8">
        <w:rPr>
          <w:rFonts w:ascii="Times New Roman" w:hAnsi="Times New Roman"/>
          <w:b/>
          <w:sz w:val="26"/>
          <w:szCs w:val="26"/>
        </w:rPr>
        <w:t xml:space="preserve"> REUNION DE INMUEBLES PORCION 3 Y 7, PORCION CUATRO, PORCION 5 Y </w:t>
      </w:r>
      <w:r w:rsidR="00EA6506" w:rsidRPr="007A41E8">
        <w:rPr>
          <w:rFonts w:ascii="Times New Roman" w:hAnsi="Times New Roman"/>
          <w:b/>
          <w:sz w:val="26"/>
          <w:szCs w:val="26"/>
        </w:rPr>
        <w:lastRenderedPageBreak/>
        <w:t xml:space="preserve">PORCION 6, </w:t>
      </w:r>
      <w:r w:rsidR="00EA6506" w:rsidRPr="007A41E8">
        <w:rPr>
          <w:rFonts w:ascii="Times New Roman" w:hAnsi="Times New Roman"/>
          <w:sz w:val="26"/>
          <w:szCs w:val="26"/>
        </w:rPr>
        <w:t>y según planos como</w:t>
      </w:r>
      <w:r w:rsidR="00EA6506" w:rsidRPr="007A41E8">
        <w:rPr>
          <w:rFonts w:ascii="Times New Roman" w:hAnsi="Times New Roman"/>
          <w:b/>
          <w:sz w:val="26"/>
          <w:szCs w:val="26"/>
        </w:rPr>
        <w:t xml:space="preserve"> HACIENDA CALIFORNIA PORCION 1, HACIENDA CALIFORNIA PORCION 2, HACIENDA SAN FRANCISCO CALIFORNIA PORCION 3, HACIENDA CALIFORNIA PORCION 4, HACIENDA CALIFORNIA PORCION 5, Y HACIENDA CALIFORNIA PORCION 6, </w:t>
      </w:r>
      <w:r w:rsidR="00EA6506" w:rsidRPr="007A41E8">
        <w:rPr>
          <w:rFonts w:ascii="Times New Roman" w:hAnsi="Times New Roman"/>
          <w:color w:val="000000" w:themeColor="text1"/>
          <w:sz w:val="26"/>
          <w:szCs w:val="26"/>
        </w:rPr>
        <w:t>ubicadas las porciones 4 y 5 en jurisdicción de Jujutla, y las demás en jurisdicción de Guaymango, todos del departamento de Ahuachapán,</w:t>
      </w:r>
      <w:r w:rsidR="00EA6506" w:rsidRPr="007A41E8">
        <w:rPr>
          <w:rFonts w:ascii="Times New Roman" w:eastAsia="MS Mincho" w:hAnsi="Times New Roman"/>
          <w:sz w:val="26"/>
          <w:szCs w:val="26"/>
        </w:rPr>
        <w:t xml:space="preserve"> </w:t>
      </w:r>
      <w:r w:rsidR="00EA6506" w:rsidRPr="007A41E8">
        <w:rPr>
          <w:rFonts w:ascii="Times New Roman" w:hAnsi="Times New Roman"/>
          <w:color w:val="000000" w:themeColor="text1"/>
          <w:sz w:val="26"/>
          <w:szCs w:val="26"/>
        </w:rPr>
        <w:t>inscritos baj</w:t>
      </w:r>
      <w:r w:rsidR="00695032">
        <w:rPr>
          <w:rFonts w:ascii="Times New Roman" w:hAnsi="Times New Roman"/>
          <w:color w:val="000000" w:themeColor="text1"/>
          <w:sz w:val="26"/>
          <w:szCs w:val="26"/>
        </w:rPr>
        <w:t xml:space="preserve">o las matrículas --- -00000, --- -00000, --- -00000, --- -00000, --- -00000, --- </w:t>
      </w:r>
      <w:r w:rsidR="00EA6506" w:rsidRPr="007A41E8">
        <w:rPr>
          <w:rFonts w:ascii="Times New Roman" w:hAnsi="Times New Roman"/>
          <w:color w:val="000000" w:themeColor="text1"/>
          <w:sz w:val="26"/>
          <w:szCs w:val="26"/>
        </w:rPr>
        <w:t>-00000, con áreas de 45,929.57 Mts.</w:t>
      </w:r>
      <w:r w:rsidR="00EA6506" w:rsidRPr="007A41E8">
        <w:rPr>
          <w:rFonts w:ascii="Times New Roman" w:hAnsi="Times New Roman"/>
          <w:color w:val="000000" w:themeColor="text1"/>
          <w:sz w:val="26"/>
          <w:szCs w:val="26"/>
          <w:vertAlign w:val="superscript"/>
        </w:rPr>
        <w:t xml:space="preserve">2 </w:t>
      </w:r>
      <w:r w:rsidR="00EA6506" w:rsidRPr="007A41E8">
        <w:rPr>
          <w:rFonts w:ascii="Times New Roman" w:hAnsi="Times New Roman"/>
          <w:color w:val="000000" w:themeColor="text1"/>
          <w:sz w:val="26"/>
          <w:szCs w:val="26"/>
        </w:rPr>
        <w:t>, 1003925.86 Mts.</w:t>
      </w:r>
      <w:r w:rsidR="00EA6506" w:rsidRPr="007A41E8">
        <w:rPr>
          <w:rFonts w:ascii="Times New Roman" w:hAnsi="Times New Roman"/>
          <w:color w:val="000000" w:themeColor="text1"/>
          <w:sz w:val="26"/>
          <w:szCs w:val="26"/>
          <w:vertAlign w:val="superscript"/>
        </w:rPr>
        <w:t>2</w:t>
      </w:r>
      <w:r w:rsidR="00EA6506" w:rsidRPr="007A41E8">
        <w:rPr>
          <w:rFonts w:ascii="Times New Roman" w:hAnsi="Times New Roman"/>
          <w:color w:val="000000" w:themeColor="text1"/>
          <w:sz w:val="26"/>
          <w:szCs w:val="26"/>
        </w:rPr>
        <w:t>, 1466660.63 Mts.</w:t>
      </w:r>
      <w:r w:rsidR="00EA6506" w:rsidRPr="007A41E8">
        <w:rPr>
          <w:rFonts w:ascii="Times New Roman" w:hAnsi="Times New Roman"/>
          <w:color w:val="000000" w:themeColor="text1"/>
          <w:sz w:val="26"/>
          <w:szCs w:val="26"/>
          <w:vertAlign w:val="superscript"/>
        </w:rPr>
        <w:t>2</w:t>
      </w:r>
      <w:r w:rsidR="00EA6506" w:rsidRPr="007A41E8">
        <w:rPr>
          <w:rFonts w:ascii="Times New Roman" w:hAnsi="Times New Roman"/>
          <w:color w:val="000000" w:themeColor="text1"/>
          <w:sz w:val="26"/>
          <w:szCs w:val="26"/>
        </w:rPr>
        <w:t>,17135.62 Mts.</w:t>
      </w:r>
      <w:r w:rsidR="00EA6506" w:rsidRPr="007A41E8">
        <w:rPr>
          <w:rFonts w:ascii="Times New Roman" w:hAnsi="Times New Roman"/>
          <w:color w:val="000000" w:themeColor="text1"/>
          <w:sz w:val="26"/>
          <w:szCs w:val="26"/>
          <w:vertAlign w:val="superscript"/>
        </w:rPr>
        <w:t>2</w:t>
      </w:r>
      <w:r w:rsidR="00EA6506" w:rsidRPr="007A41E8">
        <w:rPr>
          <w:rFonts w:ascii="Times New Roman" w:hAnsi="Times New Roman"/>
          <w:color w:val="000000" w:themeColor="text1"/>
          <w:sz w:val="26"/>
          <w:szCs w:val="26"/>
        </w:rPr>
        <w:t>, 6772.47 Mts.</w:t>
      </w:r>
      <w:r w:rsidR="00EA6506" w:rsidRPr="007A41E8">
        <w:rPr>
          <w:rFonts w:ascii="Times New Roman" w:hAnsi="Times New Roman"/>
          <w:color w:val="000000" w:themeColor="text1"/>
          <w:sz w:val="26"/>
          <w:szCs w:val="26"/>
          <w:vertAlign w:val="superscript"/>
        </w:rPr>
        <w:t>2</w:t>
      </w:r>
      <w:r w:rsidR="00EA6506" w:rsidRPr="007A41E8">
        <w:rPr>
          <w:rFonts w:ascii="Times New Roman" w:hAnsi="Times New Roman"/>
          <w:color w:val="000000" w:themeColor="text1"/>
          <w:sz w:val="26"/>
          <w:szCs w:val="26"/>
        </w:rPr>
        <w:t>, 114972.02 Mts.</w:t>
      </w:r>
      <w:r w:rsidR="00EA6506" w:rsidRPr="007A41E8">
        <w:rPr>
          <w:rFonts w:ascii="Times New Roman" w:hAnsi="Times New Roman"/>
          <w:color w:val="000000" w:themeColor="text1"/>
          <w:sz w:val="26"/>
          <w:szCs w:val="26"/>
          <w:vertAlign w:val="superscript"/>
        </w:rPr>
        <w:t>2</w:t>
      </w:r>
      <w:r w:rsidR="00EA6506" w:rsidRPr="007A41E8">
        <w:rPr>
          <w:rFonts w:ascii="Times New Roman" w:hAnsi="Times New Roman"/>
          <w:color w:val="000000" w:themeColor="text1"/>
          <w:sz w:val="26"/>
          <w:szCs w:val="26"/>
        </w:rPr>
        <w:t xml:space="preserve"> respectivamente, todos del Registro de la Propiedad Raíz e Hipotecas de la </w:t>
      </w:r>
      <w:r w:rsidR="00BC216B">
        <w:rPr>
          <w:rFonts w:ascii="Times New Roman" w:hAnsi="Times New Roman"/>
          <w:color w:val="000000" w:themeColor="text1"/>
          <w:sz w:val="26"/>
          <w:szCs w:val="26"/>
        </w:rPr>
        <w:t>Segunda</w:t>
      </w:r>
      <w:r w:rsidR="00EA6506" w:rsidRPr="007A41E8">
        <w:rPr>
          <w:rFonts w:ascii="Times New Roman" w:hAnsi="Times New Roman"/>
          <w:color w:val="000000" w:themeColor="text1"/>
          <w:sz w:val="26"/>
          <w:szCs w:val="26"/>
        </w:rPr>
        <w:t xml:space="preserve"> Sección del Occidente, departamento de Ahuachapán</w:t>
      </w:r>
      <w:r w:rsidR="00EA6506" w:rsidRPr="007A41E8">
        <w:rPr>
          <w:rFonts w:ascii="Times New Roman" w:eastAsia="MS Mincho" w:hAnsi="Times New Roman"/>
          <w:color w:val="000000" w:themeColor="text1"/>
          <w:sz w:val="26"/>
          <w:szCs w:val="26"/>
          <w:lang w:eastAsia="es-ES"/>
        </w:rPr>
        <w:t>, quedando distribuido de la siguiente manera:</w:t>
      </w:r>
    </w:p>
    <w:p w14:paraId="43CBD5E7" w14:textId="77777777" w:rsidR="00896ADC" w:rsidRDefault="00896ADC" w:rsidP="00896ADC">
      <w:pPr>
        <w:pStyle w:val="Prrafodelista"/>
        <w:tabs>
          <w:tab w:val="left" w:pos="7671"/>
        </w:tabs>
        <w:spacing w:after="200"/>
        <w:ind w:left="1134" w:hanging="1134"/>
        <w:contextualSpacing/>
        <w:jc w:val="both"/>
        <w:rPr>
          <w:rFonts w:ascii="Times New Roman" w:hAnsi="Times New Roman"/>
          <w:sz w:val="26"/>
          <w:szCs w:val="26"/>
        </w:rPr>
      </w:pPr>
    </w:p>
    <w:p w14:paraId="7DD9DAED" w14:textId="77777777" w:rsidR="00EA6506" w:rsidRPr="00BF77FD" w:rsidRDefault="00EA6506" w:rsidP="00EA6506">
      <w:pPr>
        <w:spacing w:line="360" w:lineRule="auto"/>
        <w:jc w:val="center"/>
        <w:rPr>
          <w:rFonts w:ascii="Times New Roman" w:eastAsia="MS Mincho" w:hAnsi="Times New Roman"/>
          <w:b/>
          <w:sz w:val="24"/>
          <w:szCs w:val="24"/>
          <w:lang w:eastAsia="es-ES"/>
        </w:rPr>
      </w:pPr>
      <w:r w:rsidRPr="00BF77FD">
        <w:rPr>
          <w:rFonts w:ascii="Times New Roman" w:eastAsia="MS Mincho" w:hAnsi="Times New Roman"/>
          <w:b/>
          <w:sz w:val="24"/>
          <w:szCs w:val="24"/>
          <w:lang w:eastAsia="es-ES"/>
        </w:rPr>
        <w:t>CUADRO RESUMEN DE ÁREAS HACIENDA CALIFORNIA, PORCION 1</w:t>
      </w:r>
    </w:p>
    <w:tbl>
      <w:tblPr>
        <w:tblW w:w="8664" w:type="dxa"/>
        <w:tblInd w:w="431" w:type="dxa"/>
        <w:tblCellMar>
          <w:left w:w="70" w:type="dxa"/>
          <w:right w:w="70" w:type="dxa"/>
        </w:tblCellMar>
        <w:tblLook w:val="04A0" w:firstRow="1" w:lastRow="0" w:firstColumn="1" w:lastColumn="0" w:noHBand="0" w:noVBand="1"/>
      </w:tblPr>
      <w:tblGrid>
        <w:gridCol w:w="3220"/>
        <w:gridCol w:w="2896"/>
        <w:gridCol w:w="2548"/>
      </w:tblGrid>
      <w:tr w:rsidR="00EA6506" w:rsidRPr="006669A5" w14:paraId="7B9EF618" w14:textId="77777777" w:rsidTr="00AC48BE">
        <w:trPr>
          <w:trHeight w:val="257"/>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9B0B866" w14:textId="77777777" w:rsidR="00EA6506" w:rsidRPr="006669A5" w:rsidRDefault="00EA6506" w:rsidP="00EA6506">
            <w:pPr>
              <w:jc w:val="center"/>
              <w:rPr>
                <w:rFonts w:ascii="Times New Roman" w:eastAsia="Times New Roman" w:hAnsi="Times New Roman"/>
                <w:b/>
                <w:bCs/>
                <w:color w:val="000000"/>
                <w:sz w:val="19"/>
                <w:szCs w:val="19"/>
              </w:rPr>
            </w:pPr>
            <w:r w:rsidRPr="006669A5">
              <w:rPr>
                <w:rFonts w:ascii="Times New Roman" w:eastAsia="Times New Roman" w:hAnsi="Times New Roman"/>
                <w:b/>
                <w:bCs/>
                <w:color w:val="000000"/>
                <w:sz w:val="19"/>
                <w:szCs w:val="19"/>
              </w:rPr>
              <w:t>ASOCIACION COOPERATIVA DE PRODUCCION AGROPECUARIA SAN FRANCISCO CALIFORNIA DE R.</w:t>
            </w:r>
            <w:r w:rsidR="00695032">
              <w:rPr>
                <w:rFonts w:ascii="Times New Roman" w:eastAsia="Times New Roman" w:hAnsi="Times New Roman"/>
                <w:b/>
                <w:bCs/>
                <w:color w:val="000000"/>
                <w:sz w:val="19"/>
                <w:szCs w:val="19"/>
              </w:rPr>
              <w:t xml:space="preserve">L. PORCION 1 (MATRICULA --- </w:t>
            </w:r>
            <w:r w:rsidRPr="006669A5">
              <w:rPr>
                <w:rFonts w:ascii="Times New Roman" w:eastAsia="Times New Roman" w:hAnsi="Times New Roman"/>
                <w:b/>
                <w:bCs/>
                <w:color w:val="000000"/>
                <w:sz w:val="19"/>
                <w:szCs w:val="19"/>
              </w:rPr>
              <w:t>-00000)</w:t>
            </w:r>
          </w:p>
        </w:tc>
      </w:tr>
      <w:tr w:rsidR="00EA6506" w:rsidRPr="006669A5" w14:paraId="5D2322D2" w14:textId="77777777" w:rsidTr="00AC48BE">
        <w:trPr>
          <w:trHeight w:val="257"/>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1C53FD25" w14:textId="77777777" w:rsidR="00EA6506" w:rsidRPr="006669A5" w:rsidRDefault="00EA6506" w:rsidP="00EA6506">
            <w:pPr>
              <w:rPr>
                <w:rFonts w:ascii="Times New Roman" w:eastAsia="Times New Roman" w:hAnsi="Times New Roman"/>
                <w:b/>
                <w:bCs/>
                <w:color w:val="000000"/>
                <w:sz w:val="19"/>
                <w:szCs w:val="19"/>
              </w:rPr>
            </w:pPr>
          </w:p>
        </w:tc>
      </w:tr>
      <w:tr w:rsidR="00EA6506" w:rsidRPr="006669A5" w14:paraId="073E3D77" w14:textId="77777777" w:rsidTr="00AC48BE">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7FBBCD7" w14:textId="77777777" w:rsidR="00EA6506" w:rsidRPr="006669A5" w:rsidRDefault="00EA6506" w:rsidP="00EA6506">
            <w:pPr>
              <w:jc w:val="center"/>
              <w:rPr>
                <w:rFonts w:ascii="Times New Roman" w:eastAsia="Times New Roman" w:hAnsi="Times New Roman"/>
                <w:b/>
                <w:bCs/>
                <w:color w:val="000000"/>
                <w:sz w:val="19"/>
                <w:szCs w:val="19"/>
              </w:rPr>
            </w:pPr>
            <w:r w:rsidRPr="006669A5">
              <w:rPr>
                <w:rFonts w:ascii="Times New Roman" w:eastAsia="Times New Roman" w:hAnsi="Times New Roman"/>
                <w:b/>
                <w:bCs/>
                <w:color w:val="000000"/>
                <w:sz w:val="19"/>
                <w:szCs w:val="19"/>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7F8842D1" w14:textId="77777777" w:rsidR="00EA6506" w:rsidRPr="006669A5" w:rsidRDefault="00EA6506" w:rsidP="00EA6506">
            <w:pPr>
              <w:jc w:val="center"/>
              <w:rPr>
                <w:rFonts w:ascii="Times New Roman" w:eastAsia="Times New Roman" w:hAnsi="Times New Roman"/>
                <w:b/>
                <w:bCs/>
                <w:color w:val="000000"/>
                <w:sz w:val="19"/>
                <w:szCs w:val="19"/>
              </w:rPr>
            </w:pPr>
            <w:r w:rsidRPr="006669A5">
              <w:rPr>
                <w:rFonts w:ascii="Times New Roman" w:eastAsia="Times New Roman" w:hAnsi="Times New Roman"/>
                <w:b/>
                <w:bCs/>
                <w:color w:val="000000"/>
                <w:sz w:val="19"/>
                <w:szCs w:val="19"/>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29784D67" w14:textId="77777777" w:rsidR="00EA6506" w:rsidRPr="006669A5" w:rsidRDefault="00EA6506" w:rsidP="00EA6506">
            <w:pPr>
              <w:jc w:val="center"/>
              <w:rPr>
                <w:rFonts w:ascii="Times New Roman" w:eastAsia="Times New Roman" w:hAnsi="Times New Roman"/>
                <w:b/>
                <w:bCs/>
                <w:color w:val="000000"/>
                <w:sz w:val="19"/>
                <w:szCs w:val="19"/>
              </w:rPr>
            </w:pPr>
            <w:r w:rsidRPr="006669A5">
              <w:rPr>
                <w:rFonts w:ascii="Times New Roman" w:eastAsia="Times New Roman" w:hAnsi="Times New Roman"/>
                <w:b/>
                <w:bCs/>
                <w:color w:val="000000"/>
                <w:sz w:val="19"/>
                <w:szCs w:val="19"/>
              </w:rPr>
              <w:t>AREAS(m2)</w:t>
            </w:r>
          </w:p>
        </w:tc>
      </w:tr>
      <w:tr w:rsidR="00EA6506" w:rsidRPr="006669A5" w14:paraId="07DDFCD7" w14:textId="77777777" w:rsidTr="00D47D24">
        <w:trPr>
          <w:trHeight w:val="22"/>
        </w:trPr>
        <w:tc>
          <w:tcPr>
            <w:tcW w:w="0" w:type="auto"/>
            <w:tcBorders>
              <w:top w:val="single" w:sz="4" w:space="0" w:color="auto"/>
              <w:left w:val="single" w:sz="4" w:space="0" w:color="auto"/>
              <w:right w:val="single" w:sz="4" w:space="0" w:color="auto"/>
            </w:tcBorders>
            <w:shd w:val="clear" w:color="auto" w:fill="auto"/>
            <w:noWrap/>
            <w:vAlign w:val="bottom"/>
          </w:tcPr>
          <w:p w14:paraId="79C8B7EC"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single" w:sz="4" w:space="0" w:color="auto"/>
              <w:left w:val="nil"/>
              <w:right w:val="single" w:sz="4" w:space="0" w:color="auto"/>
            </w:tcBorders>
            <w:shd w:val="clear" w:color="auto" w:fill="auto"/>
            <w:noWrap/>
            <w:vAlign w:val="bottom"/>
          </w:tcPr>
          <w:p w14:paraId="2444D3B2" w14:textId="77777777" w:rsidR="00EA6506" w:rsidRPr="006669A5" w:rsidRDefault="00EA6506" w:rsidP="00EA6506">
            <w:pPr>
              <w:rPr>
                <w:rFonts w:ascii="Times New Roman" w:eastAsia="Times New Roman" w:hAnsi="Times New Roman"/>
                <w:color w:val="000000"/>
                <w:sz w:val="19"/>
                <w:szCs w:val="19"/>
              </w:rPr>
            </w:pPr>
          </w:p>
        </w:tc>
        <w:tc>
          <w:tcPr>
            <w:tcW w:w="0" w:type="auto"/>
            <w:tcBorders>
              <w:top w:val="single" w:sz="4" w:space="0" w:color="auto"/>
              <w:left w:val="nil"/>
              <w:right w:val="single" w:sz="4" w:space="0" w:color="auto"/>
            </w:tcBorders>
            <w:shd w:val="clear" w:color="auto" w:fill="auto"/>
            <w:noWrap/>
            <w:vAlign w:val="bottom"/>
          </w:tcPr>
          <w:p w14:paraId="7F7A09FC" w14:textId="77777777" w:rsidR="00EA6506" w:rsidRPr="006669A5" w:rsidRDefault="00EA6506" w:rsidP="00EA6506">
            <w:pPr>
              <w:rPr>
                <w:rFonts w:ascii="Times New Roman" w:eastAsia="Times New Roman" w:hAnsi="Times New Roman"/>
                <w:color w:val="000000"/>
                <w:sz w:val="19"/>
                <w:szCs w:val="19"/>
              </w:rPr>
            </w:pPr>
          </w:p>
        </w:tc>
      </w:tr>
      <w:tr w:rsidR="00EA6506" w:rsidRPr="006669A5" w14:paraId="3C38EFC7" w14:textId="77777777" w:rsidTr="00D47D24">
        <w:trPr>
          <w:trHeight w:val="22"/>
        </w:trPr>
        <w:tc>
          <w:tcPr>
            <w:tcW w:w="0" w:type="auto"/>
            <w:tcBorders>
              <w:left w:val="single" w:sz="4" w:space="0" w:color="auto"/>
              <w:bottom w:val="single" w:sz="4" w:space="0" w:color="auto"/>
              <w:right w:val="single" w:sz="4" w:space="0" w:color="auto"/>
            </w:tcBorders>
            <w:shd w:val="clear" w:color="auto" w:fill="auto"/>
            <w:noWrap/>
            <w:vAlign w:val="bottom"/>
          </w:tcPr>
          <w:p w14:paraId="6A3973FB"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left w:val="nil"/>
              <w:bottom w:val="single" w:sz="4" w:space="0" w:color="auto"/>
              <w:right w:val="single" w:sz="4" w:space="0" w:color="auto"/>
            </w:tcBorders>
            <w:shd w:val="clear" w:color="auto" w:fill="auto"/>
            <w:noWrap/>
            <w:vAlign w:val="bottom"/>
          </w:tcPr>
          <w:p w14:paraId="39236702"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left w:val="nil"/>
              <w:bottom w:val="single" w:sz="4" w:space="0" w:color="auto"/>
              <w:right w:val="single" w:sz="4" w:space="0" w:color="auto"/>
            </w:tcBorders>
            <w:shd w:val="clear" w:color="auto" w:fill="auto"/>
            <w:noWrap/>
            <w:vAlign w:val="bottom"/>
          </w:tcPr>
          <w:p w14:paraId="1E33971D"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61234B22"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6F5380A1"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17A8A6F"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051DBE89" w14:textId="77777777" w:rsidR="00EA6506" w:rsidRPr="006669A5" w:rsidRDefault="00EA6506" w:rsidP="00EA6506">
            <w:pPr>
              <w:jc w:val="right"/>
              <w:rPr>
                <w:rFonts w:ascii="Times New Roman" w:eastAsia="Times New Roman" w:hAnsi="Times New Roman"/>
                <w:b/>
                <w:bCs/>
                <w:color w:val="000000"/>
                <w:sz w:val="19"/>
                <w:szCs w:val="19"/>
              </w:rPr>
            </w:pPr>
          </w:p>
        </w:tc>
      </w:tr>
      <w:tr w:rsidR="00EA6506" w:rsidRPr="006669A5" w14:paraId="37ABF8D7"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22064E7D"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6FDE3E7"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51D1499" w14:textId="77777777" w:rsidR="00EA6506" w:rsidRPr="006669A5" w:rsidRDefault="00EA6506" w:rsidP="00EA6506">
            <w:pPr>
              <w:rPr>
                <w:rFonts w:ascii="Times New Roman" w:eastAsia="Times New Roman" w:hAnsi="Times New Roman"/>
                <w:color w:val="000000"/>
                <w:sz w:val="19"/>
                <w:szCs w:val="19"/>
              </w:rPr>
            </w:pPr>
          </w:p>
        </w:tc>
      </w:tr>
      <w:tr w:rsidR="00EA6506" w:rsidRPr="006669A5" w14:paraId="2411725C"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B761FFA"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DB5ABC9"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D8C226D"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0D6E757D"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5D0731"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7E9BF7D"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D63EC56"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71343A21"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619DF282"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36D449D"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1EDF748"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05203FFE"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BA6EDEF"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E02E408"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5FF2EAA2" w14:textId="77777777" w:rsidR="00EA6506" w:rsidRPr="006669A5" w:rsidRDefault="00EA6506" w:rsidP="00EA6506">
            <w:pPr>
              <w:jc w:val="right"/>
              <w:rPr>
                <w:rFonts w:ascii="Times New Roman" w:eastAsia="Times New Roman" w:hAnsi="Times New Roman"/>
                <w:b/>
                <w:bCs/>
                <w:color w:val="000000"/>
                <w:sz w:val="19"/>
                <w:szCs w:val="19"/>
              </w:rPr>
            </w:pPr>
          </w:p>
        </w:tc>
      </w:tr>
      <w:tr w:rsidR="00EA6506" w:rsidRPr="006669A5" w14:paraId="23CEC97B"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1439F68"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A473218"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859B056"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7F8A8918"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F143F6F"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6D277AA"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34595A3"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224A5B40"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00BA59BB"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810FFBA"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F2F3D2B" w14:textId="77777777" w:rsidR="00EA6506" w:rsidRPr="006669A5" w:rsidRDefault="00EA6506" w:rsidP="00EA6506">
            <w:pPr>
              <w:jc w:val="right"/>
              <w:rPr>
                <w:rFonts w:ascii="Times New Roman" w:eastAsia="Times New Roman" w:hAnsi="Times New Roman"/>
                <w:color w:val="000000"/>
                <w:sz w:val="19"/>
                <w:szCs w:val="19"/>
              </w:rPr>
            </w:pPr>
          </w:p>
        </w:tc>
      </w:tr>
      <w:tr w:rsidR="00EA6506" w:rsidRPr="006669A5" w14:paraId="374DC568"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99B600F"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8C0EB50"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1C1045AD" w14:textId="77777777" w:rsidR="00EA6506" w:rsidRPr="006669A5" w:rsidRDefault="00EA6506" w:rsidP="00EA6506">
            <w:pPr>
              <w:jc w:val="right"/>
              <w:rPr>
                <w:rFonts w:ascii="Times New Roman" w:eastAsia="Times New Roman" w:hAnsi="Times New Roman"/>
                <w:b/>
                <w:bCs/>
                <w:color w:val="000000"/>
                <w:sz w:val="19"/>
                <w:szCs w:val="19"/>
              </w:rPr>
            </w:pPr>
          </w:p>
        </w:tc>
      </w:tr>
      <w:tr w:rsidR="00EA6506" w:rsidRPr="006669A5" w14:paraId="155BEF5A"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D9AEC2A"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B62E8BC"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1C878091" w14:textId="77777777" w:rsidR="00EA6506" w:rsidRPr="006669A5" w:rsidRDefault="00EA6506" w:rsidP="00EA6506">
            <w:pPr>
              <w:jc w:val="right"/>
              <w:rPr>
                <w:rFonts w:ascii="Times New Roman" w:eastAsia="Times New Roman" w:hAnsi="Times New Roman"/>
                <w:b/>
                <w:bCs/>
                <w:color w:val="000000"/>
                <w:sz w:val="19"/>
                <w:szCs w:val="19"/>
              </w:rPr>
            </w:pPr>
          </w:p>
        </w:tc>
      </w:tr>
    </w:tbl>
    <w:p w14:paraId="02FA1DC6" w14:textId="77777777" w:rsidR="00EA6506" w:rsidRPr="006669A5" w:rsidRDefault="00EA6506" w:rsidP="00EA6506">
      <w:pPr>
        <w:spacing w:line="360" w:lineRule="auto"/>
        <w:jc w:val="center"/>
        <w:rPr>
          <w:rFonts w:ascii="Times New Roman" w:eastAsia="MS Mincho" w:hAnsi="Times New Roman"/>
          <w:b/>
          <w:sz w:val="19"/>
          <w:szCs w:val="19"/>
          <w:lang w:eastAsia="es-ES"/>
        </w:rPr>
      </w:pPr>
    </w:p>
    <w:p w14:paraId="5054F2BF" w14:textId="77777777" w:rsidR="00EA6506" w:rsidRDefault="00EA6506" w:rsidP="00AC48BE">
      <w:pPr>
        <w:jc w:val="center"/>
        <w:rPr>
          <w:rFonts w:ascii="Times New Roman" w:eastAsia="MS Mincho" w:hAnsi="Times New Roman"/>
          <w:b/>
          <w:sz w:val="26"/>
          <w:szCs w:val="26"/>
          <w:lang w:eastAsia="es-ES"/>
        </w:rPr>
      </w:pPr>
      <w:r w:rsidRPr="007A41E8">
        <w:rPr>
          <w:rFonts w:ascii="Times New Roman" w:eastAsia="MS Mincho" w:hAnsi="Times New Roman"/>
          <w:b/>
          <w:sz w:val="26"/>
          <w:szCs w:val="26"/>
          <w:lang w:eastAsia="es-ES"/>
        </w:rPr>
        <w:t>CUADRO RESUMEN DE ÁREAS HACIENDA CALIFORNIA, PORCION 2</w:t>
      </w:r>
    </w:p>
    <w:p w14:paraId="65F15D9B" w14:textId="77777777" w:rsidR="00AA0E46" w:rsidRPr="007A41E8" w:rsidRDefault="00AA0E46" w:rsidP="00AC48BE">
      <w:pPr>
        <w:jc w:val="center"/>
        <w:rPr>
          <w:rFonts w:ascii="Times New Roman" w:eastAsia="MS Mincho" w:hAnsi="Times New Roman"/>
          <w:b/>
          <w:sz w:val="26"/>
          <w:szCs w:val="26"/>
          <w:lang w:eastAsia="es-ES"/>
        </w:rPr>
      </w:pPr>
    </w:p>
    <w:tbl>
      <w:tblPr>
        <w:tblW w:w="8664" w:type="dxa"/>
        <w:tblInd w:w="417" w:type="dxa"/>
        <w:tblCellMar>
          <w:left w:w="70" w:type="dxa"/>
          <w:right w:w="70" w:type="dxa"/>
        </w:tblCellMar>
        <w:tblLook w:val="04A0" w:firstRow="1" w:lastRow="0" w:firstColumn="1" w:lastColumn="0" w:noHBand="0" w:noVBand="1"/>
      </w:tblPr>
      <w:tblGrid>
        <w:gridCol w:w="2888"/>
        <w:gridCol w:w="2888"/>
        <w:gridCol w:w="2888"/>
      </w:tblGrid>
      <w:tr w:rsidR="00EA6506" w:rsidRPr="009E0399" w14:paraId="75B4B9E8" w14:textId="77777777" w:rsidTr="00D47D24">
        <w:trPr>
          <w:trHeight w:val="256"/>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tcPr>
          <w:p w14:paraId="77A0FA71" w14:textId="77777777" w:rsidR="00EA6506" w:rsidRPr="00AC48BE" w:rsidRDefault="00EA6506" w:rsidP="00EA6506">
            <w:pPr>
              <w:jc w:val="center"/>
              <w:rPr>
                <w:rFonts w:ascii="Times New Roman" w:eastAsia="Times New Roman" w:hAnsi="Times New Roman"/>
                <w:b/>
                <w:bCs/>
              </w:rPr>
            </w:pPr>
          </w:p>
        </w:tc>
      </w:tr>
      <w:tr w:rsidR="00EA6506" w:rsidRPr="009E0399" w14:paraId="70FA9C91" w14:textId="77777777" w:rsidTr="00D47D24">
        <w:trPr>
          <w:trHeight w:val="256"/>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14:paraId="314CF909" w14:textId="77777777" w:rsidR="00EA6506" w:rsidRPr="00AC48BE" w:rsidRDefault="00EA6506" w:rsidP="00EA6506">
            <w:pPr>
              <w:rPr>
                <w:rFonts w:ascii="Times New Roman" w:eastAsia="Times New Roman" w:hAnsi="Times New Roman"/>
                <w:b/>
                <w:bCs/>
              </w:rPr>
            </w:pPr>
          </w:p>
        </w:tc>
      </w:tr>
      <w:tr w:rsidR="00EA6506" w:rsidRPr="009E0399" w14:paraId="6B5942BB"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59555FC2" w14:textId="77777777" w:rsidR="00EA6506" w:rsidRPr="00AC48BE" w:rsidRDefault="00EA6506" w:rsidP="00EA6506">
            <w:pPr>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3B4783B2" w14:textId="77777777" w:rsidR="00EA6506" w:rsidRPr="00AC48BE" w:rsidRDefault="00EA6506" w:rsidP="00EA6506">
            <w:pPr>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419424EC" w14:textId="77777777" w:rsidR="00EA6506" w:rsidRPr="00AC48BE" w:rsidRDefault="00EA6506" w:rsidP="00EA6506">
            <w:pPr>
              <w:jc w:val="center"/>
              <w:rPr>
                <w:rFonts w:ascii="Times New Roman" w:eastAsia="Times New Roman" w:hAnsi="Times New Roman"/>
                <w:b/>
                <w:bCs/>
                <w:color w:val="000000"/>
              </w:rPr>
            </w:pPr>
          </w:p>
        </w:tc>
      </w:tr>
      <w:tr w:rsidR="00EA6506" w:rsidRPr="009E0399" w14:paraId="275FE152"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61E755"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8F49B31" w14:textId="77777777" w:rsidR="00EA6506" w:rsidRPr="006669A5" w:rsidRDefault="00EA6506" w:rsidP="00EA6506">
            <w:pPr>
              <w:rPr>
                <w:rFonts w:ascii="Times New Roman" w:eastAsia="Times New Roman" w:hAnsi="Times New Roman"/>
                <w:color w:val="2F75B5"/>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AF2958B" w14:textId="77777777" w:rsidR="00EA6506" w:rsidRPr="006669A5" w:rsidRDefault="00EA6506" w:rsidP="00EA6506">
            <w:pPr>
              <w:rPr>
                <w:rFonts w:ascii="Times New Roman" w:eastAsia="Times New Roman" w:hAnsi="Times New Roman"/>
                <w:color w:val="2F75B5"/>
                <w:sz w:val="19"/>
                <w:szCs w:val="19"/>
              </w:rPr>
            </w:pPr>
          </w:p>
        </w:tc>
      </w:tr>
      <w:tr w:rsidR="00EA6506" w:rsidRPr="009E0399" w14:paraId="2E821678"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2453C8E1"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D4E1B28"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874A8F1" w14:textId="77777777" w:rsidR="00EA6506" w:rsidRPr="006669A5" w:rsidRDefault="00EA6506" w:rsidP="00EA6506">
            <w:pPr>
              <w:jc w:val="right"/>
              <w:rPr>
                <w:rFonts w:ascii="Times New Roman" w:eastAsia="Times New Roman" w:hAnsi="Times New Roman"/>
                <w:sz w:val="19"/>
                <w:szCs w:val="19"/>
              </w:rPr>
            </w:pPr>
          </w:p>
        </w:tc>
      </w:tr>
      <w:tr w:rsidR="00EA6506" w:rsidRPr="009E0399" w14:paraId="61867944"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FA4C93E"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FC92C95"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3C040E5" w14:textId="77777777" w:rsidR="00EA6506" w:rsidRPr="006669A5" w:rsidRDefault="00EA6506" w:rsidP="00EA6506">
            <w:pPr>
              <w:jc w:val="right"/>
              <w:rPr>
                <w:rFonts w:ascii="Times New Roman" w:eastAsia="Times New Roman" w:hAnsi="Times New Roman"/>
                <w:sz w:val="19"/>
                <w:szCs w:val="19"/>
              </w:rPr>
            </w:pPr>
          </w:p>
        </w:tc>
      </w:tr>
      <w:tr w:rsidR="00EA6506" w:rsidRPr="009E0399" w14:paraId="6484A035"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7EE70B01"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09E1563"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BA7195B" w14:textId="77777777" w:rsidR="00EA6506" w:rsidRPr="006669A5" w:rsidRDefault="00EA6506" w:rsidP="00EA6506">
            <w:pPr>
              <w:jc w:val="right"/>
              <w:rPr>
                <w:rFonts w:ascii="Times New Roman" w:eastAsia="Times New Roman" w:hAnsi="Times New Roman"/>
                <w:sz w:val="19"/>
                <w:szCs w:val="19"/>
              </w:rPr>
            </w:pPr>
          </w:p>
        </w:tc>
      </w:tr>
      <w:tr w:rsidR="00EA6506" w:rsidRPr="009E0399" w14:paraId="319F93F9"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F0308FD"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27CB5CA"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556E518" w14:textId="77777777" w:rsidR="00EA6506" w:rsidRPr="006669A5" w:rsidRDefault="00EA6506" w:rsidP="00EA6506">
            <w:pPr>
              <w:jc w:val="right"/>
              <w:rPr>
                <w:rFonts w:ascii="Times New Roman" w:eastAsia="Times New Roman" w:hAnsi="Times New Roman"/>
                <w:sz w:val="19"/>
                <w:szCs w:val="19"/>
              </w:rPr>
            </w:pPr>
          </w:p>
        </w:tc>
      </w:tr>
      <w:tr w:rsidR="00EA6506" w:rsidRPr="009E0399" w14:paraId="1D2862B2"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1FC9185"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16781E4"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AEEFB37" w14:textId="77777777" w:rsidR="00EA6506" w:rsidRPr="006669A5" w:rsidRDefault="00EA6506" w:rsidP="00EA6506">
            <w:pPr>
              <w:jc w:val="right"/>
              <w:rPr>
                <w:rFonts w:ascii="Times New Roman" w:eastAsia="Times New Roman" w:hAnsi="Times New Roman"/>
                <w:sz w:val="19"/>
                <w:szCs w:val="19"/>
              </w:rPr>
            </w:pPr>
          </w:p>
        </w:tc>
      </w:tr>
      <w:tr w:rsidR="00EA6506" w:rsidRPr="009E0399" w14:paraId="37AD9369"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15F07DA"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25BD1116" w14:textId="77777777" w:rsidR="00EA6506" w:rsidRPr="006669A5" w:rsidRDefault="00EA6506" w:rsidP="00EA6506">
            <w:pPr>
              <w:jc w:val="center"/>
              <w:rPr>
                <w:rFonts w:ascii="Times New Roman" w:eastAsia="Times New Roman" w:hAnsi="Times New Roman"/>
                <w:b/>
                <w:bCs/>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61453921" w14:textId="77777777" w:rsidR="00EA6506" w:rsidRPr="006669A5" w:rsidRDefault="00EA6506" w:rsidP="00EA6506">
            <w:pPr>
              <w:jc w:val="right"/>
              <w:rPr>
                <w:rFonts w:ascii="Times New Roman" w:eastAsia="Times New Roman" w:hAnsi="Times New Roman"/>
                <w:b/>
                <w:bCs/>
                <w:sz w:val="19"/>
                <w:szCs w:val="19"/>
              </w:rPr>
            </w:pPr>
          </w:p>
        </w:tc>
      </w:tr>
      <w:tr w:rsidR="00EA6506" w:rsidRPr="009E0399" w14:paraId="34206B4A"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18FCF69E"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B8DCC36" w14:textId="77777777" w:rsidR="00EA6506" w:rsidRPr="006669A5" w:rsidRDefault="00EA6506" w:rsidP="00EA6506">
            <w:pPr>
              <w:rPr>
                <w:rFonts w:ascii="Times New Roman" w:eastAsia="Times New Roman" w:hAnsi="Times New Roman"/>
                <w:color w:val="2F75B5"/>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9E01207" w14:textId="77777777" w:rsidR="00EA6506" w:rsidRPr="006669A5" w:rsidRDefault="00EA6506" w:rsidP="00EA6506">
            <w:pPr>
              <w:rPr>
                <w:rFonts w:ascii="Times New Roman" w:eastAsia="Times New Roman" w:hAnsi="Times New Roman"/>
                <w:sz w:val="19"/>
                <w:szCs w:val="19"/>
              </w:rPr>
            </w:pPr>
          </w:p>
        </w:tc>
      </w:tr>
      <w:tr w:rsidR="00EA6506" w:rsidRPr="009E0399" w14:paraId="668E479D"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C0BA11"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EAF0341"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B1CAFBB" w14:textId="77777777" w:rsidR="00EA6506" w:rsidRPr="006669A5" w:rsidRDefault="00EA6506" w:rsidP="00EA6506">
            <w:pPr>
              <w:jc w:val="right"/>
              <w:rPr>
                <w:rFonts w:ascii="Times New Roman" w:eastAsia="Times New Roman" w:hAnsi="Times New Roman"/>
                <w:sz w:val="19"/>
                <w:szCs w:val="19"/>
              </w:rPr>
            </w:pPr>
          </w:p>
        </w:tc>
      </w:tr>
      <w:tr w:rsidR="00EA6506" w:rsidRPr="009E0399" w14:paraId="0CABF7AE"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7B5E3217"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7B49750"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61DB4C0" w14:textId="77777777" w:rsidR="00EA6506" w:rsidRPr="006669A5" w:rsidRDefault="00EA6506" w:rsidP="00EA6506">
            <w:pPr>
              <w:jc w:val="right"/>
              <w:rPr>
                <w:rFonts w:ascii="Times New Roman" w:eastAsia="Times New Roman" w:hAnsi="Times New Roman"/>
                <w:sz w:val="19"/>
                <w:szCs w:val="19"/>
              </w:rPr>
            </w:pPr>
          </w:p>
        </w:tc>
      </w:tr>
      <w:tr w:rsidR="00EA6506" w:rsidRPr="009E0399" w14:paraId="76AF3A4D"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C497E17"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6A7714D1" w14:textId="77777777" w:rsidR="00EA6506" w:rsidRPr="006669A5" w:rsidRDefault="00EA6506" w:rsidP="00EA6506">
            <w:pPr>
              <w:jc w:val="center"/>
              <w:rPr>
                <w:rFonts w:ascii="Times New Roman" w:eastAsia="Times New Roman" w:hAnsi="Times New Roman"/>
                <w:b/>
                <w:bCs/>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7566754E" w14:textId="77777777" w:rsidR="00EA6506" w:rsidRPr="006669A5" w:rsidRDefault="00EA6506" w:rsidP="00EA6506">
            <w:pPr>
              <w:jc w:val="right"/>
              <w:rPr>
                <w:rFonts w:ascii="Times New Roman" w:eastAsia="Times New Roman" w:hAnsi="Times New Roman"/>
                <w:b/>
                <w:bCs/>
                <w:sz w:val="19"/>
                <w:szCs w:val="19"/>
              </w:rPr>
            </w:pPr>
          </w:p>
        </w:tc>
      </w:tr>
      <w:tr w:rsidR="00EA6506" w:rsidRPr="009E0399" w14:paraId="5E531E93"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3B5C9DAD"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B19B981" w14:textId="77777777" w:rsidR="00EA6506" w:rsidRPr="006669A5" w:rsidRDefault="00EA6506" w:rsidP="00EA6506">
            <w:pPr>
              <w:jc w:val="center"/>
              <w:rPr>
                <w:rFonts w:ascii="Times New Roman" w:eastAsia="Times New Roman" w:hAnsi="Times New Roman"/>
                <w:color w:val="2F75B5"/>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4EE8AE4" w14:textId="77777777" w:rsidR="00EA6506" w:rsidRPr="006669A5" w:rsidRDefault="00EA6506" w:rsidP="00EA6506">
            <w:pPr>
              <w:rPr>
                <w:rFonts w:ascii="Times New Roman" w:eastAsia="Times New Roman" w:hAnsi="Times New Roman"/>
                <w:sz w:val="19"/>
                <w:szCs w:val="19"/>
              </w:rPr>
            </w:pPr>
          </w:p>
        </w:tc>
      </w:tr>
      <w:tr w:rsidR="00EA6506" w:rsidRPr="009E0399" w14:paraId="7DCAD173"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35C8CDC3"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738A7BF1"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2C1BF0B" w14:textId="77777777" w:rsidR="00EA6506" w:rsidRPr="006669A5" w:rsidRDefault="00EA6506" w:rsidP="00EA6506">
            <w:pPr>
              <w:jc w:val="right"/>
              <w:rPr>
                <w:rFonts w:ascii="Times New Roman" w:eastAsia="Times New Roman" w:hAnsi="Times New Roman"/>
                <w:sz w:val="19"/>
                <w:szCs w:val="19"/>
              </w:rPr>
            </w:pPr>
          </w:p>
        </w:tc>
      </w:tr>
      <w:tr w:rsidR="00EA6506" w:rsidRPr="009E0399" w14:paraId="24C53F96"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68D21B6A"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F72AE69"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D99EA7B" w14:textId="77777777" w:rsidR="00EA6506" w:rsidRPr="006669A5" w:rsidRDefault="00EA6506" w:rsidP="00EA6506">
            <w:pPr>
              <w:jc w:val="right"/>
              <w:rPr>
                <w:rFonts w:ascii="Times New Roman" w:eastAsia="Times New Roman" w:hAnsi="Times New Roman"/>
                <w:sz w:val="19"/>
                <w:szCs w:val="19"/>
              </w:rPr>
            </w:pPr>
          </w:p>
        </w:tc>
      </w:tr>
      <w:tr w:rsidR="00EA6506" w:rsidRPr="009E0399" w14:paraId="62673C39" w14:textId="77777777" w:rsidTr="00D47D24">
        <w:trPr>
          <w:trHeight w:val="22"/>
        </w:trPr>
        <w:tc>
          <w:tcPr>
            <w:tcW w:w="0" w:type="auto"/>
            <w:tcBorders>
              <w:top w:val="nil"/>
              <w:left w:val="single" w:sz="4" w:space="0" w:color="auto"/>
              <w:right w:val="single" w:sz="4" w:space="0" w:color="auto"/>
            </w:tcBorders>
            <w:shd w:val="clear" w:color="auto" w:fill="auto"/>
            <w:noWrap/>
            <w:vAlign w:val="bottom"/>
          </w:tcPr>
          <w:p w14:paraId="3E251B3C"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right w:val="single" w:sz="4" w:space="0" w:color="auto"/>
            </w:tcBorders>
            <w:shd w:val="clear" w:color="auto" w:fill="auto"/>
            <w:noWrap/>
            <w:vAlign w:val="bottom"/>
          </w:tcPr>
          <w:p w14:paraId="30929A0D"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right w:val="single" w:sz="4" w:space="0" w:color="auto"/>
            </w:tcBorders>
            <w:shd w:val="clear" w:color="auto" w:fill="auto"/>
            <w:noWrap/>
            <w:vAlign w:val="bottom"/>
          </w:tcPr>
          <w:p w14:paraId="032CA29E" w14:textId="77777777" w:rsidR="00EA6506" w:rsidRPr="006669A5" w:rsidRDefault="00EA6506" w:rsidP="00EA6506">
            <w:pPr>
              <w:jc w:val="right"/>
              <w:rPr>
                <w:rFonts w:ascii="Times New Roman" w:eastAsia="Times New Roman" w:hAnsi="Times New Roman"/>
                <w:sz w:val="19"/>
                <w:szCs w:val="19"/>
              </w:rPr>
            </w:pPr>
          </w:p>
        </w:tc>
      </w:tr>
      <w:tr w:rsidR="00EA6506" w:rsidRPr="009E0399" w14:paraId="010BA0A7"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2D7E32B9"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5D6CAFC8"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DA07DEC" w14:textId="77777777" w:rsidR="00EA6506" w:rsidRPr="006669A5" w:rsidRDefault="00EA6506" w:rsidP="00EA6506">
            <w:pPr>
              <w:jc w:val="right"/>
              <w:rPr>
                <w:rFonts w:ascii="Times New Roman" w:eastAsia="Times New Roman" w:hAnsi="Times New Roman"/>
                <w:sz w:val="19"/>
                <w:szCs w:val="19"/>
              </w:rPr>
            </w:pPr>
          </w:p>
        </w:tc>
      </w:tr>
      <w:tr w:rsidR="00EA6506" w:rsidRPr="009E0399" w14:paraId="54A62F4A" w14:textId="77777777" w:rsidTr="00D47D24">
        <w:trPr>
          <w:trHeight w:val="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1ED8F2"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875912F"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14F9224" w14:textId="77777777" w:rsidR="00EA6506" w:rsidRPr="006669A5" w:rsidRDefault="00EA6506" w:rsidP="00EA6506">
            <w:pPr>
              <w:jc w:val="right"/>
              <w:rPr>
                <w:rFonts w:ascii="Times New Roman" w:eastAsia="Times New Roman" w:hAnsi="Times New Roman"/>
                <w:sz w:val="19"/>
                <w:szCs w:val="19"/>
              </w:rPr>
            </w:pPr>
          </w:p>
        </w:tc>
      </w:tr>
      <w:tr w:rsidR="00EA6506" w:rsidRPr="009E0399" w14:paraId="636CAB5B"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06711D47"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C7CD5C7"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C221AD9" w14:textId="77777777" w:rsidR="00EA6506" w:rsidRPr="006669A5" w:rsidRDefault="00EA6506" w:rsidP="00EA6506">
            <w:pPr>
              <w:jc w:val="right"/>
              <w:rPr>
                <w:rFonts w:ascii="Times New Roman" w:eastAsia="Times New Roman" w:hAnsi="Times New Roman"/>
                <w:sz w:val="19"/>
                <w:szCs w:val="19"/>
              </w:rPr>
            </w:pPr>
          </w:p>
        </w:tc>
      </w:tr>
      <w:tr w:rsidR="00EA6506" w:rsidRPr="009E0399" w14:paraId="3ABCE95C"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F6A88F"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3AD625F"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6DA3A9FB" w14:textId="77777777" w:rsidR="00EA6506" w:rsidRPr="006669A5" w:rsidRDefault="00EA6506" w:rsidP="00EA6506">
            <w:pPr>
              <w:jc w:val="right"/>
              <w:rPr>
                <w:rFonts w:ascii="Times New Roman" w:eastAsia="Times New Roman" w:hAnsi="Times New Roman"/>
                <w:sz w:val="19"/>
                <w:szCs w:val="19"/>
              </w:rPr>
            </w:pPr>
          </w:p>
        </w:tc>
      </w:tr>
      <w:tr w:rsidR="00EA6506" w:rsidRPr="009E0399" w14:paraId="43EC697B"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C514CE7"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56003BFE" w14:textId="77777777" w:rsidR="00EA6506" w:rsidRPr="006669A5" w:rsidRDefault="00EA6506" w:rsidP="00EA6506">
            <w:pPr>
              <w:jc w:val="center"/>
              <w:rPr>
                <w:rFonts w:ascii="Times New Roman" w:eastAsia="Times New Roman" w:hAnsi="Times New Roman"/>
                <w:b/>
                <w:bCs/>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620A65B3" w14:textId="77777777" w:rsidR="00EA6506" w:rsidRPr="006669A5" w:rsidRDefault="00EA6506" w:rsidP="00EA6506">
            <w:pPr>
              <w:jc w:val="right"/>
              <w:rPr>
                <w:rFonts w:ascii="Times New Roman" w:eastAsia="Times New Roman" w:hAnsi="Times New Roman"/>
                <w:b/>
                <w:bCs/>
                <w:sz w:val="19"/>
                <w:szCs w:val="19"/>
              </w:rPr>
            </w:pPr>
          </w:p>
        </w:tc>
      </w:tr>
      <w:tr w:rsidR="00EA6506" w:rsidRPr="009E0399" w14:paraId="2C33A923"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F976B46"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EFB433B"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184F105E" w14:textId="77777777" w:rsidR="00EA6506" w:rsidRPr="006669A5" w:rsidRDefault="00EA6506" w:rsidP="00EA6506">
            <w:pPr>
              <w:jc w:val="right"/>
              <w:rPr>
                <w:rFonts w:ascii="Times New Roman" w:eastAsia="Times New Roman" w:hAnsi="Times New Roman"/>
                <w:sz w:val="19"/>
                <w:szCs w:val="19"/>
              </w:rPr>
            </w:pPr>
          </w:p>
        </w:tc>
      </w:tr>
      <w:tr w:rsidR="00EA6506" w:rsidRPr="009E0399" w14:paraId="59523FB4"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4EC6607"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C12EADF"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CC915B3" w14:textId="77777777" w:rsidR="00EA6506" w:rsidRPr="006669A5" w:rsidRDefault="00EA6506" w:rsidP="00EA6506">
            <w:pPr>
              <w:jc w:val="right"/>
              <w:rPr>
                <w:rFonts w:ascii="Times New Roman" w:eastAsia="Times New Roman" w:hAnsi="Times New Roman"/>
                <w:sz w:val="19"/>
                <w:szCs w:val="19"/>
              </w:rPr>
            </w:pPr>
          </w:p>
        </w:tc>
      </w:tr>
      <w:tr w:rsidR="00EA6506" w:rsidRPr="009E0399" w14:paraId="3FDB3233"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4362C7C3"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3F9668D8"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0840FA9E" w14:textId="77777777" w:rsidR="00EA6506" w:rsidRPr="006669A5" w:rsidRDefault="00EA6506" w:rsidP="00EA6506">
            <w:pPr>
              <w:jc w:val="right"/>
              <w:rPr>
                <w:rFonts w:ascii="Times New Roman" w:eastAsia="Times New Roman" w:hAnsi="Times New Roman"/>
                <w:sz w:val="19"/>
                <w:szCs w:val="19"/>
              </w:rPr>
            </w:pPr>
          </w:p>
        </w:tc>
      </w:tr>
      <w:tr w:rsidR="00EA6506" w:rsidRPr="009E0399" w14:paraId="04196541" w14:textId="77777777" w:rsidTr="00D47D24">
        <w:trPr>
          <w:trHeight w:val="22"/>
        </w:trPr>
        <w:tc>
          <w:tcPr>
            <w:tcW w:w="0" w:type="auto"/>
            <w:tcBorders>
              <w:top w:val="nil"/>
              <w:left w:val="single" w:sz="4" w:space="0" w:color="auto"/>
              <w:bottom w:val="single" w:sz="4" w:space="0" w:color="auto"/>
              <w:right w:val="single" w:sz="4" w:space="0" w:color="auto"/>
            </w:tcBorders>
            <w:shd w:val="clear" w:color="auto" w:fill="auto"/>
            <w:noWrap/>
            <w:vAlign w:val="bottom"/>
          </w:tcPr>
          <w:p w14:paraId="5721AE36" w14:textId="77777777" w:rsidR="00EA6506" w:rsidRPr="006669A5" w:rsidRDefault="00EA6506" w:rsidP="00EA6506">
            <w:pPr>
              <w:jc w:val="center"/>
              <w:rPr>
                <w:rFonts w:ascii="Times New Roman" w:eastAsia="Times New Roman" w:hAnsi="Times New Roman"/>
                <w:color w:val="000000"/>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422525BC" w14:textId="77777777" w:rsidR="00EA6506" w:rsidRPr="006669A5" w:rsidRDefault="00EA6506" w:rsidP="00EA6506">
            <w:pPr>
              <w:jc w:val="center"/>
              <w:rPr>
                <w:rFonts w:ascii="Times New Roman" w:eastAsia="Times New Roman" w:hAnsi="Times New Roman"/>
                <w:sz w:val="19"/>
                <w:szCs w:val="19"/>
              </w:rPr>
            </w:pPr>
          </w:p>
        </w:tc>
        <w:tc>
          <w:tcPr>
            <w:tcW w:w="0" w:type="auto"/>
            <w:tcBorders>
              <w:top w:val="nil"/>
              <w:left w:val="nil"/>
              <w:bottom w:val="single" w:sz="4" w:space="0" w:color="auto"/>
              <w:right w:val="single" w:sz="4" w:space="0" w:color="auto"/>
            </w:tcBorders>
            <w:shd w:val="clear" w:color="auto" w:fill="auto"/>
            <w:noWrap/>
            <w:vAlign w:val="bottom"/>
          </w:tcPr>
          <w:p w14:paraId="26256827" w14:textId="77777777" w:rsidR="00EA6506" w:rsidRPr="006669A5" w:rsidRDefault="00EA6506" w:rsidP="00EA6506">
            <w:pPr>
              <w:jc w:val="right"/>
              <w:rPr>
                <w:rFonts w:ascii="Times New Roman" w:eastAsia="Times New Roman" w:hAnsi="Times New Roman"/>
                <w:sz w:val="19"/>
                <w:szCs w:val="19"/>
              </w:rPr>
            </w:pPr>
          </w:p>
        </w:tc>
      </w:tr>
      <w:tr w:rsidR="00EA6506" w:rsidRPr="009E0399" w14:paraId="7E6EAF1E"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5D4E3438"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1C363EBC" w14:textId="77777777" w:rsidR="00EA6506" w:rsidRPr="006669A5" w:rsidRDefault="00EA6506" w:rsidP="00EA6506">
            <w:pPr>
              <w:jc w:val="center"/>
              <w:rPr>
                <w:rFonts w:ascii="Times New Roman" w:eastAsia="Times New Roman" w:hAnsi="Times New Roman"/>
                <w:b/>
                <w:bCs/>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68116579" w14:textId="77777777" w:rsidR="00EA6506" w:rsidRPr="006669A5" w:rsidRDefault="00EA6506" w:rsidP="00EA6506">
            <w:pPr>
              <w:jc w:val="right"/>
              <w:rPr>
                <w:rFonts w:ascii="Times New Roman" w:eastAsia="Times New Roman" w:hAnsi="Times New Roman"/>
                <w:b/>
                <w:bCs/>
                <w:sz w:val="19"/>
                <w:szCs w:val="19"/>
              </w:rPr>
            </w:pPr>
          </w:p>
        </w:tc>
      </w:tr>
      <w:tr w:rsidR="00EA6506" w:rsidRPr="009E0399" w14:paraId="3B78D372" w14:textId="77777777" w:rsidTr="00D47D24">
        <w:trPr>
          <w:trHeight w:val="22"/>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740FBC5" w14:textId="77777777" w:rsidR="00EA6506" w:rsidRPr="006669A5" w:rsidRDefault="00EA6506" w:rsidP="00EA6506">
            <w:pPr>
              <w:jc w:val="center"/>
              <w:rPr>
                <w:rFonts w:ascii="Times New Roman" w:eastAsia="Times New Roman" w:hAnsi="Times New Roman"/>
                <w:b/>
                <w:bCs/>
                <w:color w:val="000000"/>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1307A7BC" w14:textId="77777777" w:rsidR="00EA6506" w:rsidRPr="006669A5" w:rsidRDefault="00EA6506" w:rsidP="00EA6506">
            <w:pPr>
              <w:jc w:val="center"/>
              <w:rPr>
                <w:rFonts w:ascii="Times New Roman" w:eastAsia="Times New Roman" w:hAnsi="Times New Roman"/>
                <w:b/>
                <w:bCs/>
                <w:sz w:val="19"/>
                <w:szCs w:val="19"/>
              </w:rPr>
            </w:pPr>
          </w:p>
        </w:tc>
        <w:tc>
          <w:tcPr>
            <w:tcW w:w="0" w:type="auto"/>
            <w:tcBorders>
              <w:top w:val="nil"/>
              <w:left w:val="nil"/>
              <w:bottom w:val="single" w:sz="4" w:space="0" w:color="auto"/>
              <w:right w:val="single" w:sz="4" w:space="0" w:color="auto"/>
            </w:tcBorders>
            <w:shd w:val="clear" w:color="000000" w:fill="D9D9D9"/>
            <w:noWrap/>
            <w:vAlign w:val="bottom"/>
          </w:tcPr>
          <w:p w14:paraId="27BA91D1" w14:textId="77777777" w:rsidR="00EA6506" w:rsidRPr="006669A5" w:rsidRDefault="00EA6506" w:rsidP="00EA6506">
            <w:pPr>
              <w:jc w:val="right"/>
              <w:rPr>
                <w:rFonts w:ascii="Times New Roman" w:eastAsia="Times New Roman" w:hAnsi="Times New Roman"/>
                <w:b/>
                <w:bCs/>
                <w:sz w:val="19"/>
                <w:szCs w:val="19"/>
              </w:rPr>
            </w:pPr>
          </w:p>
        </w:tc>
      </w:tr>
    </w:tbl>
    <w:p w14:paraId="2554920F" w14:textId="77777777" w:rsidR="00B40674" w:rsidRDefault="00B40674" w:rsidP="00AC48BE">
      <w:pPr>
        <w:jc w:val="center"/>
        <w:rPr>
          <w:rFonts w:ascii="Times New Roman" w:eastAsia="MS Mincho" w:hAnsi="Times New Roman"/>
          <w:b/>
          <w:sz w:val="26"/>
          <w:szCs w:val="26"/>
          <w:lang w:eastAsia="es-ES"/>
        </w:rPr>
      </w:pPr>
    </w:p>
    <w:p w14:paraId="38741487" w14:textId="77777777" w:rsidR="00EA6506" w:rsidRDefault="00EA6506" w:rsidP="00AC48BE">
      <w:pPr>
        <w:jc w:val="center"/>
        <w:rPr>
          <w:rFonts w:ascii="Times New Roman" w:eastAsia="MS Mincho" w:hAnsi="Times New Roman"/>
          <w:b/>
          <w:sz w:val="26"/>
          <w:szCs w:val="26"/>
          <w:lang w:eastAsia="es-ES"/>
        </w:rPr>
      </w:pPr>
      <w:r w:rsidRPr="00AC48BE">
        <w:rPr>
          <w:rFonts w:ascii="Times New Roman" w:eastAsia="MS Mincho" w:hAnsi="Times New Roman"/>
          <w:b/>
          <w:sz w:val="26"/>
          <w:szCs w:val="26"/>
          <w:lang w:eastAsia="es-ES"/>
        </w:rPr>
        <w:t>CUADRO RESUMEN DE ÁREAS HACIENDA CALIFORNIA, PORCION 3</w:t>
      </w:r>
    </w:p>
    <w:p w14:paraId="58445908" w14:textId="77777777" w:rsidR="00B40674" w:rsidRPr="00AC48BE" w:rsidRDefault="00B40674" w:rsidP="00AC48BE">
      <w:pPr>
        <w:jc w:val="center"/>
        <w:rPr>
          <w:rFonts w:ascii="Times New Roman" w:eastAsia="MS Mincho" w:hAnsi="Times New Roman"/>
          <w:b/>
          <w:sz w:val="26"/>
          <w:szCs w:val="26"/>
          <w:lang w:eastAsia="es-ES"/>
        </w:rPr>
      </w:pPr>
    </w:p>
    <w:p w14:paraId="51186784" w14:textId="77777777" w:rsidR="00EA6506" w:rsidRPr="009E0399" w:rsidRDefault="00EA6506" w:rsidP="00EA6506">
      <w:pPr>
        <w:spacing w:line="360" w:lineRule="auto"/>
        <w:jc w:val="center"/>
        <w:rPr>
          <w:rFonts w:ascii="Times New Roman" w:eastAsia="Times New Roman" w:hAnsi="Times New Roman"/>
          <w:vanish/>
          <w:sz w:val="24"/>
          <w:szCs w:val="24"/>
          <w:lang w:eastAsia="es-ES"/>
        </w:rPr>
      </w:pPr>
    </w:p>
    <w:tbl>
      <w:tblPr>
        <w:tblW w:w="8945" w:type="dxa"/>
        <w:tblInd w:w="151" w:type="dxa"/>
        <w:tblCellMar>
          <w:left w:w="70" w:type="dxa"/>
          <w:right w:w="70" w:type="dxa"/>
        </w:tblCellMar>
        <w:tblLook w:val="04A0" w:firstRow="1" w:lastRow="0" w:firstColumn="1" w:lastColumn="0" w:noHBand="0" w:noVBand="1"/>
      </w:tblPr>
      <w:tblGrid>
        <w:gridCol w:w="1471"/>
        <w:gridCol w:w="5149"/>
        <w:gridCol w:w="2325"/>
      </w:tblGrid>
      <w:tr w:rsidR="00EA6506" w:rsidRPr="00AC48BE" w14:paraId="55D2286B" w14:textId="77777777" w:rsidTr="006669A5">
        <w:trPr>
          <w:trHeight w:val="23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048041A" w14:textId="77777777" w:rsidR="00EA6506" w:rsidRPr="006669A5" w:rsidRDefault="00EA6506" w:rsidP="00EA6506">
            <w:pPr>
              <w:jc w:val="center"/>
              <w:rPr>
                <w:rFonts w:ascii="Times New Roman" w:eastAsia="Times New Roman" w:hAnsi="Times New Roman"/>
                <w:b/>
                <w:bCs/>
                <w:sz w:val="19"/>
                <w:szCs w:val="19"/>
              </w:rPr>
            </w:pPr>
            <w:r w:rsidRPr="006669A5">
              <w:rPr>
                <w:rFonts w:ascii="Times New Roman" w:eastAsia="Times New Roman" w:hAnsi="Times New Roman"/>
                <w:b/>
                <w:bCs/>
                <w:sz w:val="19"/>
                <w:szCs w:val="19"/>
              </w:rPr>
              <w:t>ASOCIACION COOPERATIVA DE PRODUCCION AGROPECUARIA SAN FRANCISCO CALIFORNIA DE R.</w:t>
            </w:r>
            <w:r w:rsidR="00235F82">
              <w:rPr>
                <w:rFonts w:ascii="Times New Roman" w:eastAsia="Times New Roman" w:hAnsi="Times New Roman"/>
                <w:b/>
                <w:bCs/>
                <w:sz w:val="19"/>
                <w:szCs w:val="19"/>
              </w:rPr>
              <w:t xml:space="preserve">L. PORCION 3 (MATRICULA --- </w:t>
            </w:r>
            <w:r w:rsidRPr="006669A5">
              <w:rPr>
                <w:rFonts w:ascii="Times New Roman" w:eastAsia="Times New Roman" w:hAnsi="Times New Roman"/>
                <w:b/>
                <w:bCs/>
                <w:sz w:val="19"/>
                <w:szCs w:val="19"/>
              </w:rPr>
              <w:t>-00000)</w:t>
            </w:r>
          </w:p>
        </w:tc>
      </w:tr>
      <w:tr w:rsidR="00EA6506" w:rsidRPr="00AC48BE" w14:paraId="2250BC0C" w14:textId="77777777" w:rsidTr="006669A5">
        <w:trPr>
          <w:trHeight w:val="517"/>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7A657BF1" w14:textId="77777777" w:rsidR="00EA6506" w:rsidRPr="006669A5" w:rsidRDefault="00EA6506" w:rsidP="00EA6506">
            <w:pPr>
              <w:rPr>
                <w:rFonts w:ascii="Times New Roman" w:eastAsia="Times New Roman" w:hAnsi="Times New Roman"/>
                <w:b/>
                <w:bCs/>
                <w:sz w:val="19"/>
                <w:szCs w:val="19"/>
              </w:rPr>
            </w:pPr>
          </w:p>
        </w:tc>
      </w:tr>
      <w:tr w:rsidR="00EA6506" w:rsidRPr="00AC48BE" w14:paraId="713183FA" w14:textId="77777777" w:rsidTr="006669A5">
        <w:trPr>
          <w:trHeight w:val="227"/>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E4AD6A1" w14:textId="77777777" w:rsidR="00EA6506" w:rsidRPr="006669A5" w:rsidRDefault="00EA6506" w:rsidP="00EA6506">
            <w:pPr>
              <w:jc w:val="center"/>
              <w:rPr>
                <w:rFonts w:ascii="Times New Roman" w:eastAsia="Times New Roman" w:hAnsi="Times New Roman"/>
                <w:b/>
                <w:bCs/>
                <w:sz w:val="19"/>
                <w:szCs w:val="19"/>
              </w:rPr>
            </w:pPr>
            <w:r w:rsidRPr="006669A5">
              <w:rPr>
                <w:rFonts w:ascii="Times New Roman" w:eastAsia="Times New Roman" w:hAnsi="Times New Roman"/>
                <w:b/>
                <w:bCs/>
                <w:sz w:val="19"/>
                <w:szCs w:val="19"/>
              </w:rPr>
              <w:t>DESCRIPCION</w:t>
            </w:r>
          </w:p>
        </w:tc>
        <w:tc>
          <w:tcPr>
            <w:tcW w:w="4291" w:type="dxa"/>
            <w:tcBorders>
              <w:top w:val="nil"/>
              <w:left w:val="nil"/>
              <w:bottom w:val="single" w:sz="4" w:space="0" w:color="auto"/>
              <w:right w:val="single" w:sz="4" w:space="0" w:color="auto"/>
            </w:tcBorders>
            <w:shd w:val="clear" w:color="000000" w:fill="D9D9D9"/>
            <w:noWrap/>
            <w:vAlign w:val="bottom"/>
            <w:hideMark/>
          </w:tcPr>
          <w:p w14:paraId="68188FCA" w14:textId="77777777" w:rsidR="00EA6506" w:rsidRPr="006669A5" w:rsidRDefault="00EA6506" w:rsidP="00EA6506">
            <w:pPr>
              <w:jc w:val="center"/>
              <w:rPr>
                <w:rFonts w:ascii="Times New Roman" w:eastAsia="Times New Roman" w:hAnsi="Times New Roman"/>
                <w:b/>
                <w:bCs/>
                <w:sz w:val="19"/>
                <w:szCs w:val="19"/>
              </w:rPr>
            </w:pPr>
            <w:r w:rsidRPr="006669A5">
              <w:rPr>
                <w:rFonts w:ascii="Times New Roman" w:eastAsia="Times New Roman" w:hAnsi="Times New Roman"/>
                <w:b/>
                <w:bCs/>
                <w:sz w:val="19"/>
                <w:szCs w:val="19"/>
              </w:rPr>
              <w:t>AREAS (Has.)</w:t>
            </w:r>
          </w:p>
        </w:tc>
        <w:tc>
          <w:tcPr>
            <w:tcW w:w="1938" w:type="dxa"/>
            <w:tcBorders>
              <w:top w:val="nil"/>
              <w:left w:val="nil"/>
              <w:bottom w:val="single" w:sz="4" w:space="0" w:color="auto"/>
              <w:right w:val="single" w:sz="4" w:space="0" w:color="auto"/>
            </w:tcBorders>
            <w:shd w:val="clear" w:color="000000" w:fill="D9D9D9"/>
            <w:noWrap/>
            <w:vAlign w:val="bottom"/>
            <w:hideMark/>
          </w:tcPr>
          <w:p w14:paraId="11512628" w14:textId="77777777" w:rsidR="00EA6506" w:rsidRPr="006669A5" w:rsidRDefault="00EA6506" w:rsidP="00EA6506">
            <w:pPr>
              <w:jc w:val="center"/>
              <w:rPr>
                <w:rFonts w:ascii="Times New Roman" w:eastAsia="Times New Roman" w:hAnsi="Times New Roman"/>
                <w:b/>
                <w:bCs/>
                <w:sz w:val="19"/>
                <w:szCs w:val="19"/>
              </w:rPr>
            </w:pPr>
            <w:r w:rsidRPr="006669A5">
              <w:rPr>
                <w:rFonts w:ascii="Times New Roman" w:eastAsia="Times New Roman" w:hAnsi="Times New Roman"/>
                <w:b/>
                <w:bCs/>
                <w:sz w:val="19"/>
                <w:szCs w:val="19"/>
              </w:rPr>
              <w:t>AREAS(m2)</w:t>
            </w:r>
          </w:p>
        </w:tc>
      </w:tr>
      <w:tr w:rsidR="00EA6506" w:rsidRPr="00AC48BE" w14:paraId="73119EC6"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13A0F78C" w14:textId="77777777" w:rsidR="00EA6506" w:rsidRPr="006669A5" w:rsidRDefault="00EA6506" w:rsidP="00EA6506">
            <w:pPr>
              <w:jc w:val="center"/>
              <w:rPr>
                <w:rFonts w:ascii="Times New Roman" w:eastAsia="Times New Roman" w:hAnsi="Times New Roman"/>
                <w:b/>
                <w:bCs/>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214574BA" w14:textId="77777777" w:rsidR="00EA6506" w:rsidRPr="006669A5" w:rsidRDefault="00EA6506" w:rsidP="00EA6506">
            <w:pPr>
              <w:rPr>
                <w:rFonts w:ascii="Times New Roman" w:eastAsia="Times New Roman" w:hAnsi="Times New Roman"/>
                <w:color w:val="2F75B5"/>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009BC643" w14:textId="77777777" w:rsidR="00EA6506" w:rsidRPr="006669A5" w:rsidRDefault="00EA6506" w:rsidP="00EA6506">
            <w:pPr>
              <w:rPr>
                <w:rFonts w:ascii="Times New Roman" w:eastAsia="Times New Roman" w:hAnsi="Times New Roman"/>
                <w:color w:val="2F75B5"/>
                <w:sz w:val="19"/>
                <w:szCs w:val="19"/>
              </w:rPr>
            </w:pPr>
          </w:p>
        </w:tc>
      </w:tr>
      <w:tr w:rsidR="00EA6506" w:rsidRPr="00AC48BE" w14:paraId="7D8BFC48"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0605191B"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0CA0D38A"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10E0077D" w14:textId="77777777" w:rsidR="00EA6506" w:rsidRPr="006669A5" w:rsidRDefault="00EA6506" w:rsidP="00EA6506">
            <w:pPr>
              <w:jc w:val="right"/>
              <w:rPr>
                <w:rFonts w:ascii="Times New Roman" w:eastAsia="Times New Roman" w:hAnsi="Times New Roman"/>
                <w:sz w:val="19"/>
                <w:szCs w:val="19"/>
              </w:rPr>
            </w:pPr>
          </w:p>
        </w:tc>
      </w:tr>
      <w:tr w:rsidR="00EA6506" w:rsidRPr="00AC48BE" w14:paraId="17B0457C"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7E5A46FF"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686293C1"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28CB3B57" w14:textId="77777777" w:rsidR="00EA6506" w:rsidRPr="006669A5" w:rsidRDefault="00EA6506" w:rsidP="00EA6506">
            <w:pPr>
              <w:jc w:val="right"/>
              <w:rPr>
                <w:rFonts w:ascii="Times New Roman" w:eastAsia="Times New Roman" w:hAnsi="Times New Roman"/>
                <w:sz w:val="19"/>
                <w:szCs w:val="19"/>
              </w:rPr>
            </w:pPr>
          </w:p>
        </w:tc>
      </w:tr>
      <w:tr w:rsidR="00EA6506" w:rsidRPr="00AC48BE" w14:paraId="2501F0EF"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60666775"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539BE34C"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1E6BB4C0" w14:textId="77777777" w:rsidR="00EA6506" w:rsidRPr="006669A5" w:rsidRDefault="00EA6506" w:rsidP="00EA6506">
            <w:pPr>
              <w:jc w:val="right"/>
              <w:rPr>
                <w:rFonts w:ascii="Times New Roman" w:eastAsia="Times New Roman" w:hAnsi="Times New Roman"/>
                <w:sz w:val="19"/>
                <w:szCs w:val="19"/>
              </w:rPr>
            </w:pPr>
          </w:p>
        </w:tc>
      </w:tr>
      <w:tr w:rsidR="00EA6506" w:rsidRPr="00AC48BE" w14:paraId="1A598319"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5684C9BA"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3F3BDAA8"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7640430F" w14:textId="77777777" w:rsidR="00EA6506" w:rsidRPr="006669A5" w:rsidRDefault="00EA6506" w:rsidP="00EA6506">
            <w:pPr>
              <w:jc w:val="right"/>
              <w:rPr>
                <w:rFonts w:ascii="Times New Roman" w:eastAsia="Times New Roman" w:hAnsi="Times New Roman"/>
                <w:sz w:val="19"/>
                <w:szCs w:val="19"/>
              </w:rPr>
            </w:pPr>
          </w:p>
        </w:tc>
      </w:tr>
      <w:tr w:rsidR="00EA6506" w:rsidRPr="00AC48BE" w14:paraId="44184AE0"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7707183E"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6639EB45"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5703B3DF" w14:textId="77777777" w:rsidR="00EA6506" w:rsidRPr="006669A5" w:rsidRDefault="00EA6506" w:rsidP="00EA6506">
            <w:pPr>
              <w:jc w:val="right"/>
              <w:rPr>
                <w:rFonts w:ascii="Times New Roman" w:eastAsia="Times New Roman" w:hAnsi="Times New Roman"/>
                <w:sz w:val="19"/>
                <w:szCs w:val="19"/>
              </w:rPr>
            </w:pPr>
          </w:p>
        </w:tc>
      </w:tr>
      <w:tr w:rsidR="00EA6506" w:rsidRPr="00AC48BE" w14:paraId="00C401F5" w14:textId="77777777" w:rsidTr="00D47D24">
        <w:trPr>
          <w:trHeight w:val="227"/>
        </w:trPr>
        <w:tc>
          <w:tcPr>
            <w:tcW w:w="0" w:type="auto"/>
            <w:tcBorders>
              <w:top w:val="single" w:sz="4" w:space="0" w:color="auto"/>
              <w:left w:val="single" w:sz="4" w:space="0" w:color="auto"/>
              <w:right w:val="single" w:sz="4" w:space="0" w:color="auto"/>
            </w:tcBorders>
            <w:shd w:val="clear" w:color="auto" w:fill="auto"/>
            <w:noWrap/>
            <w:vAlign w:val="bottom"/>
          </w:tcPr>
          <w:p w14:paraId="72FD5D8C"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single" w:sz="4" w:space="0" w:color="auto"/>
              <w:left w:val="nil"/>
              <w:right w:val="single" w:sz="4" w:space="0" w:color="auto"/>
            </w:tcBorders>
            <w:shd w:val="clear" w:color="auto" w:fill="auto"/>
            <w:noWrap/>
            <w:vAlign w:val="bottom"/>
          </w:tcPr>
          <w:p w14:paraId="7CFAAC75"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single" w:sz="4" w:space="0" w:color="auto"/>
              <w:left w:val="nil"/>
              <w:right w:val="single" w:sz="4" w:space="0" w:color="auto"/>
            </w:tcBorders>
            <w:shd w:val="clear" w:color="auto" w:fill="auto"/>
            <w:noWrap/>
            <w:vAlign w:val="bottom"/>
          </w:tcPr>
          <w:p w14:paraId="37B6F439" w14:textId="77777777" w:rsidR="00EA6506" w:rsidRPr="006669A5" w:rsidRDefault="00EA6506" w:rsidP="00EA6506">
            <w:pPr>
              <w:jc w:val="right"/>
              <w:rPr>
                <w:rFonts w:ascii="Times New Roman" w:eastAsia="Times New Roman" w:hAnsi="Times New Roman"/>
                <w:sz w:val="19"/>
                <w:szCs w:val="19"/>
              </w:rPr>
            </w:pPr>
          </w:p>
        </w:tc>
      </w:tr>
      <w:tr w:rsidR="00EA6506" w:rsidRPr="00AC48BE" w14:paraId="51C3207A" w14:textId="77777777" w:rsidTr="00D47D24">
        <w:trPr>
          <w:trHeight w:val="227"/>
        </w:trPr>
        <w:tc>
          <w:tcPr>
            <w:tcW w:w="0" w:type="auto"/>
            <w:tcBorders>
              <w:left w:val="single" w:sz="4" w:space="0" w:color="auto"/>
              <w:bottom w:val="single" w:sz="4" w:space="0" w:color="auto"/>
              <w:right w:val="single" w:sz="4" w:space="0" w:color="auto"/>
            </w:tcBorders>
            <w:shd w:val="clear" w:color="auto" w:fill="auto"/>
            <w:noWrap/>
            <w:vAlign w:val="bottom"/>
          </w:tcPr>
          <w:p w14:paraId="7A8BBFE9" w14:textId="77777777" w:rsidR="00EA6506" w:rsidRPr="006669A5" w:rsidRDefault="00EA6506" w:rsidP="00EA6506">
            <w:pPr>
              <w:jc w:val="center"/>
              <w:rPr>
                <w:rFonts w:ascii="Times New Roman" w:eastAsia="Times New Roman" w:hAnsi="Times New Roman"/>
                <w:sz w:val="19"/>
                <w:szCs w:val="19"/>
              </w:rPr>
            </w:pPr>
          </w:p>
        </w:tc>
        <w:tc>
          <w:tcPr>
            <w:tcW w:w="4291" w:type="dxa"/>
            <w:tcBorders>
              <w:left w:val="nil"/>
              <w:bottom w:val="single" w:sz="4" w:space="0" w:color="auto"/>
              <w:right w:val="single" w:sz="4" w:space="0" w:color="auto"/>
            </w:tcBorders>
            <w:shd w:val="clear" w:color="auto" w:fill="auto"/>
            <w:noWrap/>
            <w:vAlign w:val="bottom"/>
          </w:tcPr>
          <w:p w14:paraId="5E4E386B" w14:textId="77777777" w:rsidR="00EA6506" w:rsidRPr="006669A5" w:rsidRDefault="00EA6506" w:rsidP="00EA6506">
            <w:pPr>
              <w:jc w:val="center"/>
              <w:rPr>
                <w:rFonts w:ascii="Times New Roman" w:eastAsia="Times New Roman" w:hAnsi="Times New Roman"/>
                <w:sz w:val="19"/>
                <w:szCs w:val="19"/>
              </w:rPr>
            </w:pPr>
          </w:p>
        </w:tc>
        <w:tc>
          <w:tcPr>
            <w:tcW w:w="1938" w:type="dxa"/>
            <w:tcBorders>
              <w:left w:val="nil"/>
              <w:bottom w:val="single" w:sz="4" w:space="0" w:color="auto"/>
              <w:right w:val="single" w:sz="4" w:space="0" w:color="auto"/>
            </w:tcBorders>
            <w:shd w:val="clear" w:color="auto" w:fill="auto"/>
            <w:noWrap/>
            <w:vAlign w:val="bottom"/>
          </w:tcPr>
          <w:p w14:paraId="79D7401A" w14:textId="77777777" w:rsidR="00EA6506" w:rsidRPr="006669A5" w:rsidRDefault="00EA6506" w:rsidP="00EA6506">
            <w:pPr>
              <w:jc w:val="right"/>
              <w:rPr>
                <w:rFonts w:ascii="Times New Roman" w:eastAsia="Times New Roman" w:hAnsi="Times New Roman"/>
                <w:sz w:val="19"/>
                <w:szCs w:val="19"/>
              </w:rPr>
            </w:pPr>
          </w:p>
        </w:tc>
      </w:tr>
      <w:tr w:rsidR="00EA6506" w:rsidRPr="00AC48BE" w14:paraId="39CA692B"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45C1CC0D"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36BDDF7F"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2D33DDA2" w14:textId="77777777" w:rsidR="00EA6506" w:rsidRPr="006669A5" w:rsidRDefault="00EA6506" w:rsidP="00EA6506">
            <w:pPr>
              <w:jc w:val="right"/>
              <w:rPr>
                <w:rFonts w:ascii="Times New Roman" w:eastAsia="Times New Roman" w:hAnsi="Times New Roman"/>
                <w:sz w:val="19"/>
                <w:szCs w:val="19"/>
              </w:rPr>
            </w:pPr>
          </w:p>
        </w:tc>
      </w:tr>
      <w:tr w:rsidR="00EA6506" w:rsidRPr="00AC48BE" w14:paraId="3754EBB2"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25315DE1"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71EB509C"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6B8062A3" w14:textId="77777777" w:rsidR="00EA6506" w:rsidRPr="006669A5" w:rsidRDefault="00EA6506" w:rsidP="00EA6506">
            <w:pPr>
              <w:jc w:val="right"/>
              <w:rPr>
                <w:rFonts w:ascii="Times New Roman" w:eastAsia="Times New Roman" w:hAnsi="Times New Roman"/>
                <w:sz w:val="19"/>
                <w:szCs w:val="19"/>
              </w:rPr>
            </w:pPr>
          </w:p>
        </w:tc>
      </w:tr>
      <w:tr w:rsidR="00EA6506" w:rsidRPr="00AC48BE" w14:paraId="1C7073BB"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4FE2D578"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4C243336"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23CD778F" w14:textId="77777777" w:rsidR="00EA6506" w:rsidRPr="006669A5" w:rsidRDefault="00EA6506" w:rsidP="00EA6506">
            <w:pPr>
              <w:jc w:val="right"/>
              <w:rPr>
                <w:rFonts w:ascii="Times New Roman" w:eastAsia="Times New Roman" w:hAnsi="Times New Roman"/>
                <w:sz w:val="19"/>
                <w:szCs w:val="19"/>
              </w:rPr>
            </w:pPr>
          </w:p>
        </w:tc>
      </w:tr>
      <w:tr w:rsidR="00EA6506" w:rsidRPr="00AC48BE" w14:paraId="16C54272"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21148B0D"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2C273B74"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7820A0C9" w14:textId="77777777" w:rsidR="00EA6506" w:rsidRPr="006669A5" w:rsidRDefault="00EA6506" w:rsidP="00EA6506">
            <w:pPr>
              <w:jc w:val="right"/>
              <w:rPr>
                <w:rFonts w:ascii="Times New Roman" w:eastAsia="Times New Roman" w:hAnsi="Times New Roman"/>
                <w:sz w:val="19"/>
                <w:szCs w:val="19"/>
              </w:rPr>
            </w:pPr>
          </w:p>
        </w:tc>
      </w:tr>
      <w:tr w:rsidR="00EA6506" w:rsidRPr="00AC48BE" w14:paraId="1309A882" w14:textId="77777777" w:rsidTr="00D47D24">
        <w:trPr>
          <w:trHeight w:val="227"/>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2892D9F8" w14:textId="77777777" w:rsidR="00EA6506" w:rsidRPr="006669A5" w:rsidRDefault="00EA6506" w:rsidP="00EA6506">
            <w:pPr>
              <w:jc w:val="center"/>
              <w:rPr>
                <w:rFonts w:ascii="Times New Roman" w:eastAsia="Times New Roman" w:hAnsi="Times New Roman"/>
                <w:b/>
                <w:bCs/>
                <w:sz w:val="19"/>
                <w:szCs w:val="19"/>
              </w:rPr>
            </w:pPr>
          </w:p>
        </w:tc>
        <w:tc>
          <w:tcPr>
            <w:tcW w:w="4291" w:type="dxa"/>
            <w:tcBorders>
              <w:top w:val="nil"/>
              <w:left w:val="nil"/>
              <w:bottom w:val="single" w:sz="4" w:space="0" w:color="auto"/>
              <w:right w:val="single" w:sz="4" w:space="0" w:color="auto"/>
            </w:tcBorders>
            <w:shd w:val="clear" w:color="000000" w:fill="D9D9D9"/>
            <w:noWrap/>
            <w:vAlign w:val="bottom"/>
          </w:tcPr>
          <w:p w14:paraId="24C0CEAB" w14:textId="77777777" w:rsidR="00EA6506" w:rsidRPr="006669A5" w:rsidRDefault="00EA6506" w:rsidP="00EA6506">
            <w:pPr>
              <w:jc w:val="center"/>
              <w:rPr>
                <w:rFonts w:ascii="Times New Roman" w:eastAsia="Times New Roman" w:hAnsi="Times New Roman"/>
                <w:b/>
                <w:bCs/>
                <w:sz w:val="19"/>
                <w:szCs w:val="19"/>
              </w:rPr>
            </w:pPr>
          </w:p>
        </w:tc>
        <w:tc>
          <w:tcPr>
            <w:tcW w:w="1938" w:type="dxa"/>
            <w:tcBorders>
              <w:top w:val="nil"/>
              <w:left w:val="nil"/>
              <w:bottom w:val="single" w:sz="4" w:space="0" w:color="auto"/>
              <w:right w:val="single" w:sz="4" w:space="0" w:color="auto"/>
            </w:tcBorders>
            <w:shd w:val="clear" w:color="000000" w:fill="D9D9D9"/>
            <w:noWrap/>
            <w:vAlign w:val="bottom"/>
          </w:tcPr>
          <w:p w14:paraId="13C54C37" w14:textId="77777777" w:rsidR="00EA6506" w:rsidRPr="006669A5" w:rsidRDefault="00EA6506" w:rsidP="00EA6506">
            <w:pPr>
              <w:jc w:val="right"/>
              <w:rPr>
                <w:rFonts w:ascii="Times New Roman" w:eastAsia="Times New Roman" w:hAnsi="Times New Roman"/>
                <w:b/>
                <w:bCs/>
                <w:sz w:val="19"/>
                <w:szCs w:val="19"/>
              </w:rPr>
            </w:pPr>
          </w:p>
        </w:tc>
      </w:tr>
      <w:tr w:rsidR="00EA6506" w:rsidRPr="00AC48BE" w14:paraId="3D00522B"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7492447C" w14:textId="77777777" w:rsidR="00EA6506" w:rsidRPr="006669A5" w:rsidRDefault="00EA6506" w:rsidP="00EA6506">
            <w:pPr>
              <w:jc w:val="center"/>
              <w:rPr>
                <w:rFonts w:ascii="Times New Roman" w:eastAsia="Times New Roman" w:hAnsi="Times New Roman"/>
                <w:b/>
                <w:bCs/>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2A5A5145" w14:textId="77777777" w:rsidR="00EA6506" w:rsidRPr="006669A5" w:rsidRDefault="00EA6506" w:rsidP="00EA6506">
            <w:pP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65EC803B" w14:textId="77777777" w:rsidR="00EA6506" w:rsidRPr="006669A5" w:rsidRDefault="00EA6506" w:rsidP="00EA6506">
            <w:pPr>
              <w:rPr>
                <w:rFonts w:ascii="Times New Roman" w:eastAsia="Times New Roman" w:hAnsi="Times New Roman"/>
                <w:sz w:val="19"/>
                <w:szCs w:val="19"/>
              </w:rPr>
            </w:pPr>
          </w:p>
        </w:tc>
      </w:tr>
      <w:tr w:rsidR="00EA6506" w:rsidRPr="00AC48BE" w14:paraId="3AE105D6"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505D0354"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1B5580D7"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3A3C6AFC" w14:textId="77777777" w:rsidR="00EA6506" w:rsidRPr="006669A5" w:rsidRDefault="00EA6506" w:rsidP="00EA6506">
            <w:pPr>
              <w:jc w:val="right"/>
              <w:rPr>
                <w:rFonts w:ascii="Times New Roman" w:eastAsia="Times New Roman" w:hAnsi="Times New Roman"/>
                <w:sz w:val="19"/>
                <w:szCs w:val="19"/>
              </w:rPr>
            </w:pPr>
          </w:p>
        </w:tc>
      </w:tr>
      <w:tr w:rsidR="00EA6506" w:rsidRPr="00AC48BE" w14:paraId="5760E2B2"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65A9B6BC"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3AD43BE4"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7B0A5B63" w14:textId="77777777" w:rsidR="00EA6506" w:rsidRPr="006669A5" w:rsidRDefault="00EA6506" w:rsidP="00EA6506">
            <w:pPr>
              <w:jc w:val="right"/>
              <w:rPr>
                <w:rFonts w:ascii="Times New Roman" w:eastAsia="Times New Roman" w:hAnsi="Times New Roman"/>
                <w:sz w:val="19"/>
                <w:szCs w:val="19"/>
              </w:rPr>
            </w:pPr>
          </w:p>
        </w:tc>
      </w:tr>
      <w:tr w:rsidR="00EA6506" w:rsidRPr="00AC48BE" w14:paraId="61609108"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3AE598B6"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152053FD"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1442CA88" w14:textId="77777777" w:rsidR="00EA6506" w:rsidRPr="006669A5" w:rsidRDefault="00EA6506" w:rsidP="00EA6506">
            <w:pPr>
              <w:jc w:val="right"/>
              <w:rPr>
                <w:rFonts w:ascii="Times New Roman" w:eastAsia="Times New Roman" w:hAnsi="Times New Roman"/>
                <w:sz w:val="19"/>
                <w:szCs w:val="19"/>
              </w:rPr>
            </w:pPr>
          </w:p>
        </w:tc>
      </w:tr>
      <w:tr w:rsidR="00EA6506" w:rsidRPr="00AC48BE" w14:paraId="766FE70F"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50A8C0A3"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74F31A28"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2D3F74C8" w14:textId="77777777" w:rsidR="00EA6506" w:rsidRPr="006669A5" w:rsidRDefault="00EA6506" w:rsidP="00EA6506">
            <w:pPr>
              <w:jc w:val="right"/>
              <w:rPr>
                <w:rFonts w:ascii="Times New Roman" w:eastAsia="Times New Roman" w:hAnsi="Times New Roman"/>
                <w:sz w:val="19"/>
                <w:szCs w:val="19"/>
              </w:rPr>
            </w:pPr>
          </w:p>
        </w:tc>
      </w:tr>
      <w:tr w:rsidR="00EA6506" w:rsidRPr="00AC48BE" w14:paraId="7FDC575D" w14:textId="77777777" w:rsidTr="00D47D24">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tcPr>
          <w:p w14:paraId="3E001273" w14:textId="77777777" w:rsidR="00EA6506" w:rsidRPr="006669A5" w:rsidRDefault="00EA6506" w:rsidP="00EA6506">
            <w:pPr>
              <w:jc w:val="center"/>
              <w:rPr>
                <w:rFonts w:ascii="Times New Roman" w:eastAsia="Times New Roman" w:hAnsi="Times New Roman"/>
                <w:sz w:val="19"/>
                <w:szCs w:val="19"/>
              </w:rPr>
            </w:pPr>
          </w:p>
        </w:tc>
        <w:tc>
          <w:tcPr>
            <w:tcW w:w="4291" w:type="dxa"/>
            <w:tcBorders>
              <w:top w:val="nil"/>
              <w:left w:val="nil"/>
              <w:bottom w:val="single" w:sz="4" w:space="0" w:color="auto"/>
              <w:right w:val="single" w:sz="4" w:space="0" w:color="auto"/>
            </w:tcBorders>
            <w:shd w:val="clear" w:color="auto" w:fill="auto"/>
            <w:noWrap/>
            <w:vAlign w:val="bottom"/>
          </w:tcPr>
          <w:p w14:paraId="23D0A41D" w14:textId="77777777" w:rsidR="00EA6506" w:rsidRPr="006669A5" w:rsidRDefault="00EA6506" w:rsidP="00EA6506">
            <w:pPr>
              <w:jc w:val="center"/>
              <w:rPr>
                <w:rFonts w:ascii="Times New Roman" w:eastAsia="Times New Roman" w:hAnsi="Times New Roman"/>
                <w:sz w:val="19"/>
                <w:szCs w:val="19"/>
              </w:rPr>
            </w:pPr>
          </w:p>
        </w:tc>
        <w:tc>
          <w:tcPr>
            <w:tcW w:w="1938" w:type="dxa"/>
            <w:tcBorders>
              <w:top w:val="nil"/>
              <w:left w:val="nil"/>
              <w:bottom w:val="single" w:sz="4" w:space="0" w:color="auto"/>
              <w:right w:val="single" w:sz="4" w:space="0" w:color="auto"/>
            </w:tcBorders>
            <w:shd w:val="clear" w:color="auto" w:fill="auto"/>
            <w:noWrap/>
            <w:vAlign w:val="bottom"/>
          </w:tcPr>
          <w:p w14:paraId="1634BA50" w14:textId="77777777" w:rsidR="00EA6506" w:rsidRPr="006669A5" w:rsidRDefault="00EA6506" w:rsidP="00EA6506">
            <w:pPr>
              <w:jc w:val="right"/>
              <w:rPr>
                <w:rFonts w:ascii="Times New Roman" w:eastAsia="Times New Roman" w:hAnsi="Times New Roman"/>
                <w:sz w:val="19"/>
                <w:szCs w:val="19"/>
              </w:rPr>
            </w:pPr>
          </w:p>
        </w:tc>
      </w:tr>
    </w:tbl>
    <w:tbl>
      <w:tblPr>
        <w:tblpPr w:leftFromText="141" w:rightFromText="141" w:vertAnchor="text" w:horzAnchor="margin" w:tblpX="212" w:tblpY="67"/>
        <w:tblW w:w="8859" w:type="dxa"/>
        <w:tblCellMar>
          <w:left w:w="70" w:type="dxa"/>
          <w:right w:w="70" w:type="dxa"/>
        </w:tblCellMar>
        <w:tblLook w:val="04A0" w:firstRow="1" w:lastRow="0" w:firstColumn="1" w:lastColumn="0" w:noHBand="0" w:noVBand="1"/>
      </w:tblPr>
      <w:tblGrid>
        <w:gridCol w:w="2693"/>
        <w:gridCol w:w="4213"/>
        <w:gridCol w:w="1953"/>
      </w:tblGrid>
      <w:tr w:rsidR="00AC48BE" w:rsidRPr="00AC48BE" w14:paraId="60014E7E"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431095DA" w14:textId="77777777" w:rsidR="00AC48BE" w:rsidRDefault="00AC48BE" w:rsidP="006669A5">
            <w:pPr>
              <w:jc w:val="center"/>
              <w:rPr>
                <w:rFonts w:ascii="Times New Roman" w:eastAsia="Times New Roman" w:hAnsi="Times New Roman"/>
                <w:sz w:val="19"/>
                <w:szCs w:val="19"/>
              </w:rPr>
            </w:pPr>
          </w:p>
          <w:p w14:paraId="6E51AAD4" w14:textId="77777777" w:rsidR="00D47D24" w:rsidRPr="006669A5" w:rsidRDefault="00D47D24"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4E1370AA"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5AD60817" w14:textId="77777777" w:rsidR="00AC48BE" w:rsidRPr="006669A5" w:rsidRDefault="00AC48BE" w:rsidP="006669A5">
            <w:pPr>
              <w:jc w:val="right"/>
              <w:rPr>
                <w:rFonts w:ascii="Times New Roman" w:eastAsia="Times New Roman" w:hAnsi="Times New Roman"/>
                <w:sz w:val="19"/>
                <w:szCs w:val="19"/>
              </w:rPr>
            </w:pPr>
          </w:p>
        </w:tc>
      </w:tr>
      <w:tr w:rsidR="00AC48BE" w:rsidRPr="00AC48BE" w14:paraId="63175409"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2D2D2672"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3828A1C1"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09D247C0" w14:textId="77777777" w:rsidR="00AC48BE" w:rsidRPr="006669A5" w:rsidRDefault="00AC48BE" w:rsidP="006669A5">
            <w:pPr>
              <w:jc w:val="right"/>
              <w:rPr>
                <w:rFonts w:ascii="Times New Roman" w:eastAsia="Times New Roman" w:hAnsi="Times New Roman"/>
                <w:sz w:val="19"/>
                <w:szCs w:val="19"/>
              </w:rPr>
            </w:pPr>
          </w:p>
        </w:tc>
      </w:tr>
      <w:tr w:rsidR="00AC48BE" w:rsidRPr="00AC48BE" w14:paraId="6D97DAE8"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10FFBB75"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3DC73758"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1EA2FB85" w14:textId="77777777" w:rsidR="00AC48BE" w:rsidRPr="006669A5" w:rsidRDefault="00AC48BE" w:rsidP="006669A5">
            <w:pPr>
              <w:jc w:val="right"/>
              <w:rPr>
                <w:rFonts w:ascii="Times New Roman" w:eastAsia="Times New Roman" w:hAnsi="Times New Roman"/>
                <w:sz w:val="19"/>
                <w:szCs w:val="19"/>
              </w:rPr>
            </w:pPr>
          </w:p>
        </w:tc>
      </w:tr>
      <w:tr w:rsidR="00AC48BE" w:rsidRPr="00AC48BE" w14:paraId="22424E02"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75B5DBF5"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5CC43293"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6DD512E2" w14:textId="77777777" w:rsidR="00AC48BE" w:rsidRPr="006669A5" w:rsidRDefault="00AC48BE" w:rsidP="006669A5">
            <w:pPr>
              <w:jc w:val="right"/>
              <w:rPr>
                <w:rFonts w:ascii="Times New Roman" w:eastAsia="Times New Roman" w:hAnsi="Times New Roman"/>
                <w:sz w:val="19"/>
                <w:szCs w:val="19"/>
              </w:rPr>
            </w:pPr>
          </w:p>
        </w:tc>
      </w:tr>
      <w:tr w:rsidR="00AC48BE" w:rsidRPr="00AC48BE" w14:paraId="3ABB8DDC"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64B75766"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68A0D87E"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7D9E3DF3" w14:textId="77777777" w:rsidR="00AC48BE" w:rsidRPr="006669A5" w:rsidRDefault="00AC48BE" w:rsidP="006669A5">
            <w:pPr>
              <w:jc w:val="right"/>
              <w:rPr>
                <w:rFonts w:ascii="Times New Roman" w:eastAsia="Times New Roman" w:hAnsi="Times New Roman"/>
                <w:sz w:val="19"/>
                <w:szCs w:val="19"/>
              </w:rPr>
            </w:pPr>
          </w:p>
        </w:tc>
      </w:tr>
      <w:tr w:rsidR="00AC48BE" w:rsidRPr="00AC48BE" w14:paraId="4F8F1A71"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483E110E"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102121A7"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6214B5CB" w14:textId="77777777" w:rsidR="00AC48BE" w:rsidRPr="006669A5" w:rsidRDefault="00AC48BE" w:rsidP="006669A5">
            <w:pPr>
              <w:jc w:val="right"/>
              <w:rPr>
                <w:rFonts w:ascii="Times New Roman" w:eastAsia="Times New Roman" w:hAnsi="Times New Roman"/>
                <w:sz w:val="19"/>
                <w:szCs w:val="19"/>
              </w:rPr>
            </w:pPr>
          </w:p>
        </w:tc>
      </w:tr>
      <w:tr w:rsidR="00AC48BE" w:rsidRPr="00AC48BE" w14:paraId="29FDF9F2"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3FF637E5"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63CB13AC"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00BE9244" w14:textId="77777777" w:rsidR="00AC48BE" w:rsidRPr="006669A5" w:rsidRDefault="00AC48BE" w:rsidP="006669A5">
            <w:pPr>
              <w:jc w:val="right"/>
              <w:rPr>
                <w:rFonts w:ascii="Times New Roman" w:eastAsia="Times New Roman" w:hAnsi="Times New Roman"/>
                <w:sz w:val="19"/>
                <w:szCs w:val="19"/>
              </w:rPr>
            </w:pPr>
          </w:p>
        </w:tc>
      </w:tr>
      <w:tr w:rsidR="00AC48BE" w:rsidRPr="00AC48BE" w14:paraId="7014D767"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0F6A7815"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028D8155"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09A73E7C" w14:textId="77777777" w:rsidR="00AC48BE" w:rsidRPr="006669A5" w:rsidRDefault="00AC48BE" w:rsidP="006669A5">
            <w:pPr>
              <w:jc w:val="right"/>
              <w:rPr>
                <w:rFonts w:ascii="Times New Roman" w:eastAsia="Times New Roman" w:hAnsi="Times New Roman"/>
                <w:sz w:val="19"/>
                <w:szCs w:val="19"/>
              </w:rPr>
            </w:pPr>
          </w:p>
        </w:tc>
      </w:tr>
      <w:tr w:rsidR="00AC48BE" w:rsidRPr="00AC48BE" w14:paraId="677FF6EE"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6A987405"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75A7C273"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3FDB9F6D" w14:textId="77777777" w:rsidR="00AC48BE" w:rsidRPr="006669A5" w:rsidRDefault="00AC48BE" w:rsidP="006669A5">
            <w:pPr>
              <w:jc w:val="right"/>
              <w:rPr>
                <w:rFonts w:ascii="Times New Roman" w:eastAsia="Times New Roman" w:hAnsi="Times New Roman"/>
                <w:sz w:val="19"/>
                <w:szCs w:val="19"/>
              </w:rPr>
            </w:pPr>
          </w:p>
        </w:tc>
      </w:tr>
      <w:tr w:rsidR="00AC48BE" w:rsidRPr="00AC48BE" w14:paraId="2E06C647"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3330FC9A"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7957683F"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294743F5" w14:textId="77777777" w:rsidR="00AC48BE" w:rsidRPr="006669A5" w:rsidRDefault="00AC48BE" w:rsidP="006669A5">
            <w:pPr>
              <w:jc w:val="right"/>
              <w:rPr>
                <w:rFonts w:ascii="Times New Roman" w:eastAsia="Times New Roman" w:hAnsi="Times New Roman"/>
                <w:sz w:val="19"/>
                <w:szCs w:val="19"/>
              </w:rPr>
            </w:pPr>
          </w:p>
        </w:tc>
      </w:tr>
      <w:tr w:rsidR="00AC48BE" w:rsidRPr="00AC48BE" w14:paraId="08C698BC"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54F15514" w14:textId="77777777" w:rsidR="00AC48BE" w:rsidRPr="006669A5" w:rsidRDefault="00AC48BE" w:rsidP="006669A5">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4959BE73" w14:textId="77777777" w:rsidR="00AC48BE" w:rsidRPr="006669A5" w:rsidRDefault="00AC48BE" w:rsidP="006669A5">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12EC27FC" w14:textId="77777777" w:rsidR="00AC48BE" w:rsidRPr="006669A5" w:rsidRDefault="00AC48BE" w:rsidP="006669A5">
            <w:pPr>
              <w:jc w:val="right"/>
              <w:rPr>
                <w:rFonts w:ascii="Times New Roman" w:eastAsia="Times New Roman" w:hAnsi="Times New Roman"/>
                <w:sz w:val="19"/>
                <w:szCs w:val="19"/>
              </w:rPr>
            </w:pPr>
          </w:p>
        </w:tc>
      </w:tr>
      <w:tr w:rsidR="00AC48BE" w:rsidRPr="00AC48BE" w14:paraId="5386ADD7" w14:textId="77777777" w:rsidTr="00D47D24">
        <w:trPr>
          <w:trHeight w:val="178"/>
        </w:trPr>
        <w:tc>
          <w:tcPr>
            <w:tcW w:w="2693" w:type="dxa"/>
            <w:tcBorders>
              <w:top w:val="nil"/>
              <w:left w:val="single" w:sz="4" w:space="0" w:color="auto"/>
              <w:bottom w:val="single" w:sz="4" w:space="0" w:color="auto"/>
              <w:right w:val="single" w:sz="4" w:space="0" w:color="auto"/>
            </w:tcBorders>
            <w:shd w:val="clear" w:color="000000" w:fill="D9D9D9"/>
            <w:noWrap/>
            <w:vAlign w:val="bottom"/>
            <w:hideMark/>
          </w:tcPr>
          <w:p w14:paraId="45DE21E3" w14:textId="77777777" w:rsidR="00AC48BE" w:rsidRPr="006669A5" w:rsidRDefault="00AC48BE" w:rsidP="006669A5">
            <w:pPr>
              <w:jc w:val="center"/>
              <w:rPr>
                <w:rFonts w:ascii="Times New Roman" w:eastAsia="Times New Roman" w:hAnsi="Times New Roman"/>
                <w:b/>
                <w:bCs/>
                <w:sz w:val="19"/>
                <w:szCs w:val="19"/>
              </w:rPr>
            </w:pPr>
            <w:r w:rsidRPr="006669A5">
              <w:rPr>
                <w:rFonts w:ascii="Times New Roman" w:eastAsia="Times New Roman" w:hAnsi="Times New Roman"/>
                <w:b/>
                <w:bCs/>
                <w:sz w:val="19"/>
                <w:szCs w:val="19"/>
              </w:rPr>
              <w:t>SUBTOTAL</w:t>
            </w:r>
          </w:p>
        </w:tc>
        <w:tc>
          <w:tcPr>
            <w:tcW w:w="4213" w:type="dxa"/>
            <w:tcBorders>
              <w:top w:val="nil"/>
              <w:left w:val="nil"/>
              <w:bottom w:val="single" w:sz="4" w:space="0" w:color="auto"/>
              <w:right w:val="single" w:sz="4" w:space="0" w:color="auto"/>
            </w:tcBorders>
            <w:shd w:val="clear" w:color="000000" w:fill="D9D9D9"/>
            <w:noWrap/>
            <w:vAlign w:val="bottom"/>
            <w:hideMark/>
          </w:tcPr>
          <w:p w14:paraId="75C6E724" w14:textId="77777777" w:rsidR="00AC48BE" w:rsidRPr="006669A5" w:rsidRDefault="00AC48BE" w:rsidP="006669A5">
            <w:pPr>
              <w:jc w:val="center"/>
              <w:rPr>
                <w:rFonts w:ascii="Times New Roman" w:eastAsia="Times New Roman" w:hAnsi="Times New Roman"/>
                <w:b/>
                <w:bCs/>
                <w:sz w:val="19"/>
                <w:szCs w:val="19"/>
              </w:rPr>
            </w:pPr>
          </w:p>
        </w:tc>
        <w:tc>
          <w:tcPr>
            <w:tcW w:w="1953" w:type="dxa"/>
            <w:tcBorders>
              <w:top w:val="nil"/>
              <w:left w:val="nil"/>
              <w:bottom w:val="single" w:sz="4" w:space="0" w:color="auto"/>
              <w:right w:val="single" w:sz="4" w:space="0" w:color="auto"/>
            </w:tcBorders>
            <w:shd w:val="clear" w:color="000000" w:fill="D9D9D9"/>
            <w:noWrap/>
            <w:vAlign w:val="bottom"/>
          </w:tcPr>
          <w:p w14:paraId="6A9E3C92" w14:textId="77777777" w:rsidR="00AC48BE" w:rsidRPr="006669A5" w:rsidRDefault="00AC48BE" w:rsidP="006669A5">
            <w:pPr>
              <w:jc w:val="right"/>
              <w:rPr>
                <w:rFonts w:ascii="Times New Roman" w:eastAsia="Times New Roman" w:hAnsi="Times New Roman"/>
                <w:b/>
                <w:bCs/>
                <w:sz w:val="19"/>
                <w:szCs w:val="19"/>
              </w:rPr>
            </w:pPr>
          </w:p>
        </w:tc>
      </w:tr>
    </w:tbl>
    <w:p w14:paraId="70C7F428" w14:textId="77777777" w:rsidR="009A44CE" w:rsidRPr="00235F82" w:rsidRDefault="009A44CE" w:rsidP="00235F82">
      <w:pPr>
        <w:tabs>
          <w:tab w:val="left" w:pos="7671"/>
        </w:tabs>
        <w:spacing w:after="200"/>
        <w:contextualSpacing/>
        <w:jc w:val="both"/>
        <w:rPr>
          <w:rFonts w:ascii="Times New Roman" w:hAnsi="Times New Roman"/>
          <w:sz w:val="26"/>
          <w:szCs w:val="26"/>
        </w:rPr>
      </w:pPr>
    </w:p>
    <w:tbl>
      <w:tblPr>
        <w:tblpPr w:leftFromText="141" w:rightFromText="141" w:vertAnchor="text" w:horzAnchor="margin" w:tblpY="6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4213"/>
        <w:gridCol w:w="1953"/>
      </w:tblGrid>
      <w:tr w:rsidR="009A44CE" w:rsidRPr="00AC48BE" w14:paraId="47E0608C" w14:textId="77777777" w:rsidTr="009A44CE">
        <w:trPr>
          <w:trHeight w:val="178"/>
        </w:trPr>
        <w:tc>
          <w:tcPr>
            <w:tcW w:w="2693" w:type="dxa"/>
            <w:shd w:val="clear" w:color="auto" w:fill="auto"/>
            <w:noWrap/>
            <w:vAlign w:val="bottom"/>
            <w:hideMark/>
          </w:tcPr>
          <w:p w14:paraId="41EEA7AE" w14:textId="77777777" w:rsidR="009A44CE" w:rsidRPr="00AC48BE" w:rsidRDefault="009A44CE" w:rsidP="009A44CE">
            <w:pPr>
              <w:jc w:val="center"/>
              <w:rPr>
                <w:rFonts w:ascii="Times New Roman" w:eastAsia="Times New Roman" w:hAnsi="Times New Roman"/>
              </w:rPr>
            </w:pPr>
          </w:p>
        </w:tc>
        <w:tc>
          <w:tcPr>
            <w:tcW w:w="4213" w:type="dxa"/>
            <w:shd w:val="clear" w:color="auto" w:fill="auto"/>
            <w:noWrap/>
            <w:vAlign w:val="bottom"/>
            <w:hideMark/>
          </w:tcPr>
          <w:p w14:paraId="7BA38F81" w14:textId="77777777" w:rsidR="009A44CE" w:rsidRPr="00AC48BE" w:rsidRDefault="009A44CE" w:rsidP="009A44CE">
            <w:pPr>
              <w:jc w:val="center"/>
              <w:rPr>
                <w:rFonts w:ascii="Times New Roman" w:eastAsia="Times New Roman" w:hAnsi="Times New Roman"/>
              </w:rPr>
            </w:pPr>
          </w:p>
        </w:tc>
        <w:tc>
          <w:tcPr>
            <w:tcW w:w="1953" w:type="dxa"/>
            <w:shd w:val="clear" w:color="auto" w:fill="auto"/>
            <w:noWrap/>
            <w:vAlign w:val="bottom"/>
            <w:hideMark/>
          </w:tcPr>
          <w:p w14:paraId="4CC54B23" w14:textId="77777777" w:rsidR="009A44CE" w:rsidRPr="00AC48BE" w:rsidRDefault="009A44CE" w:rsidP="009A44CE">
            <w:pPr>
              <w:jc w:val="right"/>
              <w:rPr>
                <w:rFonts w:ascii="Times New Roman" w:eastAsia="Times New Roman" w:hAnsi="Times New Roman"/>
              </w:rPr>
            </w:pPr>
          </w:p>
        </w:tc>
      </w:tr>
    </w:tbl>
    <w:tbl>
      <w:tblPr>
        <w:tblpPr w:leftFromText="141" w:rightFromText="141" w:vertAnchor="text" w:horzAnchor="margin" w:tblpY="426"/>
        <w:tblW w:w="8859" w:type="dxa"/>
        <w:tblCellMar>
          <w:left w:w="70" w:type="dxa"/>
          <w:right w:w="70" w:type="dxa"/>
        </w:tblCellMar>
        <w:tblLook w:val="04A0" w:firstRow="1" w:lastRow="0" w:firstColumn="1" w:lastColumn="0" w:noHBand="0" w:noVBand="1"/>
      </w:tblPr>
      <w:tblGrid>
        <w:gridCol w:w="2693"/>
        <w:gridCol w:w="4213"/>
        <w:gridCol w:w="1953"/>
      </w:tblGrid>
      <w:tr w:rsidR="009A44CE" w:rsidRPr="00AC48BE" w14:paraId="35DADFE8" w14:textId="77777777" w:rsidTr="00D47D24">
        <w:trPr>
          <w:trHeight w:val="178"/>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A4BE" w14:textId="77777777" w:rsidR="009A44CE" w:rsidRPr="006669A5" w:rsidRDefault="009A44CE" w:rsidP="009A44CE">
            <w:pPr>
              <w:jc w:val="center"/>
              <w:rPr>
                <w:rFonts w:ascii="Times New Roman" w:eastAsia="Times New Roman" w:hAnsi="Times New Roman"/>
                <w:sz w:val="19"/>
                <w:szCs w:val="19"/>
              </w:rPr>
            </w:pPr>
          </w:p>
        </w:tc>
        <w:tc>
          <w:tcPr>
            <w:tcW w:w="4213" w:type="dxa"/>
            <w:tcBorders>
              <w:top w:val="single" w:sz="4" w:space="0" w:color="auto"/>
              <w:left w:val="nil"/>
              <w:bottom w:val="single" w:sz="4" w:space="0" w:color="auto"/>
              <w:right w:val="single" w:sz="4" w:space="0" w:color="auto"/>
            </w:tcBorders>
            <w:shd w:val="clear" w:color="auto" w:fill="auto"/>
            <w:noWrap/>
            <w:vAlign w:val="bottom"/>
          </w:tcPr>
          <w:p w14:paraId="2F90C43F" w14:textId="77777777" w:rsidR="009A44CE" w:rsidRPr="006669A5" w:rsidRDefault="009A44CE" w:rsidP="009A44CE">
            <w:pPr>
              <w:jc w:val="center"/>
              <w:rPr>
                <w:rFonts w:ascii="Times New Roman" w:eastAsia="Times New Roman" w:hAnsi="Times New Roman"/>
                <w:sz w:val="19"/>
                <w:szCs w:val="19"/>
              </w:rPr>
            </w:pPr>
          </w:p>
        </w:tc>
        <w:tc>
          <w:tcPr>
            <w:tcW w:w="1953" w:type="dxa"/>
            <w:tcBorders>
              <w:top w:val="single" w:sz="4" w:space="0" w:color="auto"/>
              <w:left w:val="nil"/>
              <w:bottom w:val="single" w:sz="4" w:space="0" w:color="auto"/>
              <w:right w:val="single" w:sz="4" w:space="0" w:color="auto"/>
            </w:tcBorders>
            <w:shd w:val="clear" w:color="auto" w:fill="auto"/>
            <w:noWrap/>
            <w:vAlign w:val="bottom"/>
          </w:tcPr>
          <w:p w14:paraId="5FC579B4" w14:textId="77777777" w:rsidR="009A44CE" w:rsidRPr="006669A5" w:rsidRDefault="009A44CE" w:rsidP="009A44CE">
            <w:pPr>
              <w:jc w:val="right"/>
              <w:rPr>
                <w:rFonts w:ascii="Times New Roman" w:eastAsia="Times New Roman" w:hAnsi="Times New Roman"/>
                <w:sz w:val="19"/>
                <w:szCs w:val="19"/>
              </w:rPr>
            </w:pPr>
          </w:p>
        </w:tc>
      </w:tr>
      <w:tr w:rsidR="009A44CE" w:rsidRPr="00AC48BE" w14:paraId="79EB5C77"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28CCA83D" w14:textId="77777777" w:rsidR="009A44CE" w:rsidRPr="006669A5" w:rsidRDefault="009A44CE" w:rsidP="009A44CE">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4E5F07A6" w14:textId="77777777" w:rsidR="009A44CE" w:rsidRPr="006669A5" w:rsidRDefault="009A44CE" w:rsidP="009A44CE">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2EB53CD4" w14:textId="77777777" w:rsidR="009A44CE" w:rsidRPr="006669A5" w:rsidRDefault="009A44CE" w:rsidP="009A44CE">
            <w:pPr>
              <w:jc w:val="right"/>
              <w:rPr>
                <w:rFonts w:ascii="Times New Roman" w:eastAsia="Times New Roman" w:hAnsi="Times New Roman"/>
                <w:sz w:val="19"/>
                <w:szCs w:val="19"/>
              </w:rPr>
            </w:pPr>
          </w:p>
        </w:tc>
      </w:tr>
      <w:tr w:rsidR="009A44CE" w:rsidRPr="00AC48BE" w14:paraId="164FF56E" w14:textId="77777777" w:rsidTr="00D47D24">
        <w:trPr>
          <w:trHeight w:val="178"/>
        </w:trPr>
        <w:tc>
          <w:tcPr>
            <w:tcW w:w="2693" w:type="dxa"/>
            <w:tcBorders>
              <w:top w:val="nil"/>
              <w:left w:val="single" w:sz="4" w:space="0" w:color="auto"/>
              <w:bottom w:val="single" w:sz="4" w:space="0" w:color="auto"/>
              <w:right w:val="single" w:sz="4" w:space="0" w:color="auto"/>
            </w:tcBorders>
            <w:shd w:val="clear" w:color="auto" w:fill="auto"/>
            <w:noWrap/>
            <w:vAlign w:val="bottom"/>
          </w:tcPr>
          <w:p w14:paraId="55473E0F" w14:textId="77777777" w:rsidR="009A44CE" w:rsidRPr="006669A5" w:rsidRDefault="009A44CE" w:rsidP="009A44CE">
            <w:pPr>
              <w:jc w:val="center"/>
              <w:rPr>
                <w:rFonts w:ascii="Times New Roman" w:eastAsia="Times New Roman" w:hAnsi="Times New Roman"/>
                <w:sz w:val="19"/>
                <w:szCs w:val="19"/>
              </w:rPr>
            </w:pPr>
          </w:p>
        </w:tc>
        <w:tc>
          <w:tcPr>
            <w:tcW w:w="4213" w:type="dxa"/>
            <w:tcBorders>
              <w:top w:val="nil"/>
              <w:left w:val="nil"/>
              <w:bottom w:val="single" w:sz="4" w:space="0" w:color="auto"/>
              <w:right w:val="single" w:sz="4" w:space="0" w:color="auto"/>
            </w:tcBorders>
            <w:shd w:val="clear" w:color="auto" w:fill="auto"/>
            <w:noWrap/>
            <w:vAlign w:val="bottom"/>
          </w:tcPr>
          <w:p w14:paraId="2924B6F8" w14:textId="77777777" w:rsidR="009A44CE" w:rsidRPr="006669A5" w:rsidRDefault="009A44CE" w:rsidP="009A44CE">
            <w:pPr>
              <w:jc w:val="center"/>
              <w:rPr>
                <w:rFonts w:ascii="Times New Roman" w:eastAsia="Times New Roman" w:hAnsi="Times New Roman"/>
                <w:sz w:val="19"/>
                <w:szCs w:val="19"/>
              </w:rPr>
            </w:pPr>
          </w:p>
        </w:tc>
        <w:tc>
          <w:tcPr>
            <w:tcW w:w="1953" w:type="dxa"/>
            <w:tcBorders>
              <w:top w:val="nil"/>
              <w:left w:val="nil"/>
              <w:bottom w:val="single" w:sz="4" w:space="0" w:color="auto"/>
              <w:right w:val="single" w:sz="4" w:space="0" w:color="auto"/>
            </w:tcBorders>
            <w:shd w:val="clear" w:color="auto" w:fill="auto"/>
            <w:noWrap/>
            <w:vAlign w:val="bottom"/>
          </w:tcPr>
          <w:p w14:paraId="008C02B1" w14:textId="77777777" w:rsidR="009A44CE" w:rsidRPr="006669A5" w:rsidRDefault="009A44CE" w:rsidP="009A44CE">
            <w:pPr>
              <w:jc w:val="right"/>
              <w:rPr>
                <w:rFonts w:ascii="Times New Roman" w:eastAsia="Times New Roman" w:hAnsi="Times New Roman"/>
                <w:sz w:val="19"/>
                <w:szCs w:val="19"/>
              </w:rPr>
            </w:pPr>
          </w:p>
        </w:tc>
      </w:tr>
      <w:tr w:rsidR="009A44CE" w:rsidRPr="00AC48BE" w14:paraId="381A6580" w14:textId="77777777" w:rsidTr="00D47D24">
        <w:trPr>
          <w:trHeight w:val="178"/>
        </w:trPr>
        <w:tc>
          <w:tcPr>
            <w:tcW w:w="2693" w:type="dxa"/>
            <w:tcBorders>
              <w:top w:val="single" w:sz="4" w:space="0" w:color="auto"/>
              <w:left w:val="single" w:sz="4" w:space="0" w:color="auto"/>
              <w:right w:val="single" w:sz="4" w:space="0" w:color="auto"/>
            </w:tcBorders>
            <w:shd w:val="clear" w:color="auto" w:fill="auto"/>
            <w:noWrap/>
            <w:vAlign w:val="bottom"/>
          </w:tcPr>
          <w:p w14:paraId="14872820" w14:textId="77777777" w:rsidR="009A44CE" w:rsidRPr="006669A5" w:rsidRDefault="009A44CE" w:rsidP="009A44CE">
            <w:pPr>
              <w:jc w:val="center"/>
              <w:rPr>
                <w:rFonts w:ascii="Times New Roman" w:eastAsia="Times New Roman" w:hAnsi="Times New Roman"/>
                <w:sz w:val="19"/>
                <w:szCs w:val="19"/>
              </w:rPr>
            </w:pPr>
          </w:p>
        </w:tc>
        <w:tc>
          <w:tcPr>
            <w:tcW w:w="4213" w:type="dxa"/>
            <w:tcBorders>
              <w:top w:val="single" w:sz="4" w:space="0" w:color="auto"/>
              <w:left w:val="nil"/>
              <w:right w:val="single" w:sz="4" w:space="0" w:color="auto"/>
            </w:tcBorders>
            <w:shd w:val="clear" w:color="auto" w:fill="auto"/>
            <w:noWrap/>
            <w:vAlign w:val="bottom"/>
          </w:tcPr>
          <w:p w14:paraId="201B0438" w14:textId="77777777" w:rsidR="009A44CE" w:rsidRPr="006669A5" w:rsidRDefault="009A44CE" w:rsidP="009A44CE">
            <w:pPr>
              <w:jc w:val="center"/>
              <w:rPr>
                <w:rFonts w:ascii="Times New Roman" w:eastAsia="Times New Roman" w:hAnsi="Times New Roman"/>
                <w:sz w:val="19"/>
                <w:szCs w:val="19"/>
              </w:rPr>
            </w:pPr>
          </w:p>
        </w:tc>
        <w:tc>
          <w:tcPr>
            <w:tcW w:w="1953" w:type="dxa"/>
            <w:tcBorders>
              <w:top w:val="single" w:sz="4" w:space="0" w:color="auto"/>
              <w:left w:val="nil"/>
              <w:right w:val="single" w:sz="4" w:space="0" w:color="auto"/>
            </w:tcBorders>
            <w:shd w:val="clear" w:color="auto" w:fill="auto"/>
            <w:noWrap/>
            <w:vAlign w:val="bottom"/>
          </w:tcPr>
          <w:p w14:paraId="477D9719" w14:textId="77777777" w:rsidR="009A44CE" w:rsidRPr="006669A5" w:rsidRDefault="009A44CE" w:rsidP="009A44CE">
            <w:pPr>
              <w:jc w:val="right"/>
              <w:rPr>
                <w:rFonts w:ascii="Times New Roman" w:eastAsia="Times New Roman" w:hAnsi="Times New Roman"/>
                <w:sz w:val="19"/>
                <w:szCs w:val="19"/>
              </w:rPr>
            </w:pPr>
          </w:p>
        </w:tc>
      </w:tr>
      <w:tr w:rsidR="009A44CE" w:rsidRPr="00AC48BE" w14:paraId="6BC51BF0" w14:textId="77777777" w:rsidTr="00D47D24">
        <w:trPr>
          <w:trHeight w:val="178"/>
        </w:trPr>
        <w:tc>
          <w:tcPr>
            <w:tcW w:w="2693" w:type="dxa"/>
            <w:tcBorders>
              <w:left w:val="single" w:sz="4" w:space="0" w:color="auto"/>
              <w:bottom w:val="single" w:sz="4" w:space="0" w:color="auto"/>
              <w:right w:val="single" w:sz="4" w:space="0" w:color="auto"/>
            </w:tcBorders>
            <w:shd w:val="clear" w:color="000000" w:fill="D9D9D9"/>
            <w:noWrap/>
            <w:vAlign w:val="bottom"/>
          </w:tcPr>
          <w:p w14:paraId="67B49F56" w14:textId="77777777" w:rsidR="009A44CE" w:rsidRPr="006669A5" w:rsidRDefault="009A44CE" w:rsidP="009A44CE">
            <w:pPr>
              <w:jc w:val="center"/>
              <w:rPr>
                <w:rFonts w:ascii="Times New Roman" w:eastAsia="Times New Roman" w:hAnsi="Times New Roman"/>
                <w:b/>
                <w:bCs/>
                <w:sz w:val="19"/>
                <w:szCs w:val="19"/>
              </w:rPr>
            </w:pPr>
          </w:p>
        </w:tc>
        <w:tc>
          <w:tcPr>
            <w:tcW w:w="4213" w:type="dxa"/>
            <w:tcBorders>
              <w:left w:val="nil"/>
              <w:bottom w:val="single" w:sz="4" w:space="0" w:color="auto"/>
              <w:right w:val="single" w:sz="4" w:space="0" w:color="auto"/>
            </w:tcBorders>
            <w:shd w:val="clear" w:color="000000" w:fill="D9D9D9"/>
            <w:noWrap/>
            <w:vAlign w:val="bottom"/>
          </w:tcPr>
          <w:p w14:paraId="17519D28" w14:textId="77777777" w:rsidR="009A44CE" w:rsidRPr="006669A5" w:rsidRDefault="009A44CE" w:rsidP="009A44CE">
            <w:pPr>
              <w:jc w:val="center"/>
              <w:rPr>
                <w:rFonts w:ascii="Times New Roman" w:eastAsia="Times New Roman" w:hAnsi="Times New Roman"/>
                <w:b/>
                <w:bCs/>
                <w:sz w:val="19"/>
                <w:szCs w:val="19"/>
              </w:rPr>
            </w:pPr>
          </w:p>
        </w:tc>
        <w:tc>
          <w:tcPr>
            <w:tcW w:w="1953" w:type="dxa"/>
            <w:tcBorders>
              <w:left w:val="nil"/>
              <w:bottom w:val="single" w:sz="4" w:space="0" w:color="auto"/>
              <w:right w:val="single" w:sz="4" w:space="0" w:color="auto"/>
            </w:tcBorders>
            <w:shd w:val="clear" w:color="000000" w:fill="D9D9D9"/>
            <w:noWrap/>
            <w:vAlign w:val="bottom"/>
          </w:tcPr>
          <w:p w14:paraId="3106C520" w14:textId="77777777" w:rsidR="009A44CE" w:rsidRPr="006669A5" w:rsidRDefault="009A44CE" w:rsidP="009A44CE">
            <w:pPr>
              <w:jc w:val="right"/>
              <w:rPr>
                <w:rFonts w:ascii="Times New Roman" w:eastAsia="Times New Roman" w:hAnsi="Times New Roman"/>
                <w:b/>
                <w:bCs/>
                <w:sz w:val="19"/>
                <w:szCs w:val="19"/>
              </w:rPr>
            </w:pPr>
          </w:p>
        </w:tc>
      </w:tr>
      <w:tr w:rsidR="009A44CE" w:rsidRPr="00AC48BE" w14:paraId="7D35D639" w14:textId="77777777" w:rsidTr="00D47D24">
        <w:trPr>
          <w:trHeight w:val="178"/>
        </w:trPr>
        <w:tc>
          <w:tcPr>
            <w:tcW w:w="2693" w:type="dxa"/>
            <w:tcBorders>
              <w:top w:val="nil"/>
              <w:left w:val="single" w:sz="4" w:space="0" w:color="auto"/>
              <w:bottom w:val="single" w:sz="4" w:space="0" w:color="auto"/>
              <w:right w:val="single" w:sz="4" w:space="0" w:color="auto"/>
            </w:tcBorders>
            <w:shd w:val="clear" w:color="000000" w:fill="D9D9D9"/>
            <w:noWrap/>
            <w:vAlign w:val="bottom"/>
          </w:tcPr>
          <w:p w14:paraId="03CDB2B0" w14:textId="77777777" w:rsidR="009A44CE" w:rsidRPr="006669A5" w:rsidRDefault="009A44CE" w:rsidP="009A44CE">
            <w:pPr>
              <w:jc w:val="center"/>
              <w:rPr>
                <w:rFonts w:ascii="Times New Roman" w:eastAsia="Times New Roman" w:hAnsi="Times New Roman"/>
                <w:b/>
                <w:bCs/>
                <w:sz w:val="19"/>
                <w:szCs w:val="19"/>
              </w:rPr>
            </w:pPr>
          </w:p>
        </w:tc>
        <w:tc>
          <w:tcPr>
            <w:tcW w:w="4213" w:type="dxa"/>
            <w:tcBorders>
              <w:top w:val="nil"/>
              <w:left w:val="nil"/>
              <w:bottom w:val="single" w:sz="4" w:space="0" w:color="auto"/>
              <w:right w:val="single" w:sz="4" w:space="0" w:color="auto"/>
            </w:tcBorders>
            <w:shd w:val="clear" w:color="000000" w:fill="D9D9D9"/>
            <w:noWrap/>
            <w:vAlign w:val="bottom"/>
          </w:tcPr>
          <w:p w14:paraId="054CBE04" w14:textId="77777777" w:rsidR="009A44CE" w:rsidRPr="006669A5" w:rsidRDefault="009A44CE" w:rsidP="009A44CE">
            <w:pPr>
              <w:jc w:val="center"/>
              <w:rPr>
                <w:rFonts w:ascii="Times New Roman" w:eastAsia="Times New Roman" w:hAnsi="Times New Roman"/>
                <w:b/>
                <w:bCs/>
                <w:sz w:val="19"/>
                <w:szCs w:val="19"/>
              </w:rPr>
            </w:pPr>
          </w:p>
        </w:tc>
        <w:tc>
          <w:tcPr>
            <w:tcW w:w="1953" w:type="dxa"/>
            <w:tcBorders>
              <w:top w:val="nil"/>
              <w:left w:val="nil"/>
              <w:bottom w:val="single" w:sz="4" w:space="0" w:color="auto"/>
              <w:right w:val="single" w:sz="4" w:space="0" w:color="auto"/>
            </w:tcBorders>
            <w:shd w:val="clear" w:color="000000" w:fill="D9D9D9"/>
            <w:noWrap/>
            <w:vAlign w:val="bottom"/>
          </w:tcPr>
          <w:p w14:paraId="6C225C25" w14:textId="77777777" w:rsidR="009A44CE" w:rsidRPr="006669A5" w:rsidRDefault="009A44CE" w:rsidP="009A44CE">
            <w:pPr>
              <w:jc w:val="right"/>
              <w:rPr>
                <w:rFonts w:ascii="Times New Roman" w:eastAsia="Times New Roman" w:hAnsi="Times New Roman"/>
                <w:b/>
                <w:bCs/>
                <w:sz w:val="19"/>
                <w:szCs w:val="19"/>
              </w:rPr>
            </w:pPr>
          </w:p>
        </w:tc>
      </w:tr>
    </w:tbl>
    <w:p w14:paraId="1568405F" w14:textId="77777777" w:rsidR="006669A5" w:rsidRDefault="006669A5"/>
    <w:p w14:paraId="5B7A3322" w14:textId="77777777" w:rsidR="009A44CE" w:rsidRDefault="009A44CE" w:rsidP="00542FC4">
      <w:pPr>
        <w:jc w:val="center"/>
        <w:rPr>
          <w:rFonts w:ascii="Times New Roman" w:eastAsia="MS Mincho" w:hAnsi="Times New Roman"/>
          <w:b/>
          <w:sz w:val="26"/>
          <w:szCs w:val="26"/>
          <w:lang w:eastAsia="es-ES"/>
        </w:rPr>
      </w:pPr>
    </w:p>
    <w:tbl>
      <w:tblPr>
        <w:tblpPr w:leftFromText="141" w:rightFromText="141" w:vertAnchor="text" w:horzAnchor="margin" w:tblpY="610"/>
        <w:tblW w:w="8919" w:type="dxa"/>
        <w:tblCellMar>
          <w:left w:w="70" w:type="dxa"/>
          <w:right w:w="70" w:type="dxa"/>
        </w:tblCellMar>
        <w:tblLook w:val="04A0" w:firstRow="1" w:lastRow="0" w:firstColumn="1" w:lastColumn="0" w:noHBand="0" w:noVBand="1"/>
      </w:tblPr>
      <w:tblGrid>
        <w:gridCol w:w="3317"/>
        <w:gridCol w:w="2981"/>
        <w:gridCol w:w="2621"/>
      </w:tblGrid>
      <w:tr w:rsidR="00E41634" w:rsidRPr="009E0399" w14:paraId="348262ED" w14:textId="77777777" w:rsidTr="00E41634">
        <w:trPr>
          <w:trHeight w:val="338"/>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A088926" w14:textId="77777777" w:rsidR="00E41634" w:rsidRPr="00542FC4" w:rsidRDefault="00E41634" w:rsidP="00E41634">
            <w:pPr>
              <w:jc w:val="center"/>
              <w:rPr>
                <w:rFonts w:ascii="Times New Roman" w:eastAsia="Times New Roman" w:hAnsi="Times New Roman"/>
                <w:b/>
                <w:bCs/>
              </w:rPr>
            </w:pPr>
            <w:r w:rsidRPr="00542FC4">
              <w:rPr>
                <w:rFonts w:ascii="Times New Roman" w:eastAsia="Times New Roman" w:hAnsi="Times New Roman"/>
                <w:b/>
                <w:bCs/>
              </w:rPr>
              <w:t>ASOCIACION COOPERATIVA DE PRODUCCION AGROPECUARIA SAN FRANCISCO CALIFORNIA DE R.</w:t>
            </w:r>
            <w:r w:rsidR="00A352E7">
              <w:rPr>
                <w:rFonts w:ascii="Times New Roman" w:eastAsia="Times New Roman" w:hAnsi="Times New Roman"/>
                <w:b/>
                <w:bCs/>
              </w:rPr>
              <w:t xml:space="preserve">L. PORCION 4 (MATRICULA --- </w:t>
            </w:r>
            <w:r w:rsidRPr="00542FC4">
              <w:rPr>
                <w:rFonts w:ascii="Times New Roman" w:eastAsia="Times New Roman" w:hAnsi="Times New Roman"/>
                <w:b/>
                <w:bCs/>
              </w:rPr>
              <w:t>-00000)</w:t>
            </w:r>
          </w:p>
        </w:tc>
      </w:tr>
      <w:tr w:rsidR="00E41634" w:rsidRPr="009E0399" w14:paraId="44EA7C9E" w14:textId="77777777" w:rsidTr="00E41634">
        <w:trPr>
          <w:trHeight w:val="338"/>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0919FC23" w14:textId="77777777" w:rsidR="00E41634" w:rsidRPr="00542FC4" w:rsidRDefault="00E41634" w:rsidP="00E41634">
            <w:pPr>
              <w:rPr>
                <w:rFonts w:ascii="Times New Roman" w:eastAsia="Times New Roman" w:hAnsi="Times New Roman"/>
                <w:b/>
                <w:bCs/>
              </w:rPr>
            </w:pPr>
          </w:p>
        </w:tc>
      </w:tr>
      <w:tr w:rsidR="00E41634" w:rsidRPr="009E0399" w14:paraId="27F960F4" w14:textId="77777777" w:rsidTr="00E41634">
        <w:trPr>
          <w:trHeight w:val="3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2BB9230" w14:textId="77777777" w:rsidR="00E41634" w:rsidRPr="00542FC4" w:rsidRDefault="00E41634" w:rsidP="00E41634">
            <w:pPr>
              <w:jc w:val="center"/>
              <w:rPr>
                <w:rFonts w:ascii="Times New Roman" w:eastAsia="Times New Roman" w:hAnsi="Times New Roman"/>
                <w:b/>
                <w:bCs/>
              </w:rPr>
            </w:pPr>
            <w:r w:rsidRPr="00542FC4">
              <w:rPr>
                <w:rFonts w:ascii="Times New Roman" w:eastAsia="Times New Roman" w:hAnsi="Times New Roman"/>
                <w:b/>
                <w:bCs/>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20E41EA5" w14:textId="77777777" w:rsidR="00E41634" w:rsidRPr="00542FC4" w:rsidRDefault="00E41634" w:rsidP="00E41634">
            <w:pPr>
              <w:jc w:val="center"/>
              <w:rPr>
                <w:rFonts w:ascii="Times New Roman" w:eastAsia="Times New Roman" w:hAnsi="Times New Roman"/>
                <w:b/>
                <w:bCs/>
              </w:rPr>
            </w:pPr>
            <w:r w:rsidRPr="00542FC4">
              <w:rPr>
                <w:rFonts w:ascii="Times New Roman" w:eastAsia="Times New Roman" w:hAnsi="Times New Roman"/>
                <w:b/>
                <w:bCs/>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6A78664C" w14:textId="77777777" w:rsidR="00E41634" w:rsidRPr="00542FC4" w:rsidRDefault="00E41634" w:rsidP="00E41634">
            <w:pPr>
              <w:jc w:val="center"/>
              <w:rPr>
                <w:rFonts w:ascii="Times New Roman" w:eastAsia="Times New Roman" w:hAnsi="Times New Roman"/>
                <w:b/>
                <w:bCs/>
              </w:rPr>
            </w:pPr>
            <w:r w:rsidRPr="00542FC4">
              <w:rPr>
                <w:rFonts w:ascii="Times New Roman" w:eastAsia="Times New Roman" w:hAnsi="Times New Roman"/>
                <w:b/>
                <w:bCs/>
              </w:rPr>
              <w:t>AREAS(m2)</w:t>
            </w:r>
          </w:p>
        </w:tc>
      </w:tr>
      <w:tr w:rsidR="00E41634" w:rsidRPr="009E0399" w14:paraId="6E679F8F"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25094756"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700267C9" w14:textId="77777777" w:rsidR="00E41634" w:rsidRPr="00542FC4" w:rsidRDefault="00E41634" w:rsidP="00E41634">
            <w:pPr>
              <w:rPr>
                <w:rFonts w:ascii="Times New Roman" w:eastAsia="Times New Roman" w:hAnsi="Times New Roman"/>
                <w:color w:val="2F75B5"/>
              </w:rPr>
            </w:pPr>
          </w:p>
        </w:tc>
        <w:tc>
          <w:tcPr>
            <w:tcW w:w="0" w:type="auto"/>
            <w:tcBorders>
              <w:top w:val="nil"/>
              <w:left w:val="nil"/>
              <w:bottom w:val="single" w:sz="4" w:space="0" w:color="auto"/>
              <w:right w:val="single" w:sz="4" w:space="0" w:color="auto"/>
            </w:tcBorders>
            <w:shd w:val="clear" w:color="auto" w:fill="auto"/>
            <w:noWrap/>
            <w:vAlign w:val="bottom"/>
          </w:tcPr>
          <w:p w14:paraId="2754770B" w14:textId="77777777" w:rsidR="00E41634" w:rsidRPr="00542FC4" w:rsidRDefault="00E41634" w:rsidP="00E41634">
            <w:pPr>
              <w:rPr>
                <w:rFonts w:ascii="Times New Roman" w:eastAsia="Times New Roman" w:hAnsi="Times New Roman"/>
              </w:rPr>
            </w:pPr>
          </w:p>
        </w:tc>
      </w:tr>
      <w:tr w:rsidR="00E41634" w:rsidRPr="009E0399" w14:paraId="44CA8AE0"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1861247E"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61C1ACD8"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5E10C7B6" w14:textId="77777777" w:rsidR="00E41634" w:rsidRPr="00542FC4" w:rsidRDefault="00E41634" w:rsidP="00E41634">
            <w:pPr>
              <w:jc w:val="right"/>
              <w:rPr>
                <w:rFonts w:ascii="Times New Roman" w:eastAsia="Times New Roman" w:hAnsi="Times New Roman"/>
              </w:rPr>
            </w:pPr>
          </w:p>
        </w:tc>
      </w:tr>
      <w:tr w:rsidR="00E41634" w:rsidRPr="009E0399" w14:paraId="136496EA" w14:textId="77777777" w:rsidTr="00D47D24">
        <w:trPr>
          <w:trHeight w:val="30"/>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293E9396"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60B09DA8"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729D30C3" w14:textId="77777777" w:rsidR="00E41634" w:rsidRPr="00542FC4" w:rsidRDefault="00E41634" w:rsidP="00E41634">
            <w:pPr>
              <w:jc w:val="right"/>
              <w:rPr>
                <w:rFonts w:ascii="Times New Roman" w:eastAsia="Times New Roman" w:hAnsi="Times New Roman"/>
                <w:b/>
                <w:bCs/>
              </w:rPr>
            </w:pPr>
          </w:p>
        </w:tc>
      </w:tr>
      <w:tr w:rsidR="00E41634" w:rsidRPr="009E0399" w14:paraId="63A676A8"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14FE3C0B"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78522BD6"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0368B9A4" w14:textId="77777777" w:rsidR="00E41634" w:rsidRPr="00542FC4" w:rsidRDefault="00E41634" w:rsidP="00E41634">
            <w:pPr>
              <w:rPr>
                <w:rFonts w:ascii="Times New Roman" w:eastAsia="Times New Roman" w:hAnsi="Times New Roman"/>
              </w:rPr>
            </w:pPr>
          </w:p>
        </w:tc>
      </w:tr>
      <w:tr w:rsidR="00E41634" w:rsidRPr="009E0399" w14:paraId="72ACA58F"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4230013"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4DC681BD"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536C0946" w14:textId="77777777" w:rsidR="00E41634" w:rsidRPr="00542FC4" w:rsidRDefault="00E41634" w:rsidP="00E41634">
            <w:pPr>
              <w:jc w:val="right"/>
              <w:rPr>
                <w:rFonts w:ascii="Times New Roman" w:eastAsia="Times New Roman" w:hAnsi="Times New Roman"/>
              </w:rPr>
            </w:pPr>
          </w:p>
        </w:tc>
      </w:tr>
      <w:tr w:rsidR="00E41634" w:rsidRPr="009E0399" w14:paraId="67B4CB91"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645844B3"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29507AA5"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0F7DC9D6" w14:textId="77777777" w:rsidR="00E41634" w:rsidRPr="00542FC4" w:rsidRDefault="00E41634" w:rsidP="00E41634">
            <w:pPr>
              <w:jc w:val="right"/>
              <w:rPr>
                <w:rFonts w:ascii="Times New Roman" w:eastAsia="Times New Roman" w:hAnsi="Times New Roman"/>
              </w:rPr>
            </w:pPr>
          </w:p>
        </w:tc>
      </w:tr>
      <w:tr w:rsidR="00E41634" w:rsidRPr="009E0399" w14:paraId="22991336" w14:textId="77777777" w:rsidTr="00D47D24">
        <w:trPr>
          <w:trHeight w:val="30"/>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DF255B1"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74CE1CDF"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22369259" w14:textId="77777777" w:rsidR="00E41634" w:rsidRPr="00542FC4" w:rsidRDefault="00E41634" w:rsidP="00E41634">
            <w:pPr>
              <w:jc w:val="right"/>
              <w:rPr>
                <w:rFonts w:ascii="Times New Roman" w:eastAsia="Times New Roman" w:hAnsi="Times New Roman"/>
                <w:b/>
                <w:bCs/>
              </w:rPr>
            </w:pPr>
          </w:p>
        </w:tc>
      </w:tr>
      <w:tr w:rsidR="00E41634" w:rsidRPr="009E0399" w14:paraId="0A9F08BF" w14:textId="77777777" w:rsidTr="00D47D24">
        <w:trPr>
          <w:trHeight w:val="30"/>
        </w:trPr>
        <w:tc>
          <w:tcPr>
            <w:tcW w:w="0" w:type="auto"/>
            <w:tcBorders>
              <w:top w:val="nil"/>
              <w:left w:val="single" w:sz="4" w:space="0" w:color="auto"/>
              <w:bottom w:val="single" w:sz="4" w:space="0" w:color="auto"/>
              <w:right w:val="single" w:sz="4" w:space="0" w:color="auto"/>
            </w:tcBorders>
            <w:shd w:val="clear" w:color="auto" w:fill="auto"/>
            <w:noWrap/>
            <w:vAlign w:val="bottom"/>
          </w:tcPr>
          <w:p w14:paraId="6582BEE7"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63E29E46" w14:textId="77777777" w:rsidR="00E41634" w:rsidRPr="00542FC4" w:rsidRDefault="00E41634" w:rsidP="00E41634">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07DED506" w14:textId="77777777" w:rsidR="00E41634" w:rsidRPr="00542FC4" w:rsidRDefault="00E41634" w:rsidP="00E41634">
            <w:pPr>
              <w:jc w:val="right"/>
              <w:rPr>
                <w:rFonts w:ascii="Times New Roman" w:eastAsia="Times New Roman" w:hAnsi="Times New Roman"/>
              </w:rPr>
            </w:pPr>
          </w:p>
        </w:tc>
      </w:tr>
      <w:tr w:rsidR="00E41634" w:rsidRPr="009E0399" w14:paraId="0A16B33B" w14:textId="77777777" w:rsidTr="00D47D24">
        <w:trPr>
          <w:trHeight w:val="30"/>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21F3865"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52C32639"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239E4701" w14:textId="77777777" w:rsidR="00E41634" w:rsidRPr="00542FC4" w:rsidRDefault="00E41634" w:rsidP="00E41634">
            <w:pPr>
              <w:jc w:val="right"/>
              <w:rPr>
                <w:rFonts w:ascii="Times New Roman" w:eastAsia="Times New Roman" w:hAnsi="Times New Roman"/>
                <w:b/>
                <w:bCs/>
              </w:rPr>
            </w:pPr>
          </w:p>
        </w:tc>
      </w:tr>
      <w:tr w:rsidR="00E41634" w:rsidRPr="009E0399" w14:paraId="2024EA13" w14:textId="77777777" w:rsidTr="00D47D24">
        <w:trPr>
          <w:trHeight w:val="30"/>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23E684F3"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5D871FB0" w14:textId="77777777" w:rsidR="00E41634" w:rsidRPr="00542FC4" w:rsidRDefault="00E41634" w:rsidP="00E41634">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23D792BC" w14:textId="77777777" w:rsidR="00E41634" w:rsidRPr="00542FC4" w:rsidRDefault="00E41634" w:rsidP="00E41634">
            <w:pPr>
              <w:jc w:val="right"/>
              <w:rPr>
                <w:rFonts w:ascii="Times New Roman" w:eastAsia="Times New Roman" w:hAnsi="Times New Roman"/>
                <w:b/>
                <w:bCs/>
              </w:rPr>
            </w:pPr>
          </w:p>
        </w:tc>
      </w:tr>
    </w:tbl>
    <w:p w14:paraId="4334A216" w14:textId="77777777" w:rsidR="00EA6506" w:rsidRPr="00542FC4" w:rsidRDefault="00EA6506" w:rsidP="00542FC4">
      <w:pPr>
        <w:jc w:val="center"/>
        <w:rPr>
          <w:rFonts w:ascii="Times New Roman" w:eastAsia="MS Mincho" w:hAnsi="Times New Roman"/>
          <w:b/>
          <w:sz w:val="26"/>
          <w:szCs w:val="26"/>
          <w:lang w:eastAsia="es-ES"/>
        </w:rPr>
      </w:pPr>
      <w:r w:rsidRPr="00542FC4">
        <w:rPr>
          <w:rFonts w:ascii="Times New Roman" w:eastAsia="MS Mincho" w:hAnsi="Times New Roman"/>
          <w:b/>
          <w:sz w:val="26"/>
          <w:szCs w:val="26"/>
          <w:lang w:eastAsia="es-ES"/>
        </w:rPr>
        <w:t>CUADRO RESUMEN DE ÁREAS HACIENDA CALIFORNIA, PORCION 4</w:t>
      </w:r>
    </w:p>
    <w:p w14:paraId="553AEEE5" w14:textId="77777777" w:rsidR="00EA6506" w:rsidRPr="00BF77FD" w:rsidRDefault="00EA6506" w:rsidP="00EA6506">
      <w:pPr>
        <w:rPr>
          <w:rFonts w:ascii="Times New Roman" w:eastAsia="MS Mincho" w:hAnsi="Times New Roman"/>
          <w:b/>
          <w:sz w:val="24"/>
          <w:szCs w:val="24"/>
          <w:highlight w:val="yellow"/>
          <w:lang w:eastAsia="es-ES"/>
        </w:rPr>
      </w:pPr>
    </w:p>
    <w:p w14:paraId="50EBBD47" w14:textId="77777777" w:rsidR="00E41634" w:rsidRDefault="00E41634" w:rsidP="00542FC4">
      <w:pPr>
        <w:jc w:val="center"/>
        <w:rPr>
          <w:rFonts w:ascii="Times New Roman" w:eastAsia="MS Mincho" w:hAnsi="Times New Roman"/>
          <w:b/>
          <w:sz w:val="26"/>
          <w:szCs w:val="26"/>
          <w:lang w:eastAsia="es-ES"/>
        </w:rPr>
      </w:pPr>
    </w:p>
    <w:p w14:paraId="7EC930D2" w14:textId="77777777" w:rsidR="00EA6506" w:rsidRDefault="00EA6506" w:rsidP="00542FC4">
      <w:pPr>
        <w:jc w:val="center"/>
        <w:rPr>
          <w:rFonts w:ascii="Times New Roman" w:eastAsia="MS Mincho" w:hAnsi="Times New Roman"/>
          <w:b/>
          <w:sz w:val="26"/>
          <w:szCs w:val="26"/>
          <w:lang w:eastAsia="es-ES"/>
        </w:rPr>
      </w:pPr>
      <w:r w:rsidRPr="00542FC4">
        <w:rPr>
          <w:rFonts w:ascii="Times New Roman" w:eastAsia="MS Mincho" w:hAnsi="Times New Roman"/>
          <w:b/>
          <w:sz w:val="26"/>
          <w:szCs w:val="26"/>
          <w:lang w:eastAsia="es-ES"/>
        </w:rPr>
        <w:t>CUADRO RESUMEN DE ÁREAS HACIENDA CALIFORNIA, PORCION 5</w:t>
      </w:r>
    </w:p>
    <w:p w14:paraId="0762D4F0" w14:textId="77777777" w:rsidR="00235F82" w:rsidRPr="00542FC4" w:rsidRDefault="00235F82" w:rsidP="00542FC4">
      <w:pPr>
        <w:jc w:val="center"/>
        <w:rPr>
          <w:rFonts w:ascii="Times New Roman" w:eastAsia="MS Mincho" w:hAnsi="Times New Roman"/>
          <w:b/>
          <w:sz w:val="26"/>
          <w:szCs w:val="26"/>
          <w:lang w:eastAsia="es-ES"/>
        </w:rPr>
      </w:pPr>
    </w:p>
    <w:tbl>
      <w:tblPr>
        <w:tblW w:w="8958" w:type="dxa"/>
        <w:tblCellMar>
          <w:left w:w="70" w:type="dxa"/>
          <w:right w:w="70" w:type="dxa"/>
        </w:tblCellMar>
        <w:tblLook w:val="04A0" w:firstRow="1" w:lastRow="0" w:firstColumn="1" w:lastColumn="0" w:noHBand="0" w:noVBand="1"/>
      </w:tblPr>
      <w:tblGrid>
        <w:gridCol w:w="3331"/>
        <w:gridCol w:w="2994"/>
        <w:gridCol w:w="2633"/>
      </w:tblGrid>
      <w:tr w:rsidR="00EA6506" w:rsidRPr="009E0399" w14:paraId="265FE815" w14:textId="77777777" w:rsidTr="00E41634">
        <w:trPr>
          <w:trHeight w:val="28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58FBD59"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ASOCIACION COOPERATIVA DE PRODUCCION AGROPECUARIA SAN FRANCISCO CALIFORNIA DE R.</w:t>
            </w:r>
            <w:r w:rsidR="00235F82">
              <w:rPr>
                <w:rFonts w:ascii="Times New Roman" w:eastAsia="Times New Roman" w:hAnsi="Times New Roman"/>
                <w:b/>
                <w:bCs/>
              </w:rPr>
              <w:t xml:space="preserve">L. PORCION 5 (MATRICULA --- </w:t>
            </w:r>
            <w:r w:rsidRPr="00542FC4">
              <w:rPr>
                <w:rFonts w:ascii="Times New Roman" w:eastAsia="Times New Roman" w:hAnsi="Times New Roman"/>
                <w:b/>
                <w:bCs/>
              </w:rPr>
              <w:t>-00000)</w:t>
            </w:r>
          </w:p>
        </w:tc>
      </w:tr>
      <w:tr w:rsidR="00EA6506" w:rsidRPr="009E0399" w14:paraId="57019C67" w14:textId="77777777" w:rsidTr="00E41634">
        <w:trPr>
          <w:trHeight w:val="28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48574512" w14:textId="77777777" w:rsidR="00EA6506" w:rsidRPr="00542FC4" w:rsidRDefault="00EA6506" w:rsidP="00EA6506">
            <w:pPr>
              <w:rPr>
                <w:rFonts w:ascii="Times New Roman" w:eastAsia="Times New Roman" w:hAnsi="Times New Roman"/>
                <w:b/>
                <w:bCs/>
              </w:rPr>
            </w:pPr>
          </w:p>
        </w:tc>
      </w:tr>
      <w:tr w:rsidR="00EA6506" w:rsidRPr="009E0399" w14:paraId="6D6CE217" w14:textId="77777777" w:rsidTr="00E41634">
        <w:trPr>
          <w:trHeight w:val="2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3DA0597"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0E155A75"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643C03DB"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AREAS(m2)</w:t>
            </w:r>
          </w:p>
        </w:tc>
      </w:tr>
      <w:tr w:rsidR="00EA6506" w:rsidRPr="009E0399" w14:paraId="2A2054F3"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052A7E07"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4A3174C9" w14:textId="77777777" w:rsidR="00EA6506" w:rsidRPr="00542FC4" w:rsidRDefault="00EA6506" w:rsidP="00EA6506">
            <w:pPr>
              <w:rPr>
                <w:rFonts w:ascii="Times New Roman" w:eastAsia="Times New Roman" w:hAnsi="Times New Roman"/>
                <w:color w:val="2F75B5"/>
              </w:rPr>
            </w:pPr>
          </w:p>
        </w:tc>
        <w:tc>
          <w:tcPr>
            <w:tcW w:w="0" w:type="auto"/>
            <w:tcBorders>
              <w:top w:val="nil"/>
              <w:left w:val="nil"/>
              <w:bottom w:val="single" w:sz="4" w:space="0" w:color="auto"/>
              <w:right w:val="single" w:sz="4" w:space="0" w:color="auto"/>
            </w:tcBorders>
            <w:shd w:val="clear" w:color="auto" w:fill="auto"/>
            <w:noWrap/>
            <w:vAlign w:val="bottom"/>
          </w:tcPr>
          <w:p w14:paraId="665A1D3B" w14:textId="77777777" w:rsidR="00EA6506" w:rsidRPr="00542FC4" w:rsidRDefault="00EA6506" w:rsidP="00EA6506">
            <w:pPr>
              <w:rPr>
                <w:rFonts w:ascii="Times New Roman" w:eastAsia="Times New Roman" w:hAnsi="Times New Roman"/>
                <w:color w:val="2F75B5"/>
              </w:rPr>
            </w:pPr>
          </w:p>
        </w:tc>
      </w:tr>
      <w:tr w:rsidR="00EA6506" w:rsidRPr="009E0399" w14:paraId="2F818B36"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3567B310"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664D3CE9"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3C269727" w14:textId="77777777" w:rsidR="00EA6506" w:rsidRPr="00542FC4" w:rsidRDefault="00EA6506" w:rsidP="00EA6506">
            <w:pPr>
              <w:jc w:val="right"/>
              <w:rPr>
                <w:rFonts w:ascii="Times New Roman" w:eastAsia="Times New Roman" w:hAnsi="Times New Roman"/>
              </w:rPr>
            </w:pPr>
          </w:p>
        </w:tc>
      </w:tr>
      <w:tr w:rsidR="00EA6506" w:rsidRPr="009E0399" w14:paraId="3B000A7A" w14:textId="77777777" w:rsidTr="00D47D24">
        <w:trPr>
          <w:trHeight w:val="24"/>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7C65A81"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2F8AD012"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7B5D07C5" w14:textId="77777777" w:rsidR="00EA6506" w:rsidRPr="00542FC4" w:rsidRDefault="00EA6506" w:rsidP="00EA6506">
            <w:pPr>
              <w:jc w:val="right"/>
              <w:rPr>
                <w:rFonts w:ascii="Times New Roman" w:eastAsia="Times New Roman" w:hAnsi="Times New Roman"/>
                <w:b/>
                <w:bCs/>
              </w:rPr>
            </w:pPr>
          </w:p>
        </w:tc>
      </w:tr>
      <w:tr w:rsidR="00EA6506" w:rsidRPr="009E0399" w14:paraId="1BC6E7BD"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0B9EB22E"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6226499A"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71E2904E" w14:textId="77777777" w:rsidR="00EA6506" w:rsidRPr="00542FC4" w:rsidRDefault="00EA6506" w:rsidP="00EA6506">
            <w:pPr>
              <w:rPr>
                <w:rFonts w:ascii="Times New Roman" w:eastAsia="Times New Roman" w:hAnsi="Times New Roman"/>
              </w:rPr>
            </w:pPr>
          </w:p>
        </w:tc>
      </w:tr>
      <w:tr w:rsidR="00EA6506" w:rsidRPr="009E0399" w14:paraId="134CCE3A"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38B50A9D"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1464F16B"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7F8E5B2D" w14:textId="77777777" w:rsidR="00EA6506" w:rsidRPr="00542FC4" w:rsidRDefault="00EA6506" w:rsidP="00EA6506">
            <w:pPr>
              <w:jc w:val="right"/>
              <w:rPr>
                <w:rFonts w:ascii="Times New Roman" w:eastAsia="Times New Roman" w:hAnsi="Times New Roman"/>
              </w:rPr>
            </w:pPr>
          </w:p>
        </w:tc>
      </w:tr>
      <w:tr w:rsidR="00EA6506" w:rsidRPr="009E0399" w14:paraId="34836C22"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04904ABC"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2E8FC299"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5C29392D" w14:textId="77777777" w:rsidR="00EA6506" w:rsidRPr="00542FC4" w:rsidRDefault="00EA6506" w:rsidP="00EA6506">
            <w:pPr>
              <w:jc w:val="right"/>
              <w:rPr>
                <w:rFonts w:ascii="Times New Roman" w:eastAsia="Times New Roman" w:hAnsi="Times New Roman"/>
              </w:rPr>
            </w:pPr>
          </w:p>
        </w:tc>
      </w:tr>
      <w:tr w:rsidR="00EA6506" w:rsidRPr="009E0399" w14:paraId="4310165B" w14:textId="77777777" w:rsidTr="00D47D24">
        <w:trPr>
          <w:trHeight w:val="24"/>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0D826B3"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6F516C67"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21B8A148" w14:textId="77777777" w:rsidR="00EA6506" w:rsidRPr="00542FC4" w:rsidRDefault="00EA6506" w:rsidP="00EA6506">
            <w:pPr>
              <w:jc w:val="right"/>
              <w:rPr>
                <w:rFonts w:ascii="Times New Roman" w:eastAsia="Times New Roman" w:hAnsi="Times New Roman"/>
                <w:b/>
                <w:bCs/>
              </w:rPr>
            </w:pPr>
          </w:p>
        </w:tc>
      </w:tr>
      <w:tr w:rsidR="00EA6506" w:rsidRPr="009E0399" w14:paraId="37EE617C" w14:textId="77777777" w:rsidTr="00D47D24">
        <w:trPr>
          <w:trHeight w:val="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5B367AAC"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540CFB9D" w14:textId="77777777" w:rsidR="00EA6506" w:rsidRPr="00542FC4" w:rsidRDefault="00EA6506" w:rsidP="00EA6506">
            <w:pPr>
              <w:jc w:val="center"/>
              <w:rPr>
                <w:rFonts w:ascii="Times New Roman" w:eastAsia="Times New Roman" w:hAnsi="Times New Roman"/>
              </w:rPr>
            </w:pPr>
          </w:p>
        </w:tc>
        <w:tc>
          <w:tcPr>
            <w:tcW w:w="0" w:type="auto"/>
            <w:tcBorders>
              <w:top w:val="nil"/>
              <w:left w:val="nil"/>
              <w:bottom w:val="single" w:sz="4" w:space="0" w:color="auto"/>
              <w:right w:val="single" w:sz="4" w:space="0" w:color="auto"/>
            </w:tcBorders>
            <w:shd w:val="clear" w:color="auto" w:fill="auto"/>
            <w:noWrap/>
            <w:vAlign w:val="bottom"/>
          </w:tcPr>
          <w:p w14:paraId="111D9BCA" w14:textId="77777777" w:rsidR="00EA6506" w:rsidRPr="00542FC4" w:rsidRDefault="00EA6506" w:rsidP="00EA6506">
            <w:pPr>
              <w:jc w:val="right"/>
              <w:rPr>
                <w:rFonts w:ascii="Times New Roman" w:eastAsia="Times New Roman" w:hAnsi="Times New Roman"/>
              </w:rPr>
            </w:pPr>
          </w:p>
        </w:tc>
      </w:tr>
      <w:tr w:rsidR="00EA6506" w:rsidRPr="009E0399" w14:paraId="0D263582" w14:textId="77777777" w:rsidTr="00D47D24">
        <w:trPr>
          <w:trHeight w:val="24"/>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4F1EA85D"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auto" w:fill="auto"/>
            <w:noWrap/>
            <w:vAlign w:val="bottom"/>
          </w:tcPr>
          <w:p w14:paraId="662DDB37"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083FA83F" w14:textId="77777777" w:rsidR="00EA6506" w:rsidRPr="00542FC4" w:rsidRDefault="00EA6506" w:rsidP="00EA6506">
            <w:pPr>
              <w:jc w:val="right"/>
              <w:rPr>
                <w:rFonts w:ascii="Times New Roman" w:eastAsia="Times New Roman" w:hAnsi="Times New Roman"/>
                <w:b/>
                <w:bCs/>
              </w:rPr>
            </w:pPr>
          </w:p>
        </w:tc>
      </w:tr>
      <w:tr w:rsidR="00EA6506" w:rsidRPr="009E0399" w14:paraId="531E94A4" w14:textId="77777777" w:rsidTr="00D47D24">
        <w:trPr>
          <w:trHeight w:val="24"/>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0DDF6DAF"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4F7F818E" w14:textId="77777777" w:rsidR="00EA6506" w:rsidRPr="00542FC4" w:rsidRDefault="00EA6506" w:rsidP="00EA6506">
            <w:pPr>
              <w:jc w:val="center"/>
              <w:rPr>
                <w:rFonts w:ascii="Times New Roman" w:eastAsia="Times New Roman" w:hAnsi="Times New Roman"/>
                <w:b/>
                <w:bCs/>
              </w:rPr>
            </w:pPr>
          </w:p>
        </w:tc>
        <w:tc>
          <w:tcPr>
            <w:tcW w:w="0" w:type="auto"/>
            <w:tcBorders>
              <w:top w:val="nil"/>
              <w:left w:val="nil"/>
              <w:bottom w:val="single" w:sz="4" w:space="0" w:color="auto"/>
              <w:right w:val="single" w:sz="4" w:space="0" w:color="auto"/>
            </w:tcBorders>
            <w:shd w:val="clear" w:color="000000" w:fill="D9D9D9"/>
            <w:noWrap/>
            <w:vAlign w:val="bottom"/>
          </w:tcPr>
          <w:p w14:paraId="6999FA27" w14:textId="77777777" w:rsidR="00EA6506" w:rsidRPr="00542FC4" w:rsidRDefault="00EA6506" w:rsidP="00EA6506">
            <w:pPr>
              <w:jc w:val="right"/>
              <w:rPr>
                <w:rFonts w:ascii="Times New Roman" w:eastAsia="Times New Roman" w:hAnsi="Times New Roman"/>
                <w:b/>
                <w:bCs/>
              </w:rPr>
            </w:pPr>
          </w:p>
        </w:tc>
      </w:tr>
    </w:tbl>
    <w:p w14:paraId="573935B0" w14:textId="77777777" w:rsidR="00EA6506" w:rsidRPr="00BF77FD" w:rsidRDefault="00EA6506" w:rsidP="00EA6506">
      <w:pPr>
        <w:rPr>
          <w:rFonts w:ascii="Times New Roman" w:eastAsia="MS Mincho" w:hAnsi="Times New Roman"/>
          <w:b/>
          <w:sz w:val="28"/>
          <w:szCs w:val="28"/>
          <w:highlight w:val="yellow"/>
          <w:lang w:eastAsia="es-ES"/>
        </w:rPr>
      </w:pPr>
    </w:p>
    <w:p w14:paraId="48CD802C" w14:textId="77777777" w:rsidR="009A44CE" w:rsidRDefault="009A44CE" w:rsidP="00EA6506">
      <w:pPr>
        <w:spacing w:line="360" w:lineRule="auto"/>
        <w:jc w:val="center"/>
        <w:rPr>
          <w:rFonts w:ascii="Times New Roman" w:eastAsia="MS Mincho" w:hAnsi="Times New Roman"/>
          <w:b/>
          <w:sz w:val="26"/>
          <w:szCs w:val="26"/>
          <w:lang w:eastAsia="es-ES"/>
        </w:rPr>
      </w:pPr>
    </w:p>
    <w:p w14:paraId="0EBAECA8" w14:textId="77777777" w:rsidR="00EA6506" w:rsidRPr="00542FC4" w:rsidRDefault="00EA6506" w:rsidP="00EA6506">
      <w:pPr>
        <w:spacing w:line="360" w:lineRule="auto"/>
        <w:jc w:val="center"/>
        <w:rPr>
          <w:rFonts w:ascii="Times New Roman" w:eastAsia="MS Mincho" w:hAnsi="Times New Roman"/>
          <w:b/>
          <w:sz w:val="26"/>
          <w:szCs w:val="26"/>
          <w:lang w:eastAsia="es-ES"/>
        </w:rPr>
      </w:pPr>
      <w:r w:rsidRPr="00542FC4">
        <w:rPr>
          <w:rFonts w:ascii="Times New Roman" w:eastAsia="MS Mincho" w:hAnsi="Times New Roman"/>
          <w:b/>
          <w:sz w:val="26"/>
          <w:szCs w:val="26"/>
          <w:lang w:eastAsia="es-ES"/>
        </w:rPr>
        <w:t>CUADRO RESUMEN DE ÁREAS HACIENDA CALIFORNIA, PORCION 6</w:t>
      </w:r>
    </w:p>
    <w:tbl>
      <w:tblPr>
        <w:tblW w:w="8692" w:type="dxa"/>
        <w:jc w:val="center"/>
        <w:tblCellMar>
          <w:left w:w="70" w:type="dxa"/>
          <w:right w:w="70" w:type="dxa"/>
        </w:tblCellMar>
        <w:tblLook w:val="04A0" w:firstRow="1" w:lastRow="0" w:firstColumn="1" w:lastColumn="0" w:noHBand="0" w:noVBand="1"/>
      </w:tblPr>
      <w:tblGrid>
        <w:gridCol w:w="4143"/>
        <w:gridCol w:w="2966"/>
        <w:gridCol w:w="1583"/>
      </w:tblGrid>
      <w:tr w:rsidR="00EA6506" w:rsidRPr="009E0399" w14:paraId="3D97A816" w14:textId="77777777" w:rsidTr="00542FC4">
        <w:trPr>
          <w:trHeight w:val="279"/>
          <w:jc w:val="center"/>
        </w:trPr>
        <w:tc>
          <w:tcPr>
            <w:tcW w:w="869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415A640"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lastRenderedPageBreak/>
              <w:t>ASOCIACION COOPERATIVA DE PRODUCCION AGROPECUARIA SAN FRANCISCO CALIFORNIA DE R.</w:t>
            </w:r>
            <w:r w:rsidR="00235F82">
              <w:rPr>
                <w:rFonts w:ascii="Times New Roman" w:eastAsia="Times New Roman" w:hAnsi="Times New Roman"/>
                <w:b/>
                <w:bCs/>
              </w:rPr>
              <w:t xml:space="preserve">L. PORCION 6 (MATRICULA --- </w:t>
            </w:r>
            <w:r w:rsidRPr="00542FC4">
              <w:rPr>
                <w:rFonts w:ascii="Times New Roman" w:eastAsia="Times New Roman" w:hAnsi="Times New Roman"/>
                <w:b/>
                <w:bCs/>
              </w:rPr>
              <w:t>-00000)</w:t>
            </w:r>
          </w:p>
        </w:tc>
      </w:tr>
      <w:tr w:rsidR="00EA6506" w:rsidRPr="009E0399" w14:paraId="00C59481" w14:textId="77777777" w:rsidTr="00542FC4">
        <w:trPr>
          <w:trHeight w:val="279"/>
          <w:jc w:val="center"/>
        </w:trPr>
        <w:tc>
          <w:tcPr>
            <w:tcW w:w="8692" w:type="dxa"/>
            <w:gridSpan w:val="3"/>
            <w:vMerge/>
            <w:tcBorders>
              <w:top w:val="single" w:sz="4" w:space="0" w:color="auto"/>
              <w:left w:val="single" w:sz="4" w:space="0" w:color="auto"/>
              <w:bottom w:val="single" w:sz="4" w:space="0" w:color="000000"/>
              <w:right w:val="single" w:sz="4" w:space="0" w:color="000000"/>
            </w:tcBorders>
            <w:vAlign w:val="center"/>
            <w:hideMark/>
          </w:tcPr>
          <w:p w14:paraId="7E182EBA" w14:textId="77777777" w:rsidR="00EA6506" w:rsidRPr="00542FC4" w:rsidRDefault="00EA6506" w:rsidP="00EA6506">
            <w:pPr>
              <w:rPr>
                <w:rFonts w:ascii="Times New Roman" w:eastAsia="Times New Roman" w:hAnsi="Times New Roman"/>
                <w:b/>
                <w:bCs/>
              </w:rPr>
            </w:pPr>
          </w:p>
        </w:tc>
      </w:tr>
      <w:tr w:rsidR="00EA6506" w:rsidRPr="009E0399" w14:paraId="04485EB2" w14:textId="77777777" w:rsidTr="009A44CE">
        <w:trPr>
          <w:trHeight w:val="24"/>
          <w:jc w:val="center"/>
        </w:trPr>
        <w:tc>
          <w:tcPr>
            <w:tcW w:w="4143" w:type="dxa"/>
            <w:tcBorders>
              <w:top w:val="nil"/>
              <w:left w:val="single" w:sz="4" w:space="0" w:color="auto"/>
              <w:bottom w:val="single" w:sz="4" w:space="0" w:color="auto"/>
              <w:right w:val="single" w:sz="4" w:space="0" w:color="auto"/>
            </w:tcBorders>
            <w:shd w:val="clear" w:color="000000" w:fill="D9D9D9"/>
            <w:noWrap/>
            <w:vAlign w:val="bottom"/>
            <w:hideMark/>
          </w:tcPr>
          <w:p w14:paraId="36DEC0F3"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DESCRIPCION</w:t>
            </w:r>
          </w:p>
        </w:tc>
        <w:tc>
          <w:tcPr>
            <w:tcW w:w="2966" w:type="dxa"/>
            <w:tcBorders>
              <w:top w:val="nil"/>
              <w:left w:val="nil"/>
              <w:bottom w:val="single" w:sz="4" w:space="0" w:color="auto"/>
              <w:right w:val="single" w:sz="4" w:space="0" w:color="auto"/>
            </w:tcBorders>
            <w:shd w:val="clear" w:color="000000" w:fill="D9D9D9"/>
            <w:noWrap/>
            <w:vAlign w:val="bottom"/>
            <w:hideMark/>
          </w:tcPr>
          <w:p w14:paraId="1A9D0AF0"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AREAS (Has.)</w:t>
            </w:r>
          </w:p>
        </w:tc>
        <w:tc>
          <w:tcPr>
            <w:tcW w:w="1583" w:type="dxa"/>
            <w:tcBorders>
              <w:top w:val="nil"/>
              <w:left w:val="nil"/>
              <w:bottom w:val="single" w:sz="4" w:space="0" w:color="auto"/>
              <w:right w:val="single" w:sz="4" w:space="0" w:color="auto"/>
            </w:tcBorders>
            <w:shd w:val="clear" w:color="000000" w:fill="D9D9D9"/>
            <w:noWrap/>
            <w:vAlign w:val="bottom"/>
            <w:hideMark/>
          </w:tcPr>
          <w:p w14:paraId="15B96445"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AREAS(m2)</w:t>
            </w:r>
          </w:p>
        </w:tc>
      </w:tr>
      <w:tr w:rsidR="00EA6506" w:rsidRPr="009E0399" w14:paraId="699519EA" w14:textId="77777777" w:rsidTr="009A44CE">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hideMark/>
          </w:tcPr>
          <w:p w14:paraId="67658BE8" w14:textId="77777777" w:rsidR="00EA6506" w:rsidRPr="00542FC4" w:rsidRDefault="00A352E7" w:rsidP="00EA6506">
            <w:pPr>
              <w:jc w:val="center"/>
              <w:rPr>
                <w:rFonts w:ascii="Times New Roman" w:eastAsia="Times New Roman" w:hAnsi="Times New Roman"/>
                <w:b/>
                <w:bCs/>
              </w:rPr>
            </w:pPr>
            <w:r>
              <w:rPr>
                <w:rFonts w:ascii="Times New Roman" w:eastAsia="Times New Roman" w:hAnsi="Times New Roman"/>
                <w:b/>
                <w:bCs/>
              </w:rPr>
              <w:t>Lotificación Agrícola (--</w:t>
            </w:r>
            <w:r w:rsidR="00EA6506" w:rsidRPr="00542FC4">
              <w:rPr>
                <w:rFonts w:ascii="Times New Roman" w:eastAsia="Times New Roman" w:hAnsi="Times New Roman"/>
                <w:b/>
                <w:bCs/>
              </w:rPr>
              <w:t>):</w:t>
            </w:r>
          </w:p>
        </w:tc>
        <w:tc>
          <w:tcPr>
            <w:tcW w:w="2966" w:type="dxa"/>
            <w:tcBorders>
              <w:top w:val="nil"/>
              <w:left w:val="nil"/>
              <w:bottom w:val="single" w:sz="4" w:space="0" w:color="auto"/>
              <w:right w:val="single" w:sz="4" w:space="0" w:color="auto"/>
            </w:tcBorders>
            <w:shd w:val="clear" w:color="auto" w:fill="auto"/>
            <w:noWrap/>
            <w:vAlign w:val="bottom"/>
            <w:hideMark/>
          </w:tcPr>
          <w:p w14:paraId="3DB53ACB" w14:textId="77777777" w:rsidR="00EA6506" w:rsidRPr="00542FC4" w:rsidRDefault="00EA6506" w:rsidP="00EA6506">
            <w:pPr>
              <w:rPr>
                <w:rFonts w:ascii="Times New Roman" w:eastAsia="Times New Roman" w:hAnsi="Times New Roman"/>
                <w:color w:val="2F75B5"/>
              </w:rPr>
            </w:pPr>
            <w:r w:rsidRPr="00542FC4">
              <w:rPr>
                <w:rFonts w:ascii="Times New Roman" w:eastAsia="Times New Roman" w:hAnsi="Times New Roman"/>
                <w:color w:val="2F75B5"/>
              </w:rPr>
              <w:t> </w:t>
            </w:r>
          </w:p>
        </w:tc>
        <w:tc>
          <w:tcPr>
            <w:tcW w:w="1583" w:type="dxa"/>
            <w:tcBorders>
              <w:top w:val="nil"/>
              <w:left w:val="nil"/>
              <w:bottom w:val="single" w:sz="4" w:space="0" w:color="auto"/>
              <w:right w:val="single" w:sz="4" w:space="0" w:color="auto"/>
            </w:tcBorders>
            <w:shd w:val="clear" w:color="auto" w:fill="auto"/>
            <w:noWrap/>
            <w:vAlign w:val="bottom"/>
            <w:hideMark/>
          </w:tcPr>
          <w:p w14:paraId="6C9D4CB8" w14:textId="77777777" w:rsidR="00EA6506" w:rsidRPr="00542FC4" w:rsidRDefault="00EA6506" w:rsidP="00EA6506">
            <w:pPr>
              <w:rPr>
                <w:rFonts w:ascii="Times New Roman" w:eastAsia="Times New Roman" w:hAnsi="Times New Roman"/>
                <w:color w:val="2F75B5"/>
              </w:rPr>
            </w:pPr>
            <w:r w:rsidRPr="00542FC4">
              <w:rPr>
                <w:rFonts w:ascii="Times New Roman" w:eastAsia="Times New Roman" w:hAnsi="Times New Roman"/>
                <w:color w:val="2F75B5"/>
              </w:rPr>
              <w:t> </w:t>
            </w:r>
          </w:p>
        </w:tc>
      </w:tr>
      <w:tr w:rsidR="00EA6506" w:rsidRPr="009E0399" w14:paraId="16AC9DA5"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18101594" w14:textId="77777777" w:rsidR="00EA6506" w:rsidRPr="00542FC4" w:rsidRDefault="00EA6506" w:rsidP="00EA6506">
            <w:pPr>
              <w:jc w:val="center"/>
              <w:rPr>
                <w:rFonts w:ascii="Times New Roman" w:eastAsia="Times New Roman" w:hAnsi="Times New Roman"/>
              </w:rPr>
            </w:pPr>
          </w:p>
        </w:tc>
        <w:tc>
          <w:tcPr>
            <w:tcW w:w="2966" w:type="dxa"/>
            <w:tcBorders>
              <w:top w:val="nil"/>
              <w:left w:val="nil"/>
              <w:bottom w:val="single" w:sz="4" w:space="0" w:color="auto"/>
              <w:right w:val="single" w:sz="4" w:space="0" w:color="auto"/>
            </w:tcBorders>
            <w:shd w:val="clear" w:color="auto" w:fill="auto"/>
            <w:noWrap/>
            <w:vAlign w:val="bottom"/>
          </w:tcPr>
          <w:p w14:paraId="3C189400" w14:textId="77777777" w:rsidR="00EA6506" w:rsidRPr="00542FC4" w:rsidRDefault="00EA6506" w:rsidP="00EA6506">
            <w:pPr>
              <w:jc w:val="cente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15F2978C" w14:textId="77777777" w:rsidR="00EA6506" w:rsidRPr="00542FC4" w:rsidRDefault="00EA6506" w:rsidP="00EA6506">
            <w:pPr>
              <w:jc w:val="right"/>
              <w:rPr>
                <w:rFonts w:ascii="Times New Roman" w:eastAsia="Times New Roman" w:hAnsi="Times New Roman"/>
              </w:rPr>
            </w:pPr>
          </w:p>
        </w:tc>
      </w:tr>
      <w:tr w:rsidR="00EA6506" w:rsidRPr="009E0399" w14:paraId="787604E7"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000000" w:fill="D9D9D9"/>
            <w:noWrap/>
            <w:vAlign w:val="bottom"/>
          </w:tcPr>
          <w:p w14:paraId="772876DD" w14:textId="77777777" w:rsidR="00EA6506" w:rsidRPr="00542FC4" w:rsidRDefault="00EA6506" w:rsidP="00EA6506">
            <w:pPr>
              <w:jc w:val="center"/>
              <w:rPr>
                <w:rFonts w:ascii="Times New Roman" w:eastAsia="Times New Roman" w:hAnsi="Times New Roman"/>
                <w:b/>
                <w:bCs/>
              </w:rPr>
            </w:pPr>
          </w:p>
        </w:tc>
        <w:tc>
          <w:tcPr>
            <w:tcW w:w="2966" w:type="dxa"/>
            <w:tcBorders>
              <w:top w:val="nil"/>
              <w:left w:val="nil"/>
              <w:bottom w:val="single" w:sz="4" w:space="0" w:color="auto"/>
              <w:right w:val="single" w:sz="4" w:space="0" w:color="auto"/>
            </w:tcBorders>
            <w:shd w:val="clear" w:color="000000" w:fill="D9D9D9"/>
            <w:noWrap/>
            <w:vAlign w:val="bottom"/>
          </w:tcPr>
          <w:p w14:paraId="6664F7C4" w14:textId="77777777" w:rsidR="00EA6506" w:rsidRPr="00542FC4" w:rsidRDefault="00EA6506" w:rsidP="00EA6506">
            <w:pPr>
              <w:jc w:val="center"/>
              <w:rPr>
                <w:rFonts w:ascii="Times New Roman" w:eastAsia="Times New Roman" w:hAnsi="Times New Roman"/>
                <w:b/>
                <w:bCs/>
              </w:rPr>
            </w:pPr>
          </w:p>
        </w:tc>
        <w:tc>
          <w:tcPr>
            <w:tcW w:w="1583" w:type="dxa"/>
            <w:tcBorders>
              <w:top w:val="nil"/>
              <w:left w:val="nil"/>
              <w:bottom w:val="single" w:sz="4" w:space="0" w:color="auto"/>
              <w:right w:val="single" w:sz="4" w:space="0" w:color="auto"/>
            </w:tcBorders>
            <w:shd w:val="clear" w:color="000000" w:fill="D9D9D9"/>
            <w:noWrap/>
            <w:vAlign w:val="bottom"/>
          </w:tcPr>
          <w:p w14:paraId="4A82013B" w14:textId="77777777" w:rsidR="00EA6506" w:rsidRPr="00542FC4" w:rsidRDefault="00EA6506" w:rsidP="00EA6506">
            <w:pPr>
              <w:jc w:val="right"/>
              <w:rPr>
                <w:rFonts w:ascii="Times New Roman" w:eastAsia="Times New Roman" w:hAnsi="Times New Roman"/>
                <w:b/>
                <w:bCs/>
              </w:rPr>
            </w:pPr>
          </w:p>
        </w:tc>
      </w:tr>
      <w:tr w:rsidR="00EA6506" w:rsidRPr="009E0399" w14:paraId="25F1609D"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62A71544" w14:textId="77777777" w:rsidR="00EA6506" w:rsidRPr="00542FC4" w:rsidRDefault="00EA6506" w:rsidP="00EA6506">
            <w:pPr>
              <w:jc w:val="center"/>
              <w:rPr>
                <w:rFonts w:ascii="Times New Roman" w:eastAsia="Times New Roman" w:hAnsi="Times New Roman"/>
                <w:b/>
                <w:bCs/>
              </w:rPr>
            </w:pPr>
          </w:p>
        </w:tc>
        <w:tc>
          <w:tcPr>
            <w:tcW w:w="2966" w:type="dxa"/>
            <w:tcBorders>
              <w:top w:val="nil"/>
              <w:left w:val="nil"/>
              <w:bottom w:val="single" w:sz="4" w:space="0" w:color="auto"/>
              <w:right w:val="single" w:sz="4" w:space="0" w:color="auto"/>
            </w:tcBorders>
            <w:shd w:val="clear" w:color="auto" w:fill="auto"/>
            <w:noWrap/>
            <w:vAlign w:val="bottom"/>
          </w:tcPr>
          <w:p w14:paraId="3EE7BB94" w14:textId="77777777" w:rsidR="00EA6506" w:rsidRPr="00542FC4" w:rsidRDefault="00EA6506" w:rsidP="00EA6506">
            <w:pP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5B13E97E" w14:textId="77777777" w:rsidR="00EA6506" w:rsidRPr="00542FC4" w:rsidRDefault="00EA6506" w:rsidP="00EA6506">
            <w:pPr>
              <w:rPr>
                <w:rFonts w:ascii="Times New Roman" w:eastAsia="Times New Roman" w:hAnsi="Times New Roman"/>
              </w:rPr>
            </w:pPr>
          </w:p>
        </w:tc>
      </w:tr>
      <w:tr w:rsidR="00EA6506" w:rsidRPr="009E0399" w14:paraId="526359DF"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381438B5" w14:textId="77777777" w:rsidR="00EA6506" w:rsidRPr="00542FC4" w:rsidRDefault="00EA6506" w:rsidP="00EA6506">
            <w:pPr>
              <w:jc w:val="center"/>
              <w:rPr>
                <w:rFonts w:ascii="Times New Roman" w:eastAsia="Times New Roman" w:hAnsi="Times New Roman"/>
              </w:rPr>
            </w:pPr>
          </w:p>
        </w:tc>
        <w:tc>
          <w:tcPr>
            <w:tcW w:w="2966" w:type="dxa"/>
            <w:tcBorders>
              <w:top w:val="nil"/>
              <w:left w:val="nil"/>
              <w:bottom w:val="single" w:sz="4" w:space="0" w:color="auto"/>
              <w:right w:val="single" w:sz="4" w:space="0" w:color="auto"/>
            </w:tcBorders>
            <w:shd w:val="clear" w:color="auto" w:fill="auto"/>
            <w:noWrap/>
            <w:vAlign w:val="bottom"/>
          </w:tcPr>
          <w:p w14:paraId="7AD05124" w14:textId="77777777" w:rsidR="00EA6506" w:rsidRPr="00542FC4" w:rsidRDefault="00EA6506" w:rsidP="00EA6506">
            <w:pPr>
              <w:jc w:val="cente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24C5C6AB" w14:textId="77777777" w:rsidR="00EA6506" w:rsidRPr="00542FC4" w:rsidRDefault="00EA6506" w:rsidP="00EA6506">
            <w:pPr>
              <w:jc w:val="right"/>
              <w:rPr>
                <w:rFonts w:ascii="Times New Roman" w:eastAsia="Times New Roman" w:hAnsi="Times New Roman"/>
              </w:rPr>
            </w:pPr>
          </w:p>
        </w:tc>
      </w:tr>
      <w:tr w:rsidR="00EA6506" w:rsidRPr="009E0399" w14:paraId="0DF1FF2A"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487BB25A" w14:textId="77777777" w:rsidR="00EA6506" w:rsidRPr="00542FC4" w:rsidRDefault="00EA6506" w:rsidP="00EA6506">
            <w:pPr>
              <w:jc w:val="center"/>
              <w:rPr>
                <w:rFonts w:ascii="Times New Roman" w:eastAsia="Times New Roman" w:hAnsi="Times New Roman"/>
              </w:rPr>
            </w:pPr>
          </w:p>
        </w:tc>
        <w:tc>
          <w:tcPr>
            <w:tcW w:w="2966" w:type="dxa"/>
            <w:tcBorders>
              <w:top w:val="nil"/>
              <w:left w:val="nil"/>
              <w:bottom w:val="single" w:sz="4" w:space="0" w:color="auto"/>
              <w:right w:val="single" w:sz="4" w:space="0" w:color="auto"/>
            </w:tcBorders>
            <w:shd w:val="clear" w:color="auto" w:fill="auto"/>
            <w:noWrap/>
            <w:vAlign w:val="bottom"/>
          </w:tcPr>
          <w:p w14:paraId="4C760794" w14:textId="77777777" w:rsidR="00EA6506" w:rsidRPr="00542FC4" w:rsidRDefault="00EA6506" w:rsidP="00EA6506">
            <w:pPr>
              <w:jc w:val="cente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670D8D48" w14:textId="77777777" w:rsidR="00EA6506" w:rsidRPr="00542FC4" w:rsidRDefault="00EA6506" w:rsidP="00EA6506">
            <w:pPr>
              <w:jc w:val="right"/>
              <w:rPr>
                <w:rFonts w:ascii="Times New Roman" w:eastAsia="Times New Roman" w:hAnsi="Times New Roman"/>
              </w:rPr>
            </w:pPr>
          </w:p>
        </w:tc>
      </w:tr>
      <w:tr w:rsidR="00EA6506" w:rsidRPr="009E0399" w14:paraId="2893F425"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17D6B957" w14:textId="77777777" w:rsidR="00EA6506" w:rsidRPr="00542FC4" w:rsidRDefault="00EA6506" w:rsidP="00EA6506">
            <w:pPr>
              <w:jc w:val="center"/>
              <w:rPr>
                <w:rFonts w:ascii="Times New Roman" w:eastAsia="Times New Roman" w:hAnsi="Times New Roman"/>
              </w:rPr>
            </w:pPr>
          </w:p>
        </w:tc>
        <w:tc>
          <w:tcPr>
            <w:tcW w:w="2966" w:type="dxa"/>
            <w:tcBorders>
              <w:top w:val="nil"/>
              <w:left w:val="nil"/>
              <w:bottom w:val="single" w:sz="4" w:space="0" w:color="auto"/>
              <w:right w:val="single" w:sz="4" w:space="0" w:color="auto"/>
            </w:tcBorders>
            <w:shd w:val="clear" w:color="auto" w:fill="auto"/>
            <w:noWrap/>
            <w:vAlign w:val="bottom"/>
          </w:tcPr>
          <w:p w14:paraId="2390F23C" w14:textId="77777777" w:rsidR="00EA6506" w:rsidRPr="00542FC4" w:rsidRDefault="00EA6506" w:rsidP="00EA6506">
            <w:pPr>
              <w:jc w:val="cente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0AA9A10C" w14:textId="77777777" w:rsidR="00EA6506" w:rsidRPr="00542FC4" w:rsidRDefault="00EA6506" w:rsidP="00EA6506">
            <w:pPr>
              <w:jc w:val="right"/>
              <w:rPr>
                <w:rFonts w:ascii="Times New Roman" w:eastAsia="Times New Roman" w:hAnsi="Times New Roman"/>
              </w:rPr>
            </w:pPr>
          </w:p>
        </w:tc>
      </w:tr>
      <w:tr w:rsidR="00EA6506" w:rsidRPr="009E0399" w14:paraId="60BE3C9B"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auto" w:fill="auto"/>
            <w:noWrap/>
            <w:vAlign w:val="bottom"/>
          </w:tcPr>
          <w:p w14:paraId="4F09FE6A" w14:textId="77777777" w:rsidR="00EA6506" w:rsidRPr="00542FC4" w:rsidRDefault="00EA6506" w:rsidP="00EA6506">
            <w:pPr>
              <w:jc w:val="center"/>
              <w:rPr>
                <w:rFonts w:ascii="Times New Roman" w:eastAsia="Times New Roman" w:hAnsi="Times New Roman"/>
              </w:rPr>
            </w:pPr>
          </w:p>
        </w:tc>
        <w:tc>
          <w:tcPr>
            <w:tcW w:w="2966" w:type="dxa"/>
            <w:tcBorders>
              <w:top w:val="nil"/>
              <w:left w:val="nil"/>
              <w:bottom w:val="single" w:sz="4" w:space="0" w:color="auto"/>
              <w:right w:val="single" w:sz="4" w:space="0" w:color="auto"/>
            </w:tcBorders>
            <w:shd w:val="clear" w:color="auto" w:fill="auto"/>
            <w:noWrap/>
            <w:vAlign w:val="bottom"/>
          </w:tcPr>
          <w:p w14:paraId="4D721394" w14:textId="77777777" w:rsidR="00EA6506" w:rsidRPr="00542FC4" w:rsidRDefault="00EA6506" w:rsidP="00EA6506">
            <w:pPr>
              <w:jc w:val="center"/>
              <w:rPr>
                <w:rFonts w:ascii="Times New Roman" w:eastAsia="Times New Roman" w:hAnsi="Times New Roman"/>
              </w:rPr>
            </w:pPr>
          </w:p>
        </w:tc>
        <w:tc>
          <w:tcPr>
            <w:tcW w:w="1583" w:type="dxa"/>
            <w:tcBorders>
              <w:top w:val="nil"/>
              <w:left w:val="nil"/>
              <w:bottom w:val="single" w:sz="4" w:space="0" w:color="auto"/>
              <w:right w:val="single" w:sz="4" w:space="0" w:color="auto"/>
            </w:tcBorders>
            <w:shd w:val="clear" w:color="auto" w:fill="auto"/>
            <w:noWrap/>
            <w:vAlign w:val="bottom"/>
          </w:tcPr>
          <w:p w14:paraId="2C660443" w14:textId="77777777" w:rsidR="00EA6506" w:rsidRPr="00542FC4" w:rsidRDefault="00EA6506" w:rsidP="00EA6506">
            <w:pPr>
              <w:jc w:val="right"/>
              <w:rPr>
                <w:rFonts w:ascii="Times New Roman" w:eastAsia="Times New Roman" w:hAnsi="Times New Roman"/>
              </w:rPr>
            </w:pPr>
          </w:p>
        </w:tc>
      </w:tr>
      <w:tr w:rsidR="00EA6506" w:rsidRPr="009E0399" w14:paraId="16C21669" w14:textId="77777777" w:rsidTr="00D47D24">
        <w:trPr>
          <w:trHeight w:val="24"/>
          <w:jc w:val="center"/>
        </w:trPr>
        <w:tc>
          <w:tcPr>
            <w:tcW w:w="4143" w:type="dxa"/>
            <w:tcBorders>
              <w:top w:val="nil"/>
              <w:left w:val="single" w:sz="4" w:space="0" w:color="auto"/>
              <w:bottom w:val="single" w:sz="4" w:space="0" w:color="auto"/>
              <w:right w:val="single" w:sz="4" w:space="0" w:color="auto"/>
            </w:tcBorders>
            <w:shd w:val="clear" w:color="000000" w:fill="D9D9D9"/>
            <w:noWrap/>
            <w:vAlign w:val="bottom"/>
          </w:tcPr>
          <w:p w14:paraId="7D27DDF9" w14:textId="77777777" w:rsidR="00EA6506" w:rsidRPr="00542FC4" w:rsidRDefault="00EA6506" w:rsidP="00EA6506">
            <w:pPr>
              <w:jc w:val="center"/>
              <w:rPr>
                <w:rFonts w:ascii="Times New Roman" w:eastAsia="Times New Roman" w:hAnsi="Times New Roman"/>
                <w:b/>
                <w:bCs/>
              </w:rPr>
            </w:pPr>
          </w:p>
        </w:tc>
        <w:tc>
          <w:tcPr>
            <w:tcW w:w="2966" w:type="dxa"/>
            <w:tcBorders>
              <w:top w:val="nil"/>
              <w:left w:val="nil"/>
              <w:bottom w:val="single" w:sz="4" w:space="0" w:color="auto"/>
              <w:right w:val="single" w:sz="4" w:space="0" w:color="auto"/>
            </w:tcBorders>
            <w:shd w:val="clear" w:color="000000" w:fill="D9D9D9"/>
            <w:noWrap/>
            <w:vAlign w:val="bottom"/>
          </w:tcPr>
          <w:p w14:paraId="7D7B8739" w14:textId="77777777" w:rsidR="00EA6506" w:rsidRPr="00542FC4" w:rsidRDefault="00EA6506" w:rsidP="00EA6506">
            <w:pPr>
              <w:jc w:val="center"/>
              <w:rPr>
                <w:rFonts w:ascii="Times New Roman" w:eastAsia="Times New Roman" w:hAnsi="Times New Roman"/>
                <w:b/>
                <w:bCs/>
              </w:rPr>
            </w:pPr>
          </w:p>
        </w:tc>
        <w:tc>
          <w:tcPr>
            <w:tcW w:w="1583" w:type="dxa"/>
            <w:tcBorders>
              <w:top w:val="nil"/>
              <w:left w:val="nil"/>
              <w:bottom w:val="single" w:sz="4" w:space="0" w:color="auto"/>
              <w:right w:val="single" w:sz="4" w:space="0" w:color="auto"/>
            </w:tcBorders>
            <w:shd w:val="clear" w:color="000000" w:fill="D9D9D9"/>
            <w:noWrap/>
            <w:vAlign w:val="bottom"/>
          </w:tcPr>
          <w:p w14:paraId="06FF99F6" w14:textId="77777777" w:rsidR="00EA6506" w:rsidRPr="00542FC4" w:rsidRDefault="00EA6506" w:rsidP="00EA6506">
            <w:pPr>
              <w:jc w:val="right"/>
              <w:rPr>
                <w:rFonts w:ascii="Times New Roman" w:eastAsia="Times New Roman" w:hAnsi="Times New Roman"/>
                <w:b/>
                <w:bCs/>
              </w:rPr>
            </w:pPr>
          </w:p>
        </w:tc>
      </w:tr>
    </w:tbl>
    <w:p w14:paraId="2EE27BC8" w14:textId="77777777" w:rsidR="00EA6506" w:rsidRPr="00BF77FD" w:rsidRDefault="00EA6506" w:rsidP="00EA6506">
      <w:pPr>
        <w:rPr>
          <w:rFonts w:ascii="Times New Roman" w:eastAsia="MS Mincho" w:hAnsi="Times New Roman"/>
          <w:b/>
          <w:sz w:val="24"/>
          <w:szCs w:val="24"/>
          <w:highlight w:val="yellow"/>
          <w:lang w:eastAsia="es-ES"/>
        </w:rPr>
      </w:pPr>
    </w:p>
    <w:p w14:paraId="41B385FE" w14:textId="77777777" w:rsidR="00EA6506" w:rsidRPr="00BF77FD" w:rsidRDefault="00EA6506" w:rsidP="00EA6506">
      <w:pPr>
        <w:rPr>
          <w:rFonts w:ascii="Times New Roman" w:eastAsia="MS Mincho" w:hAnsi="Times New Roman"/>
          <w:b/>
          <w:sz w:val="24"/>
          <w:szCs w:val="24"/>
          <w:highlight w:val="yellow"/>
          <w:lang w:eastAsia="es-ES"/>
        </w:rPr>
      </w:pPr>
    </w:p>
    <w:tbl>
      <w:tblPr>
        <w:tblpPr w:leftFromText="141" w:rightFromText="141" w:vertAnchor="text" w:horzAnchor="margin" w:tblpXSpec="center" w:tblpY="-403"/>
        <w:tblW w:w="8696" w:type="dxa"/>
        <w:tblCellMar>
          <w:left w:w="70" w:type="dxa"/>
          <w:right w:w="70" w:type="dxa"/>
        </w:tblCellMar>
        <w:tblLook w:val="04A0" w:firstRow="1" w:lastRow="0" w:firstColumn="1" w:lastColumn="0" w:noHBand="0" w:noVBand="1"/>
      </w:tblPr>
      <w:tblGrid>
        <w:gridCol w:w="4181"/>
        <w:gridCol w:w="2977"/>
        <w:gridCol w:w="1538"/>
      </w:tblGrid>
      <w:tr w:rsidR="00EA6506" w:rsidRPr="00D8423B" w14:paraId="620D9A85" w14:textId="77777777" w:rsidTr="00D47D24">
        <w:trPr>
          <w:trHeight w:val="257"/>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82F0D" w14:textId="77777777" w:rsidR="00EA6506" w:rsidRPr="00542FC4" w:rsidRDefault="00EA6506" w:rsidP="00EA6506">
            <w:pPr>
              <w:jc w:val="center"/>
              <w:rPr>
                <w:rFonts w:ascii="Times New Roman" w:eastAsia="Times New Roman" w:hAnsi="Times New Roman"/>
                <w:b/>
                <w:bCs/>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3A1CE07" w14:textId="77777777" w:rsidR="00EA6506" w:rsidRPr="00542FC4" w:rsidRDefault="00EA6506" w:rsidP="00EA6506">
            <w:pPr>
              <w:jc w:val="center"/>
              <w:rPr>
                <w:rFonts w:ascii="Times New Roman" w:eastAsia="Times New Roman" w:hAnsi="Times New Roman"/>
              </w:rPr>
            </w:pPr>
            <w:r w:rsidRPr="00542FC4">
              <w:rPr>
                <w:rFonts w:ascii="Times New Roman" w:eastAsia="Times New Roman" w:hAnsi="Times New Roman"/>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5169C73F" w14:textId="77777777" w:rsidR="00EA6506" w:rsidRPr="00542FC4" w:rsidRDefault="00EA6506" w:rsidP="00EA6506">
            <w:pPr>
              <w:rPr>
                <w:rFonts w:ascii="Times New Roman" w:eastAsia="Times New Roman" w:hAnsi="Times New Roman"/>
              </w:rPr>
            </w:pPr>
            <w:r w:rsidRPr="00542FC4">
              <w:rPr>
                <w:rFonts w:ascii="Times New Roman" w:eastAsia="Times New Roman" w:hAnsi="Times New Roman"/>
              </w:rPr>
              <w:t> </w:t>
            </w:r>
          </w:p>
        </w:tc>
      </w:tr>
      <w:tr w:rsidR="00EA6506" w:rsidRPr="00D8423B" w14:paraId="511F392A" w14:textId="77777777" w:rsidTr="00D47D24">
        <w:trPr>
          <w:trHeight w:val="257"/>
        </w:trPr>
        <w:tc>
          <w:tcPr>
            <w:tcW w:w="4181" w:type="dxa"/>
            <w:tcBorders>
              <w:top w:val="nil"/>
              <w:left w:val="single" w:sz="4" w:space="0" w:color="auto"/>
              <w:bottom w:val="single" w:sz="4" w:space="0" w:color="auto"/>
              <w:right w:val="single" w:sz="4" w:space="0" w:color="auto"/>
            </w:tcBorders>
            <w:shd w:val="clear" w:color="auto" w:fill="auto"/>
            <w:noWrap/>
            <w:vAlign w:val="bottom"/>
          </w:tcPr>
          <w:p w14:paraId="3EEDC9F7" w14:textId="77777777" w:rsidR="00EA6506" w:rsidRPr="00542FC4" w:rsidRDefault="00EA6506" w:rsidP="00EA6506">
            <w:pPr>
              <w:jc w:val="center"/>
              <w:rPr>
                <w:rFonts w:ascii="Times New Roman" w:eastAsia="Times New Roman" w:hAnsi="Times New Roman"/>
              </w:rPr>
            </w:pPr>
          </w:p>
        </w:tc>
        <w:tc>
          <w:tcPr>
            <w:tcW w:w="2977" w:type="dxa"/>
            <w:tcBorders>
              <w:top w:val="nil"/>
              <w:left w:val="nil"/>
              <w:bottom w:val="single" w:sz="4" w:space="0" w:color="auto"/>
              <w:right w:val="single" w:sz="4" w:space="0" w:color="auto"/>
            </w:tcBorders>
            <w:shd w:val="clear" w:color="auto" w:fill="auto"/>
            <w:noWrap/>
            <w:vAlign w:val="bottom"/>
          </w:tcPr>
          <w:p w14:paraId="4369E6EA" w14:textId="77777777" w:rsidR="00EA6506" w:rsidRPr="00542FC4" w:rsidRDefault="00EA6506" w:rsidP="00EA6506">
            <w:pPr>
              <w:jc w:val="center"/>
              <w:rPr>
                <w:rFonts w:ascii="Times New Roman" w:eastAsia="Times New Roman" w:hAnsi="Times New Roman"/>
              </w:rPr>
            </w:pPr>
          </w:p>
        </w:tc>
        <w:tc>
          <w:tcPr>
            <w:tcW w:w="1538" w:type="dxa"/>
            <w:tcBorders>
              <w:top w:val="nil"/>
              <w:left w:val="nil"/>
              <w:bottom w:val="single" w:sz="4" w:space="0" w:color="auto"/>
              <w:right w:val="single" w:sz="4" w:space="0" w:color="auto"/>
            </w:tcBorders>
            <w:shd w:val="clear" w:color="auto" w:fill="auto"/>
            <w:noWrap/>
            <w:vAlign w:val="bottom"/>
          </w:tcPr>
          <w:p w14:paraId="50CC8536" w14:textId="77777777" w:rsidR="00EA6506" w:rsidRPr="00542FC4" w:rsidRDefault="00EA6506" w:rsidP="00EA6506">
            <w:pPr>
              <w:jc w:val="right"/>
              <w:rPr>
                <w:rFonts w:ascii="Times New Roman" w:eastAsia="Times New Roman" w:hAnsi="Times New Roman"/>
              </w:rPr>
            </w:pPr>
          </w:p>
        </w:tc>
      </w:tr>
      <w:tr w:rsidR="00EA6506" w:rsidRPr="00D8423B" w14:paraId="39CE5176" w14:textId="77777777" w:rsidTr="00D47D24">
        <w:trPr>
          <w:trHeight w:val="257"/>
        </w:trPr>
        <w:tc>
          <w:tcPr>
            <w:tcW w:w="4181" w:type="dxa"/>
            <w:tcBorders>
              <w:top w:val="nil"/>
              <w:left w:val="single" w:sz="4" w:space="0" w:color="auto"/>
              <w:bottom w:val="single" w:sz="4" w:space="0" w:color="auto"/>
              <w:right w:val="single" w:sz="4" w:space="0" w:color="auto"/>
            </w:tcBorders>
            <w:shd w:val="clear" w:color="auto" w:fill="auto"/>
            <w:noWrap/>
            <w:vAlign w:val="bottom"/>
          </w:tcPr>
          <w:p w14:paraId="35E0E437" w14:textId="77777777" w:rsidR="00EA6506" w:rsidRPr="00542FC4" w:rsidRDefault="00EA6506" w:rsidP="00EA6506">
            <w:pPr>
              <w:jc w:val="center"/>
              <w:rPr>
                <w:rFonts w:ascii="Times New Roman" w:eastAsia="Times New Roman" w:hAnsi="Times New Roman"/>
              </w:rPr>
            </w:pPr>
          </w:p>
        </w:tc>
        <w:tc>
          <w:tcPr>
            <w:tcW w:w="2977" w:type="dxa"/>
            <w:tcBorders>
              <w:top w:val="nil"/>
              <w:left w:val="nil"/>
              <w:bottom w:val="single" w:sz="4" w:space="0" w:color="auto"/>
              <w:right w:val="single" w:sz="4" w:space="0" w:color="auto"/>
            </w:tcBorders>
            <w:shd w:val="clear" w:color="auto" w:fill="auto"/>
            <w:noWrap/>
            <w:vAlign w:val="bottom"/>
          </w:tcPr>
          <w:p w14:paraId="0F9FD14C" w14:textId="77777777" w:rsidR="00EA6506" w:rsidRPr="00542FC4" w:rsidRDefault="00EA6506" w:rsidP="00EA6506">
            <w:pPr>
              <w:jc w:val="center"/>
              <w:rPr>
                <w:rFonts w:ascii="Times New Roman" w:eastAsia="Times New Roman" w:hAnsi="Times New Roman"/>
              </w:rPr>
            </w:pPr>
          </w:p>
        </w:tc>
        <w:tc>
          <w:tcPr>
            <w:tcW w:w="1538" w:type="dxa"/>
            <w:tcBorders>
              <w:top w:val="nil"/>
              <w:left w:val="nil"/>
              <w:bottom w:val="single" w:sz="4" w:space="0" w:color="auto"/>
              <w:right w:val="single" w:sz="4" w:space="0" w:color="auto"/>
            </w:tcBorders>
            <w:shd w:val="clear" w:color="auto" w:fill="auto"/>
            <w:noWrap/>
            <w:vAlign w:val="bottom"/>
          </w:tcPr>
          <w:p w14:paraId="012D16BF" w14:textId="77777777" w:rsidR="00EA6506" w:rsidRPr="00542FC4" w:rsidRDefault="00EA6506" w:rsidP="00EA6506">
            <w:pPr>
              <w:jc w:val="right"/>
              <w:rPr>
                <w:rFonts w:ascii="Times New Roman" w:eastAsia="Times New Roman" w:hAnsi="Times New Roman"/>
              </w:rPr>
            </w:pPr>
          </w:p>
        </w:tc>
      </w:tr>
      <w:tr w:rsidR="00EA6506" w:rsidRPr="00D8423B" w14:paraId="33894259" w14:textId="77777777" w:rsidTr="00D47D24">
        <w:trPr>
          <w:trHeight w:val="257"/>
        </w:trPr>
        <w:tc>
          <w:tcPr>
            <w:tcW w:w="4181" w:type="dxa"/>
            <w:tcBorders>
              <w:top w:val="nil"/>
              <w:left w:val="single" w:sz="4" w:space="0" w:color="auto"/>
              <w:bottom w:val="single" w:sz="4" w:space="0" w:color="auto"/>
              <w:right w:val="single" w:sz="4" w:space="0" w:color="auto"/>
            </w:tcBorders>
            <w:shd w:val="clear" w:color="auto" w:fill="auto"/>
            <w:noWrap/>
            <w:vAlign w:val="bottom"/>
          </w:tcPr>
          <w:p w14:paraId="3B17FEED" w14:textId="77777777" w:rsidR="00EA6506" w:rsidRPr="00542FC4" w:rsidRDefault="00EA6506" w:rsidP="00EA6506">
            <w:pPr>
              <w:jc w:val="center"/>
              <w:rPr>
                <w:rFonts w:ascii="Times New Roman" w:eastAsia="Times New Roman" w:hAnsi="Times New Roman"/>
              </w:rPr>
            </w:pPr>
          </w:p>
        </w:tc>
        <w:tc>
          <w:tcPr>
            <w:tcW w:w="2977" w:type="dxa"/>
            <w:tcBorders>
              <w:top w:val="nil"/>
              <w:left w:val="nil"/>
              <w:bottom w:val="single" w:sz="4" w:space="0" w:color="auto"/>
              <w:right w:val="single" w:sz="4" w:space="0" w:color="auto"/>
            </w:tcBorders>
            <w:shd w:val="clear" w:color="auto" w:fill="auto"/>
            <w:noWrap/>
            <w:vAlign w:val="bottom"/>
          </w:tcPr>
          <w:p w14:paraId="229B8DFC" w14:textId="77777777" w:rsidR="00EA6506" w:rsidRPr="00542FC4" w:rsidRDefault="00EA6506" w:rsidP="00EA6506">
            <w:pPr>
              <w:jc w:val="center"/>
              <w:rPr>
                <w:rFonts w:ascii="Times New Roman" w:eastAsia="Times New Roman" w:hAnsi="Times New Roman"/>
              </w:rPr>
            </w:pPr>
          </w:p>
        </w:tc>
        <w:tc>
          <w:tcPr>
            <w:tcW w:w="1538" w:type="dxa"/>
            <w:tcBorders>
              <w:top w:val="nil"/>
              <w:left w:val="nil"/>
              <w:bottom w:val="single" w:sz="4" w:space="0" w:color="auto"/>
              <w:right w:val="single" w:sz="4" w:space="0" w:color="auto"/>
            </w:tcBorders>
            <w:shd w:val="clear" w:color="auto" w:fill="auto"/>
            <w:noWrap/>
            <w:vAlign w:val="bottom"/>
          </w:tcPr>
          <w:p w14:paraId="44A2C5C0" w14:textId="77777777" w:rsidR="00EA6506" w:rsidRPr="00542FC4" w:rsidRDefault="00EA6506" w:rsidP="00EA6506">
            <w:pPr>
              <w:jc w:val="right"/>
              <w:rPr>
                <w:rFonts w:ascii="Times New Roman" w:eastAsia="Times New Roman" w:hAnsi="Times New Roman"/>
              </w:rPr>
            </w:pPr>
          </w:p>
        </w:tc>
      </w:tr>
      <w:tr w:rsidR="00EA6506" w:rsidRPr="00D8423B" w14:paraId="0F291D6E" w14:textId="77777777" w:rsidTr="00D47D24">
        <w:trPr>
          <w:trHeight w:val="257"/>
        </w:trPr>
        <w:tc>
          <w:tcPr>
            <w:tcW w:w="4181" w:type="dxa"/>
            <w:tcBorders>
              <w:top w:val="nil"/>
              <w:left w:val="single" w:sz="4" w:space="0" w:color="auto"/>
              <w:bottom w:val="single" w:sz="4" w:space="0" w:color="auto"/>
              <w:right w:val="single" w:sz="4" w:space="0" w:color="auto"/>
            </w:tcBorders>
            <w:shd w:val="clear" w:color="000000" w:fill="D9D9D9"/>
            <w:noWrap/>
            <w:vAlign w:val="bottom"/>
          </w:tcPr>
          <w:p w14:paraId="33C323E1" w14:textId="77777777" w:rsidR="00EA6506" w:rsidRPr="00542FC4" w:rsidRDefault="00EA6506" w:rsidP="00EA6506">
            <w:pPr>
              <w:jc w:val="center"/>
              <w:rPr>
                <w:rFonts w:ascii="Times New Roman" w:eastAsia="Times New Roman" w:hAnsi="Times New Roman"/>
                <w:b/>
                <w:bCs/>
              </w:rPr>
            </w:pPr>
          </w:p>
        </w:tc>
        <w:tc>
          <w:tcPr>
            <w:tcW w:w="2977" w:type="dxa"/>
            <w:tcBorders>
              <w:top w:val="nil"/>
              <w:left w:val="nil"/>
              <w:bottom w:val="single" w:sz="4" w:space="0" w:color="auto"/>
              <w:right w:val="single" w:sz="4" w:space="0" w:color="auto"/>
            </w:tcBorders>
            <w:shd w:val="clear" w:color="000000" w:fill="D9D9D9"/>
            <w:noWrap/>
            <w:vAlign w:val="bottom"/>
          </w:tcPr>
          <w:p w14:paraId="60443685" w14:textId="77777777" w:rsidR="00EA6506" w:rsidRPr="00542FC4" w:rsidRDefault="00EA6506" w:rsidP="00EA6506">
            <w:pPr>
              <w:jc w:val="center"/>
              <w:rPr>
                <w:rFonts w:ascii="Times New Roman" w:eastAsia="Times New Roman" w:hAnsi="Times New Roman"/>
                <w:b/>
                <w:bCs/>
              </w:rPr>
            </w:pPr>
          </w:p>
        </w:tc>
        <w:tc>
          <w:tcPr>
            <w:tcW w:w="1538" w:type="dxa"/>
            <w:tcBorders>
              <w:top w:val="nil"/>
              <w:left w:val="nil"/>
              <w:bottom w:val="single" w:sz="4" w:space="0" w:color="auto"/>
              <w:right w:val="single" w:sz="4" w:space="0" w:color="auto"/>
            </w:tcBorders>
            <w:shd w:val="clear" w:color="000000" w:fill="D9D9D9"/>
            <w:noWrap/>
            <w:vAlign w:val="bottom"/>
          </w:tcPr>
          <w:p w14:paraId="33EC669B" w14:textId="77777777" w:rsidR="00EA6506" w:rsidRPr="00542FC4" w:rsidRDefault="00EA6506" w:rsidP="00EA6506">
            <w:pPr>
              <w:jc w:val="right"/>
              <w:rPr>
                <w:rFonts w:ascii="Times New Roman" w:eastAsia="Times New Roman" w:hAnsi="Times New Roman"/>
                <w:b/>
                <w:bCs/>
              </w:rPr>
            </w:pPr>
          </w:p>
        </w:tc>
      </w:tr>
      <w:tr w:rsidR="00EA6506" w:rsidRPr="00D8423B" w14:paraId="53D17979" w14:textId="77777777" w:rsidTr="00D47D24">
        <w:trPr>
          <w:trHeight w:val="257"/>
        </w:trPr>
        <w:tc>
          <w:tcPr>
            <w:tcW w:w="4181" w:type="dxa"/>
            <w:tcBorders>
              <w:top w:val="nil"/>
              <w:left w:val="single" w:sz="4" w:space="0" w:color="auto"/>
              <w:bottom w:val="single" w:sz="4" w:space="0" w:color="auto"/>
              <w:right w:val="single" w:sz="4" w:space="0" w:color="auto"/>
            </w:tcBorders>
            <w:shd w:val="clear" w:color="auto" w:fill="auto"/>
            <w:noWrap/>
            <w:vAlign w:val="bottom"/>
          </w:tcPr>
          <w:p w14:paraId="375AC5A0" w14:textId="77777777" w:rsidR="00EA6506" w:rsidRPr="00542FC4" w:rsidRDefault="00EA6506" w:rsidP="00EA6506">
            <w:pPr>
              <w:jc w:val="center"/>
              <w:rPr>
                <w:rFonts w:ascii="Times New Roman" w:eastAsia="Times New Roman" w:hAnsi="Times New Roman"/>
              </w:rPr>
            </w:pPr>
          </w:p>
        </w:tc>
        <w:tc>
          <w:tcPr>
            <w:tcW w:w="2977" w:type="dxa"/>
            <w:tcBorders>
              <w:top w:val="nil"/>
              <w:left w:val="nil"/>
              <w:bottom w:val="single" w:sz="4" w:space="0" w:color="auto"/>
              <w:right w:val="single" w:sz="4" w:space="0" w:color="auto"/>
            </w:tcBorders>
            <w:shd w:val="clear" w:color="auto" w:fill="auto"/>
            <w:noWrap/>
            <w:vAlign w:val="bottom"/>
          </w:tcPr>
          <w:p w14:paraId="305C5B99" w14:textId="77777777" w:rsidR="00EA6506" w:rsidRPr="00542FC4" w:rsidRDefault="00EA6506" w:rsidP="00EA6506">
            <w:pPr>
              <w:jc w:val="center"/>
              <w:rPr>
                <w:rFonts w:ascii="Times New Roman" w:eastAsia="Times New Roman" w:hAnsi="Times New Roman"/>
              </w:rPr>
            </w:pPr>
          </w:p>
        </w:tc>
        <w:tc>
          <w:tcPr>
            <w:tcW w:w="1538" w:type="dxa"/>
            <w:tcBorders>
              <w:top w:val="nil"/>
              <w:left w:val="nil"/>
              <w:bottom w:val="single" w:sz="4" w:space="0" w:color="auto"/>
              <w:right w:val="single" w:sz="4" w:space="0" w:color="auto"/>
            </w:tcBorders>
            <w:shd w:val="clear" w:color="auto" w:fill="auto"/>
            <w:noWrap/>
            <w:vAlign w:val="bottom"/>
          </w:tcPr>
          <w:p w14:paraId="6232D991" w14:textId="77777777" w:rsidR="00EA6506" w:rsidRPr="00542FC4" w:rsidRDefault="00EA6506" w:rsidP="00EA6506">
            <w:pPr>
              <w:jc w:val="right"/>
              <w:rPr>
                <w:rFonts w:ascii="Times New Roman" w:eastAsia="Times New Roman" w:hAnsi="Times New Roman"/>
              </w:rPr>
            </w:pPr>
          </w:p>
        </w:tc>
      </w:tr>
      <w:tr w:rsidR="00EA6506" w:rsidRPr="00D8423B" w14:paraId="2612C110" w14:textId="77777777" w:rsidTr="00D47D24">
        <w:trPr>
          <w:trHeight w:val="257"/>
        </w:trPr>
        <w:tc>
          <w:tcPr>
            <w:tcW w:w="4181" w:type="dxa"/>
            <w:tcBorders>
              <w:top w:val="nil"/>
              <w:left w:val="single" w:sz="4" w:space="0" w:color="auto"/>
              <w:bottom w:val="single" w:sz="4" w:space="0" w:color="auto"/>
              <w:right w:val="single" w:sz="4" w:space="0" w:color="auto"/>
            </w:tcBorders>
            <w:shd w:val="clear" w:color="auto" w:fill="auto"/>
            <w:noWrap/>
            <w:vAlign w:val="bottom"/>
          </w:tcPr>
          <w:p w14:paraId="262E0315" w14:textId="77777777" w:rsidR="00EA6506" w:rsidRPr="00542FC4" w:rsidRDefault="00EA6506" w:rsidP="00EA6506">
            <w:pPr>
              <w:jc w:val="center"/>
              <w:rPr>
                <w:rFonts w:ascii="Times New Roman" w:eastAsia="Times New Roman" w:hAnsi="Times New Roman"/>
              </w:rPr>
            </w:pPr>
          </w:p>
        </w:tc>
        <w:tc>
          <w:tcPr>
            <w:tcW w:w="2977" w:type="dxa"/>
            <w:tcBorders>
              <w:top w:val="nil"/>
              <w:left w:val="nil"/>
              <w:bottom w:val="single" w:sz="4" w:space="0" w:color="auto"/>
              <w:right w:val="single" w:sz="4" w:space="0" w:color="auto"/>
            </w:tcBorders>
            <w:shd w:val="clear" w:color="auto" w:fill="auto"/>
            <w:noWrap/>
            <w:vAlign w:val="bottom"/>
          </w:tcPr>
          <w:p w14:paraId="4E38F43A" w14:textId="77777777" w:rsidR="00EA6506" w:rsidRPr="00542FC4" w:rsidRDefault="00EA6506" w:rsidP="00EA6506">
            <w:pPr>
              <w:jc w:val="center"/>
              <w:rPr>
                <w:rFonts w:ascii="Times New Roman" w:eastAsia="Times New Roman" w:hAnsi="Times New Roman"/>
              </w:rPr>
            </w:pPr>
          </w:p>
        </w:tc>
        <w:tc>
          <w:tcPr>
            <w:tcW w:w="1538" w:type="dxa"/>
            <w:tcBorders>
              <w:top w:val="nil"/>
              <w:left w:val="nil"/>
              <w:bottom w:val="single" w:sz="4" w:space="0" w:color="auto"/>
              <w:right w:val="single" w:sz="4" w:space="0" w:color="auto"/>
            </w:tcBorders>
            <w:shd w:val="clear" w:color="auto" w:fill="auto"/>
            <w:noWrap/>
            <w:vAlign w:val="bottom"/>
          </w:tcPr>
          <w:p w14:paraId="79FE265D" w14:textId="77777777" w:rsidR="00EA6506" w:rsidRPr="00542FC4" w:rsidRDefault="00EA6506" w:rsidP="00EA6506">
            <w:pPr>
              <w:jc w:val="right"/>
              <w:rPr>
                <w:rFonts w:ascii="Times New Roman" w:eastAsia="Times New Roman" w:hAnsi="Times New Roman"/>
              </w:rPr>
            </w:pPr>
          </w:p>
        </w:tc>
      </w:tr>
      <w:tr w:rsidR="00EA6506" w:rsidRPr="00D8423B" w14:paraId="45F4B374" w14:textId="77777777" w:rsidTr="00D47D24">
        <w:trPr>
          <w:trHeight w:val="257"/>
        </w:trPr>
        <w:tc>
          <w:tcPr>
            <w:tcW w:w="4181" w:type="dxa"/>
            <w:tcBorders>
              <w:top w:val="nil"/>
              <w:left w:val="single" w:sz="4" w:space="0" w:color="auto"/>
              <w:bottom w:val="single" w:sz="4" w:space="0" w:color="auto"/>
              <w:right w:val="single" w:sz="4" w:space="0" w:color="auto"/>
            </w:tcBorders>
            <w:shd w:val="clear" w:color="000000" w:fill="D9D9D9"/>
            <w:noWrap/>
            <w:vAlign w:val="bottom"/>
          </w:tcPr>
          <w:p w14:paraId="38853F48" w14:textId="77777777" w:rsidR="00EA6506" w:rsidRPr="00542FC4" w:rsidRDefault="00EA6506" w:rsidP="00EA6506">
            <w:pPr>
              <w:jc w:val="center"/>
              <w:rPr>
                <w:rFonts w:ascii="Times New Roman" w:eastAsia="Times New Roman" w:hAnsi="Times New Roman"/>
                <w:b/>
                <w:bCs/>
              </w:rPr>
            </w:pPr>
          </w:p>
        </w:tc>
        <w:tc>
          <w:tcPr>
            <w:tcW w:w="2977" w:type="dxa"/>
            <w:tcBorders>
              <w:top w:val="nil"/>
              <w:left w:val="nil"/>
              <w:bottom w:val="single" w:sz="4" w:space="0" w:color="auto"/>
              <w:right w:val="single" w:sz="4" w:space="0" w:color="auto"/>
            </w:tcBorders>
            <w:shd w:val="clear" w:color="000000" w:fill="D9D9D9"/>
            <w:noWrap/>
            <w:vAlign w:val="bottom"/>
          </w:tcPr>
          <w:p w14:paraId="6AD97709" w14:textId="77777777" w:rsidR="00EA6506" w:rsidRPr="00542FC4" w:rsidRDefault="00EA6506" w:rsidP="00EA6506">
            <w:pPr>
              <w:jc w:val="center"/>
              <w:rPr>
                <w:rFonts w:ascii="Times New Roman" w:eastAsia="Times New Roman" w:hAnsi="Times New Roman"/>
                <w:b/>
                <w:bCs/>
              </w:rPr>
            </w:pPr>
          </w:p>
        </w:tc>
        <w:tc>
          <w:tcPr>
            <w:tcW w:w="1538" w:type="dxa"/>
            <w:tcBorders>
              <w:top w:val="nil"/>
              <w:left w:val="nil"/>
              <w:bottom w:val="single" w:sz="4" w:space="0" w:color="auto"/>
              <w:right w:val="single" w:sz="4" w:space="0" w:color="auto"/>
            </w:tcBorders>
            <w:shd w:val="clear" w:color="000000" w:fill="D9D9D9"/>
            <w:noWrap/>
            <w:vAlign w:val="bottom"/>
          </w:tcPr>
          <w:p w14:paraId="33B871DB" w14:textId="77777777" w:rsidR="00EA6506" w:rsidRPr="00542FC4" w:rsidRDefault="00EA6506" w:rsidP="00EA6506">
            <w:pPr>
              <w:jc w:val="right"/>
              <w:rPr>
                <w:rFonts w:ascii="Times New Roman" w:eastAsia="Times New Roman" w:hAnsi="Times New Roman"/>
                <w:b/>
                <w:bCs/>
              </w:rPr>
            </w:pPr>
          </w:p>
        </w:tc>
      </w:tr>
      <w:tr w:rsidR="00EA6506" w:rsidRPr="00D8423B" w14:paraId="4D985D9E" w14:textId="77777777" w:rsidTr="00D47D24">
        <w:trPr>
          <w:trHeight w:val="257"/>
        </w:trPr>
        <w:tc>
          <w:tcPr>
            <w:tcW w:w="4181" w:type="dxa"/>
            <w:tcBorders>
              <w:top w:val="nil"/>
              <w:left w:val="single" w:sz="4" w:space="0" w:color="auto"/>
              <w:bottom w:val="single" w:sz="4" w:space="0" w:color="auto"/>
              <w:right w:val="single" w:sz="4" w:space="0" w:color="auto"/>
            </w:tcBorders>
            <w:shd w:val="clear" w:color="000000" w:fill="D9D9D9"/>
            <w:noWrap/>
            <w:vAlign w:val="bottom"/>
            <w:hideMark/>
          </w:tcPr>
          <w:p w14:paraId="57953B43"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AREA TOTAL DE PROYECTO</w:t>
            </w:r>
          </w:p>
        </w:tc>
        <w:tc>
          <w:tcPr>
            <w:tcW w:w="2977" w:type="dxa"/>
            <w:tcBorders>
              <w:top w:val="nil"/>
              <w:left w:val="nil"/>
              <w:bottom w:val="single" w:sz="4" w:space="0" w:color="auto"/>
              <w:right w:val="single" w:sz="4" w:space="0" w:color="auto"/>
            </w:tcBorders>
            <w:shd w:val="clear" w:color="000000" w:fill="D9D9D9"/>
            <w:noWrap/>
            <w:vAlign w:val="bottom"/>
          </w:tcPr>
          <w:p w14:paraId="130F562E" w14:textId="77777777" w:rsidR="00EA6506" w:rsidRPr="00542FC4" w:rsidRDefault="00EA6506" w:rsidP="00EA6506">
            <w:pPr>
              <w:jc w:val="center"/>
              <w:rPr>
                <w:rFonts w:ascii="Times New Roman" w:eastAsia="Times New Roman" w:hAnsi="Times New Roman"/>
                <w:b/>
                <w:bCs/>
              </w:rPr>
            </w:pPr>
          </w:p>
        </w:tc>
        <w:tc>
          <w:tcPr>
            <w:tcW w:w="1538" w:type="dxa"/>
            <w:tcBorders>
              <w:top w:val="nil"/>
              <w:left w:val="nil"/>
              <w:bottom w:val="single" w:sz="4" w:space="0" w:color="auto"/>
              <w:right w:val="single" w:sz="4" w:space="0" w:color="auto"/>
            </w:tcBorders>
            <w:shd w:val="clear" w:color="000000" w:fill="D9D9D9"/>
            <w:noWrap/>
            <w:vAlign w:val="bottom"/>
          </w:tcPr>
          <w:p w14:paraId="4E69D836" w14:textId="77777777" w:rsidR="00EA6506" w:rsidRPr="00542FC4" w:rsidRDefault="00EA6506" w:rsidP="00EA6506">
            <w:pPr>
              <w:jc w:val="right"/>
              <w:rPr>
                <w:rFonts w:ascii="Times New Roman" w:eastAsia="Times New Roman" w:hAnsi="Times New Roman"/>
                <w:b/>
                <w:bCs/>
              </w:rPr>
            </w:pPr>
          </w:p>
        </w:tc>
      </w:tr>
    </w:tbl>
    <w:p w14:paraId="694C539B" w14:textId="77777777" w:rsidR="00EA6506" w:rsidRPr="00542FC4" w:rsidRDefault="00EA6506" w:rsidP="00EA6506">
      <w:pPr>
        <w:spacing w:line="360" w:lineRule="auto"/>
        <w:jc w:val="center"/>
        <w:rPr>
          <w:rFonts w:ascii="Times New Roman" w:eastAsia="MS Mincho" w:hAnsi="Times New Roman"/>
          <w:sz w:val="26"/>
          <w:szCs w:val="26"/>
          <w:lang w:eastAsia="es-ES"/>
        </w:rPr>
      </w:pPr>
      <w:r w:rsidRPr="00542FC4">
        <w:rPr>
          <w:rFonts w:ascii="Times New Roman" w:eastAsia="MS Mincho" w:hAnsi="Times New Roman"/>
          <w:b/>
          <w:sz w:val="26"/>
          <w:szCs w:val="26"/>
          <w:lang w:eastAsia="es-ES"/>
        </w:rPr>
        <w:t>CUADROS RESUMEN GENERAL DE HACIENDA CALIFORNIA</w:t>
      </w:r>
    </w:p>
    <w:tbl>
      <w:tblPr>
        <w:tblW w:w="8611" w:type="dxa"/>
        <w:jc w:val="center"/>
        <w:tblCellMar>
          <w:left w:w="70" w:type="dxa"/>
          <w:right w:w="70" w:type="dxa"/>
        </w:tblCellMar>
        <w:tblLook w:val="04A0" w:firstRow="1" w:lastRow="0" w:firstColumn="1" w:lastColumn="0" w:noHBand="0" w:noVBand="1"/>
      </w:tblPr>
      <w:tblGrid>
        <w:gridCol w:w="3144"/>
        <w:gridCol w:w="2901"/>
        <w:gridCol w:w="2566"/>
      </w:tblGrid>
      <w:tr w:rsidR="00EA6506" w:rsidRPr="009E0399" w14:paraId="4AE032D9" w14:textId="77777777" w:rsidTr="009A44CE">
        <w:trPr>
          <w:trHeight w:val="310"/>
          <w:jc w:val="center"/>
        </w:trPr>
        <w:tc>
          <w:tcPr>
            <w:tcW w:w="0" w:type="auto"/>
            <w:gridSpan w:val="3"/>
            <w:vMerge w:val="restart"/>
            <w:tcBorders>
              <w:top w:val="single" w:sz="4" w:space="0" w:color="auto"/>
              <w:left w:val="single" w:sz="4" w:space="0" w:color="auto"/>
              <w:bottom w:val="nil"/>
              <w:right w:val="single" w:sz="4" w:space="0" w:color="000000"/>
            </w:tcBorders>
            <w:shd w:val="clear" w:color="000000" w:fill="D9D9D9"/>
            <w:vAlign w:val="center"/>
            <w:hideMark/>
          </w:tcPr>
          <w:p w14:paraId="30306003" w14:textId="77777777" w:rsidR="00EA6506" w:rsidRPr="00542FC4" w:rsidRDefault="00EA6506" w:rsidP="00EA6506">
            <w:pPr>
              <w:jc w:val="center"/>
              <w:rPr>
                <w:rFonts w:ascii="Times New Roman" w:eastAsia="Times New Roman" w:hAnsi="Times New Roman"/>
                <w:b/>
                <w:bCs/>
              </w:rPr>
            </w:pPr>
            <w:r w:rsidRPr="00542FC4">
              <w:rPr>
                <w:rFonts w:ascii="Times New Roman" w:eastAsia="Times New Roman" w:hAnsi="Times New Roman"/>
                <w:b/>
                <w:bCs/>
              </w:rPr>
              <w:t>CUADRO RESUMEN GENERAL DE AREAS DE PROYECTO POR PORCION PROYECTO HACIENDA CALIFORNIA</w:t>
            </w:r>
          </w:p>
        </w:tc>
      </w:tr>
      <w:tr w:rsidR="00EA6506" w:rsidRPr="009E0399" w14:paraId="5450371A" w14:textId="77777777" w:rsidTr="009A44CE">
        <w:trPr>
          <w:trHeight w:val="310"/>
          <w:jc w:val="center"/>
        </w:trPr>
        <w:tc>
          <w:tcPr>
            <w:tcW w:w="0" w:type="auto"/>
            <w:gridSpan w:val="3"/>
            <w:vMerge/>
            <w:tcBorders>
              <w:top w:val="single" w:sz="4" w:space="0" w:color="auto"/>
              <w:left w:val="single" w:sz="4" w:space="0" w:color="auto"/>
              <w:bottom w:val="nil"/>
              <w:right w:val="single" w:sz="4" w:space="0" w:color="000000"/>
            </w:tcBorders>
            <w:vAlign w:val="center"/>
            <w:hideMark/>
          </w:tcPr>
          <w:p w14:paraId="160B8DEB" w14:textId="77777777" w:rsidR="00EA6506" w:rsidRPr="00542FC4" w:rsidRDefault="00EA6506" w:rsidP="00EA6506">
            <w:pPr>
              <w:rPr>
                <w:rFonts w:ascii="Times New Roman" w:eastAsia="Times New Roman" w:hAnsi="Times New Roman"/>
                <w:b/>
                <w:bCs/>
              </w:rPr>
            </w:pPr>
          </w:p>
        </w:tc>
      </w:tr>
      <w:tr w:rsidR="00EA6506" w:rsidRPr="009E0399" w14:paraId="63CF3527" w14:textId="77777777" w:rsidTr="009A44CE">
        <w:trPr>
          <w:trHeight w:val="31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5ECC45" w14:textId="77777777" w:rsidR="00EA6506" w:rsidRPr="00542FC4" w:rsidRDefault="00EA6506" w:rsidP="00EA6506">
            <w:pPr>
              <w:jc w:val="center"/>
              <w:rPr>
                <w:rFonts w:ascii="Times New Roman" w:eastAsia="Times New Roman" w:hAnsi="Times New Roman"/>
                <w:b/>
                <w:bCs/>
                <w:color w:val="000000"/>
              </w:rPr>
            </w:pPr>
            <w:r w:rsidRPr="00542FC4">
              <w:rPr>
                <w:rFonts w:ascii="Times New Roman" w:eastAsia="Times New Roman" w:hAnsi="Times New Roman"/>
                <w:b/>
                <w:bCs/>
                <w:color w:val="000000"/>
              </w:rPr>
              <w:t>ASOCIACION COOPERATIVA DE PRODUCCION AGROPECUARIA SAN FRANCISCO CALIFORNIA DE R.</w:t>
            </w:r>
            <w:r w:rsidR="00235F82">
              <w:rPr>
                <w:rFonts w:ascii="Times New Roman" w:eastAsia="Times New Roman" w:hAnsi="Times New Roman"/>
                <w:b/>
                <w:bCs/>
                <w:color w:val="000000"/>
              </w:rPr>
              <w:t xml:space="preserve">L. PORCION 1 (MATRICULA --- </w:t>
            </w:r>
            <w:r w:rsidRPr="00542FC4">
              <w:rPr>
                <w:rFonts w:ascii="Times New Roman" w:eastAsia="Times New Roman" w:hAnsi="Times New Roman"/>
                <w:b/>
                <w:bCs/>
                <w:color w:val="000000"/>
              </w:rPr>
              <w:t>-00000)</w:t>
            </w:r>
          </w:p>
        </w:tc>
      </w:tr>
      <w:tr w:rsidR="00EA6506" w:rsidRPr="009E0399" w14:paraId="1B4617B1" w14:textId="77777777" w:rsidTr="009A44CE">
        <w:trPr>
          <w:trHeight w:val="31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F36FAF4" w14:textId="77777777" w:rsidR="00EA6506" w:rsidRPr="00542FC4" w:rsidRDefault="00EA6506" w:rsidP="00EA6506">
            <w:pPr>
              <w:rPr>
                <w:rFonts w:ascii="Times New Roman" w:eastAsia="Times New Roman" w:hAnsi="Times New Roman"/>
                <w:b/>
                <w:bCs/>
                <w:color w:val="000000"/>
              </w:rPr>
            </w:pPr>
          </w:p>
        </w:tc>
      </w:tr>
      <w:tr w:rsidR="00EA6506" w:rsidRPr="009E0399" w14:paraId="4569D9AE" w14:textId="77777777" w:rsidTr="009A44CE">
        <w:trPr>
          <w:trHeight w:val="2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B07ABDA"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2058C022"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07CFAE99"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9E0399" w14:paraId="1AA15CDD"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8D0C79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C85F4D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A0E1DFD" w14:textId="77777777" w:rsidR="00EA6506" w:rsidRPr="00542FC4" w:rsidRDefault="00EA6506" w:rsidP="00EA6506">
            <w:pPr>
              <w:rPr>
                <w:rFonts w:ascii="Times New Roman" w:eastAsia="Times New Roman" w:hAnsi="Times New Roman"/>
                <w:color w:val="000000"/>
              </w:rPr>
            </w:pPr>
          </w:p>
        </w:tc>
      </w:tr>
      <w:tr w:rsidR="00EA6506" w:rsidRPr="009E0399" w14:paraId="4CFA17DB"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B74379E"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4867E1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6A116F1" w14:textId="77777777" w:rsidR="00EA6506" w:rsidRPr="00542FC4" w:rsidRDefault="00EA6506" w:rsidP="00EA6506">
            <w:pPr>
              <w:jc w:val="right"/>
              <w:rPr>
                <w:rFonts w:ascii="Times New Roman" w:eastAsia="Times New Roman" w:hAnsi="Times New Roman"/>
                <w:color w:val="000000"/>
              </w:rPr>
            </w:pPr>
          </w:p>
        </w:tc>
      </w:tr>
      <w:tr w:rsidR="00EA6506" w:rsidRPr="009E0399" w14:paraId="31A3DF14"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172138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0063521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D5143D3" w14:textId="77777777" w:rsidR="00EA6506" w:rsidRPr="00542FC4" w:rsidRDefault="00EA6506" w:rsidP="00EA6506">
            <w:pPr>
              <w:jc w:val="right"/>
              <w:rPr>
                <w:rFonts w:ascii="Times New Roman" w:eastAsia="Times New Roman" w:hAnsi="Times New Roman"/>
                <w:color w:val="000000"/>
              </w:rPr>
            </w:pPr>
          </w:p>
        </w:tc>
      </w:tr>
      <w:tr w:rsidR="00EA6506" w:rsidRPr="009E0399" w14:paraId="6D899A30"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6B1DA0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0054D1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66BB84A" w14:textId="77777777" w:rsidR="00EA6506" w:rsidRPr="00542FC4" w:rsidRDefault="00EA6506" w:rsidP="00EA6506">
            <w:pPr>
              <w:rPr>
                <w:rFonts w:ascii="Times New Roman" w:eastAsia="Times New Roman" w:hAnsi="Times New Roman"/>
                <w:color w:val="000000"/>
              </w:rPr>
            </w:pPr>
          </w:p>
        </w:tc>
      </w:tr>
      <w:tr w:rsidR="00EA6506" w:rsidRPr="009E0399" w14:paraId="234F967B"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2ED233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E6BDD1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B0E012B" w14:textId="77777777" w:rsidR="00EA6506" w:rsidRPr="00542FC4" w:rsidRDefault="00EA6506" w:rsidP="00EA6506">
            <w:pPr>
              <w:jc w:val="right"/>
              <w:rPr>
                <w:rFonts w:ascii="Times New Roman" w:eastAsia="Times New Roman" w:hAnsi="Times New Roman"/>
                <w:color w:val="000000"/>
              </w:rPr>
            </w:pPr>
          </w:p>
        </w:tc>
      </w:tr>
      <w:tr w:rsidR="00EA6506" w:rsidRPr="009E0399" w14:paraId="241A687A"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F4CA79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AC5A9C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C0E853F" w14:textId="77777777" w:rsidR="00EA6506" w:rsidRPr="00542FC4" w:rsidRDefault="00EA6506" w:rsidP="00EA6506">
            <w:pPr>
              <w:jc w:val="right"/>
              <w:rPr>
                <w:rFonts w:ascii="Times New Roman" w:eastAsia="Times New Roman" w:hAnsi="Times New Roman"/>
                <w:color w:val="000000"/>
              </w:rPr>
            </w:pPr>
          </w:p>
        </w:tc>
      </w:tr>
      <w:tr w:rsidR="00EA6506" w:rsidRPr="009E0399" w14:paraId="5D35D728"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426D8B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15436B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6C34B8B" w14:textId="77777777" w:rsidR="00EA6506" w:rsidRPr="00542FC4" w:rsidRDefault="00EA6506" w:rsidP="00EA6506">
            <w:pPr>
              <w:jc w:val="right"/>
              <w:rPr>
                <w:rFonts w:ascii="Times New Roman" w:eastAsia="Times New Roman" w:hAnsi="Times New Roman"/>
                <w:color w:val="000000"/>
              </w:rPr>
            </w:pPr>
          </w:p>
        </w:tc>
      </w:tr>
      <w:tr w:rsidR="00EA6506" w:rsidRPr="009E0399" w14:paraId="2ABE88DE"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58BFFB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16DD2FE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3E82608B" w14:textId="77777777" w:rsidR="00EA6506" w:rsidRPr="00542FC4" w:rsidRDefault="00EA6506" w:rsidP="00EA6506">
            <w:pPr>
              <w:jc w:val="right"/>
              <w:rPr>
                <w:rFonts w:ascii="Times New Roman" w:eastAsia="Times New Roman" w:hAnsi="Times New Roman"/>
                <w:color w:val="000000"/>
              </w:rPr>
            </w:pPr>
          </w:p>
        </w:tc>
      </w:tr>
      <w:tr w:rsidR="00EA6506" w:rsidRPr="009E0399" w14:paraId="530DB2F9"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A95745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29D9A6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338547A" w14:textId="77777777" w:rsidR="00EA6506" w:rsidRPr="00542FC4" w:rsidRDefault="00EA6506" w:rsidP="00EA6506">
            <w:pPr>
              <w:jc w:val="right"/>
              <w:rPr>
                <w:rFonts w:ascii="Times New Roman" w:eastAsia="Times New Roman" w:hAnsi="Times New Roman"/>
                <w:color w:val="000000"/>
              </w:rPr>
            </w:pPr>
          </w:p>
        </w:tc>
      </w:tr>
      <w:tr w:rsidR="00EA6506" w:rsidRPr="009E0399" w14:paraId="0333CFBA"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F97E587"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14D5B8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FBD7B66" w14:textId="77777777" w:rsidR="00EA6506" w:rsidRPr="00542FC4" w:rsidRDefault="00EA6506" w:rsidP="00EA6506">
            <w:pPr>
              <w:jc w:val="right"/>
              <w:rPr>
                <w:rFonts w:ascii="Times New Roman" w:eastAsia="Times New Roman" w:hAnsi="Times New Roman"/>
                <w:color w:val="000000"/>
              </w:rPr>
            </w:pPr>
          </w:p>
        </w:tc>
      </w:tr>
      <w:tr w:rsidR="00EA6506" w:rsidRPr="009E0399" w14:paraId="0172C020"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5B4B39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05B6BD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E453E45" w14:textId="77777777" w:rsidR="00EA6506" w:rsidRPr="00542FC4" w:rsidRDefault="00EA6506" w:rsidP="00EA6506">
            <w:pPr>
              <w:jc w:val="right"/>
              <w:rPr>
                <w:rFonts w:ascii="Times New Roman" w:eastAsia="Times New Roman" w:hAnsi="Times New Roman"/>
                <w:color w:val="000000"/>
              </w:rPr>
            </w:pPr>
          </w:p>
        </w:tc>
      </w:tr>
      <w:tr w:rsidR="00EA6506" w:rsidRPr="009E0399" w14:paraId="3893B0A4" w14:textId="77777777" w:rsidTr="00D47D24">
        <w:trPr>
          <w:trHeight w:val="27"/>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2A41440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24DC519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3332A293" w14:textId="77777777" w:rsidR="00EA6506" w:rsidRPr="00542FC4" w:rsidRDefault="00EA6506" w:rsidP="00EA6506">
            <w:pPr>
              <w:jc w:val="right"/>
              <w:rPr>
                <w:rFonts w:ascii="Times New Roman" w:eastAsia="Times New Roman" w:hAnsi="Times New Roman"/>
                <w:color w:val="000000"/>
              </w:rPr>
            </w:pPr>
          </w:p>
        </w:tc>
      </w:tr>
    </w:tbl>
    <w:p w14:paraId="14EC4D7F" w14:textId="77777777" w:rsidR="009A44CE" w:rsidRDefault="009A44CE"/>
    <w:tbl>
      <w:tblPr>
        <w:tblW w:w="8543" w:type="dxa"/>
        <w:jc w:val="center"/>
        <w:tblCellMar>
          <w:left w:w="70" w:type="dxa"/>
          <w:right w:w="70" w:type="dxa"/>
        </w:tblCellMar>
        <w:tblLook w:val="04A0" w:firstRow="1" w:lastRow="0" w:firstColumn="1" w:lastColumn="0" w:noHBand="0" w:noVBand="1"/>
      </w:tblPr>
      <w:tblGrid>
        <w:gridCol w:w="3119"/>
        <w:gridCol w:w="2878"/>
        <w:gridCol w:w="2546"/>
      </w:tblGrid>
      <w:tr w:rsidR="00EA6506" w:rsidRPr="009E0399" w14:paraId="04C56F0F" w14:textId="77777777" w:rsidTr="009A44CE">
        <w:trPr>
          <w:trHeight w:val="256"/>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65CF10" w14:textId="77777777" w:rsidR="00EA6506" w:rsidRPr="00542FC4" w:rsidRDefault="00EA6506" w:rsidP="00EA6506">
            <w:pPr>
              <w:jc w:val="center"/>
              <w:rPr>
                <w:rFonts w:ascii="Times New Roman" w:eastAsia="Times New Roman" w:hAnsi="Times New Roman"/>
                <w:b/>
                <w:bCs/>
                <w:color w:val="000000"/>
              </w:rPr>
            </w:pPr>
            <w:r w:rsidRPr="00542FC4">
              <w:rPr>
                <w:rFonts w:ascii="Times New Roman" w:eastAsia="Times New Roman" w:hAnsi="Times New Roman"/>
                <w:b/>
                <w:bCs/>
                <w:color w:val="000000"/>
              </w:rPr>
              <w:t>ASOCIACION COOPERATIVA DE PRODUCCION AGROPECUARIA SAN FRANCISCO CALIFORNIA DE R.</w:t>
            </w:r>
            <w:r w:rsidR="00235F82">
              <w:rPr>
                <w:rFonts w:ascii="Times New Roman" w:eastAsia="Times New Roman" w:hAnsi="Times New Roman"/>
                <w:b/>
                <w:bCs/>
                <w:color w:val="000000"/>
              </w:rPr>
              <w:t xml:space="preserve">L. PORCION 2 (MATRICULA --- </w:t>
            </w:r>
            <w:r w:rsidRPr="00542FC4">
              <w:rPr>
                <w:rFonts w:ascii="Times New Roman" w:eastAsia="Times New Roman" w:hAnsi="Times New Roman"/>
                <w:b/>
                <w:bCs/>
                <w:color w:val="000000"/>
              </w:rPr>
              <w:t>-00000)</w:t>
            </w:r>
          </w:p>
        </w:tc>
      </w:tr>
      <w:tr w:rsidR="00EA6506" w:rsidRPr="009E0399" w14:paraId="7AE6023D" w14:textId="77777777" w:rsidTr="009A44CE">
        <w:trPr>
          <w:trHeight w:val="25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542488D" w14:textId="77777777" w:rsidR="00EA6506" w:rsidRPr="00542FC4" w:rsidRDefault="00EA6506" w:rsidP="00EA6506">
            <w:pPr>
              <w:rPr>
                <w:rFonts w:ascii="Times New Roman" w:eastAsia="Times New Roman" w:hAnsi="Times New Roman"/>
                <w:b/>
                <w:bCs/>
                <w:color w:val="000000"/>
              </w:rPr>
            </w:pPr>
          </w:p>
        </w:tc>
      </w:tr>
      <w:tr w:rsidR="00EA6506" w:rsidRPr="009E0399" w14:paraId="2121E324" w14:textId="77777777" w:rsidTr="009A44CE">
        <w:trPr>
          <w:trHeight w:val="1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4F0E721"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08DFB854"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09AF321B"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9E0399" w14:paraId="57FB2609"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C13B1C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A98B12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ED12167" w14:textId="77777777" w:rsidR="00EA6506" w:rsidRPr="00542FC4" w:rsidRDefault="00EA6506" w:rsidP="00EA6506">
            <w:pPr>
              <w:rPr>
                <w:rFonts w:ascii="Times New Roman" w:eastAsia="Times New Roman" w:hAnsi="Times New Roman"/>
                <w:color w:val="000000"/>
              </w:rPr>
            </w:pPr>
          </w:p>
        </w:tc>
      </w:tr>
      <w:tr w:rsidR="00EA6506" w:rsidRPr="009E0399" w14:paraId="04D377EB"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8EF1B4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7F593B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33073B3" w14:textId="77777777" w:rsidR="00EA6506" w:rsidRPr="00542FC4" w:rsidRDefault="00EA6506" w:rsidP="00EA6506">
            <w:pPr>
              <w:jc w:val="right"/>
              <w:rPr>
                <w:rFonts w:ascii="Times New Roman" w:eastAsia="Times New Roman" w:hAnsi="Times New Roman"/>
                <w:color w:val="000000"/>
              </w:rPr>
            </w:pPr>
          </w:p>
        </w:tc>
      </w:tr>
      <w:tr w:rsidR="00EA6506" w:rsidRPr="009E0399" w14:paraId="4541A6DE"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FAC165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7E1C24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AE6D9E3" w14:textId="77777777" w:rsidR="00EA6506" w:rsidRPr="00542FC4" w:rsidRDefault="00EA6506" w:rsidP="00EA6506">
            <w:pPr>
              <w:jc w:val="right"/>
              <w:rPr>
                <w:rFonts w:ascii="Times New Roman" w:eastAsia="Times New Roman" w:hAnsi="Times New Roman"/>
                <w:color w:val="000000"/>
              </w:rPr>
            </w:pPr>
          </w:p>
        </w:tc>
      </w:tr>
      <w:tr w:rsidR="00EA6506" w:rsidRPr="009E0399" w14:paraId="2E908320"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2AB5E7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354414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258AA77" w14:textId="77777777" w:rsidR="00EA6506" w:rsidRPr="00542FC4" w:rsidRDefault="00EA6506" w:rsidP="00EA6506">
            <w:pPr>
              <w:jc w:val="right"/>
              <w:rPr>
                <w:rFonts w:ascii="Times New Roman" w:eastAsia="Times New Roman" w:hAnsi="Times New Roman"/>
                <w:color w:val="000000"/>
              </w:rPr>
            </w:pPr>
          </w:p>
        </w:tc>
      </w:tr>
      <w:tr w:rsidR="00EA6506" w:rsidRPr="009E0399" w14:paraId="71613FD2"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903240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88A5D1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F2108F4" w14:textId="77777777" w:rsidR="00EA6506" w:rsidRPr="00542FC4" w:rsidRDefault="00EA6506" w:rsidP="00EA6506">
            <w:pPr>
              <w:jc w:val="right"/>
              <w:rPr>
                <w:rFonts w:ascii="Times New Roman" w:eastAsia="Times New Roman" w:hAnsi="Times New Roman"/>
                <w:color w:val="000000"/>
              </w:rPr>
            </w:pPr>
          </w:p>
        </w:tc>
      </w:tr>
      <w:tr w:rsidR="00EA6506" w:rsidRPr="009E0399" w14:paraId="69AD1120"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ADA4A8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36B1FB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FADCD63" w14:textId="77777777" w:rsidR="00EA6506" w:rsidRPr="00542FC4" w:rsidRDefault="00EA6506" w:rsidP="00EA6506">
            <w:pPr>
              <w:jc w:val="right"/>
              <w:rPr>
                <w:rFonts w:ascii="Times New Roman" w:eastAsia="Times New Roman" w:hAnsi="Times New Roman"/>
                <w:color w:val="000000"/>
              </w:rPr>
            </w:pPr>
          </w:p>
        </w:tc>
      </w:tr>
      <w:tr w:rsidR="00EA6506" w:rsidRPr="009E0399" w14:paraId="3453A847"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2F76E16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EB0F72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606F78C" w14:textId="77777777" w:rsidR="00EA6506" w:rsidRPr="00542FC4" w:rsidRDefault="00EA6506" w:rsidP="00EA6506">
            <w:pPr>
              <w:jc w:val="right"/>
              <w:rPr>
                <w:rFonts w:ascii="Times New Roman" w:eastAsia="Times New Roman" w:hAnsi="Times New Roman"/>
                <w:color w:val="000000"/>
              </w:rPr>
            </w:pPr>
          </w:p>
        </w:tc>
      </w:tr>
      <w:tr w:rsidR="00EA6506" w:rsidRPr="009E0399" w14:paraId="0D5195DE"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86B6D4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C4C338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262A49B" w14:textId="77777777" w:rsidR="00EA6506" w:rsidRPr="00542FC4" w:rsidRDefault="00EA6506" w:rsidP="00EA6506">
            <w:pPr>
              <w:rPr>
                <w:rFonts w:ascii="Times New Roman" w:eastAsia="Times New Roman" w:hAnsi="Times New Roman"/>
                <w:color w:val="000000"/>
              </w:rPr>
            </w:pPr>
          </w:p>
        </w:tc>
      </w:tr>
      <w:tr w:rsidR="00EA6506" w:rsidRPr="009E0399" w14:paraId="311899B0"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DEF2B0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B52B36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EB8C2DF" w14:textId="77777777" w:rsidR="00EA6506" w:rsidRPr="00542FC4" w:rsidRDefault="00EA6506" w:rsidP="00EA6506">
            <w:pPr>
              <w:jc w:val="right"/>
              <w:rPr>
                <w:rFonts w:ascii="Times New Roman" w:eastAsia="Times New Roman" w:hAnsi="Times New Roman"/>
                <w:color w:val="000000"/>
              </w:rPr>
            </w:pPr>
          </w:p>
        </w:tc>
      </w:tr>
      <w:tr w:rsidR="00EA6506" w:rsidRPr="009E0399" w14:paraId="0AF08DA8"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7CCC30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5622E4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295E149" w14:textId="77777777" w:rsidR="00EA6506" w:rsidRPr="00542FC4" w:rsidRDefault="00EA6506" w:rsidP="00EA6506">
            <w:pPr>
              <w:jc w:val="right"/>
              <w:rPr>
                <w:rFonts w:ascii="Times New Roman" w:eastAsia="Times New Roman" w:hAnsi="Times New Roman"/>
                <w:color w:val="000000"/>
              </w:rPr>
            </w:pPr>
          </w:p>
        </w:tc>
      </w:tr>
      <w:tr w:rsidR="00EA6506" w:rsidRPr="009E0399" w14:paraId="3B6F7FCE"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49771B3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95C7EE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C7E116D" w14:textId="77777777" w:rsidR="00EA6506" w:rsidRPr="00542FC4" w:rsidRDefault="00EA6506" w:rsidP="00EA6506">
            <w:pPr>
              <w:jc w:val="right"/>
              <w:rPr>
                <w:rFonts w:ascii="Times New Roman" w:eastAsia="Times New Roman" w:hAnsi="Times New Roman"/>
                <w:color w:val="000000"/>
              </w:rPr>
            </w:pPr>
          </w:p>
        </w:tc>
      </w:tr>
      <w:tr w:rsidR="00EA6506" w:rsidRPr="009E0399" w14:paraId="76493C80"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F86C96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0E8ED1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2DBD362" w14:textId="77777777" w:rsidR="00EA6506" w:rsidRPr="00542FC4" w:rsidRDefault="00EA6506" w:rsidP="00EA6506">
            <w:pPr>
              <w:rPr>
                <w:rFonts w:ascii="Times New Roman" w:eastAsia="Times New Roman" w:hAnsi="Times New Roman"/>
                <w:color w:val="000000"/>
              </w:rPr>
            </w:pPr>
          </w:p>
        </w:tc>
      </w:tr>
      <w:tr w:rsidR="00EA6506" w:rsidRPr="009E0399" w14:paraId="1CA30E33"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A2FBE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1A69B1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F97C667" w14:textId="77777777" w:rsidR="00EA6506" w:rsidRPr="00542FC4" w:rsidRDefault="00EA6506" w:rsidP="00EA6506">
            <w:pPr>
              <w:jc w:val="right"/>
              <w:rPr>
                <w:rFonts w:ascii="Times New Roman" w:eastAsia="Times New Roman" w:hAnsi="Times New Roman"/>
                <w:color w:val="000000"/>
              </w:rPr>
            </w:pPr>
          </w:p>
        </w:tc>
      </w:tr>
      <w:tr w:rsidR="00EA6506" w:rsidRPr="009E0399" w14:paraId="35C2F35F"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664778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749FD9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C9330C5" w14:textId="77777777" w:rsidR="00EA6506" w:rsidRPr="00542FC4" w:rsidRDefault="00EA6506" w:rsidP="00EA6506">
            <w:pPr>
              <w:jc w:val="right"/>
              <w:rPr>
                <w:rFonts w:ascii="Times New Roman" w:eastAsia="Times New Roman" w:hAnsi="Times New Roman"/>
                <w:color w:val="000000"/>
              </w:rPr>
            </w:pPr>
          </w:p>
        </w:tc>
      </w:tr>
      <w:tr w:rsidR="00EA6506" w:rsidRPr="009E0399" w14:paraId="37B29BED"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2FF5C7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98A98E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51953DB" w14:textId="77777777" w:rsidR="00EA6506" w:rsidRPr="00542FC4" w:rsidRDefault="00EA6506" w:rsidP="00EA6506">
            <w:pPr>
              <w:jc w:val="right"/>
              <w:rPr>
                <w:rFonts w:ascii="Times New Roman" w:eastAsia="Times New Roman" w:hAnsi="Times New Roman"/>
                <w:color w:val="000000"/>
              </w:rPr>
            </w:pPr>
          </w:p>
        </w:tc>
      </w:tr>
      <w:tr w:rsidR="00EA6506" w:rsidRPr="009E0399" w14:paraId="48F580B6"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A14A2B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4B4567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565442E" w14:textId="77777777" w:rsidR="00EA6506" w:rsidRPr="00542FC4" w:rsidRDefault="00EA6506" w:rsidP="00EA6506">
            <w:pPr>
              <w:jc w:val="right"/>
              <w:rPr>
                <w:rFonts w:ascii="Times New Roman" w:eastAsia="Times New Roman" w:hAnsi="Times New Roman"/>
                <w:color w:val="000000"/>
              </w:rPr>
            </w:pPr>
          </w:p>
        </w:tc>
      </w:tr>
      <w:tr w:rsidR="00EA6506" w:rsidRPr="009E0399" w14:paraId="26AC8FA1" w14:textId="77777777" w:rsidTr="00D47D24">
        <w:trPr>
          <w:trHeight w:val="1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D57A475"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64CC3EA"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A04D6AC" w14:textId="77777777" w:rsidR="00EA6506" w:rsidRPr="00542FC4" w:rsidRDefault="00EA6506" w:rsidP="00EA6506">
            <w:pPr>
              <w:jc w:val="right"/>
              <w:rPr>
                <w:rFonts w:ascii="Times New Roman" w:eastAsia="Times New Roman" w:hAnsi="Times New Roman"/>
                <w:color w:val="000000"/>
              </w:rPr>
            </w:pPr>
          </w:p>
        </w:tc>
      </w:tr>
      <w:tr w:rsidR="00EA6506" w:rsidRPr="009E0399" w14:paraId="55969676" w14:textId="77777777" w:rsidTr="00D47D24">
        <w:trPr>
          <w:trHeight w:val="1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0ED2CD"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B9EEF8"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C117A88" w14:textId="77777777" w:rsidR="00EA6506" w:rsidRPr="00542FC4" w:rsidRDefault="00EA6506" w:rsidP="00EA6506">
            <w:pPr>
              <w:jc w:val="right"/>
              <w:rPr>
                <w:rFonts w:ascii="Times New Roman" w:eastAsia="Times New Roman" w:hAnsi="Times New Roman"/>
                <w:color w:val="000000"/>
              </w:rPr>
            </w:pPr>
          </w:p>
        </w:tc>
      </w:tr>
      <w:tr w:rsidR="00EA6506" w:rsidRPr="009E0399" w14:paraId="71B97284" w14:textId="77777777" w:rsidTr="00D47D24">
        <w:trPr>
          <w:trHeight w:val="11"/>
          <w:jc w:val="center"/>
        </w:trPr>
        <w:tc>
          <w:tcPr>
            <w:tcW w:w="0" w:type="auto"/>
            <w:tcBorders>
              <w:top w:val="single" w:sz="4" w:space="0" w:color="auto"/>
              <w:left w:val="single" w:sz="4" w:space="0" w:color="auto"/>
              <w:right w:val="single" w:sz="4" w:space="0" w:color="auto"/>
            </w:tcBorders>
            <w:shd w:val="clear" w:color="auto" w:fill="auto"/>
            <w:noWrap/>
            <w:vAlign w:val="bottom"/>
          </w:tcPr>
          <w:p w14:paraId="0D170BA8"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4826D6E4"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150EBEC6" w14:textId="77777777" w:rsidR="00EA6506" w:rsidRPr="00542FC4" w:rsidRDefault="00EA6506" w:rsidP="00EA6506">
            <w:pPr>
              <w:jc w:val="right"/>
              <w:rPr>
                <w:rFonts w:ascii="Times New Roman" w:eastAsia="Times New Roman" w:hAnsi="Times New Roman"/>
                <w:color w:val="000000"/>
              </w:rPr>
            </w:pPr>
          </w:p>
        </w:tc>
      </w:tr>
      <w:tr w:rsidR="00EA6506" w:rsidRPr="009E0399" w14:paraId="27B973F1" w14:textId="77777777" w:rsidTr="00D47D24">
        <w:trPr>
          <w:trHeight w:val="11"/>
          <w:jc w:val="center"/>
        </w:trPr>
        <w:tc>
          <w:tcPr>
            <w:tcW w:w="0" w:type="auto"/>
            <w:tcBorders>
              <w:left w:val="single" w:sz="4" w:space="0" w:color="auto"/>
              <w:bottom w:val="single" w:sz="4" w:space="0" w:color="auto"/>
              <w:right w:val="single" w:sz="4" w:space="0" w:color="auto"/>
            </w:tcBorders>
            <w:shd w:val="clear" w:color="000000" w:fill="D9D9D9"/>
            <w:noWrap/>
            <w:vAlign w:val="bottom"/>
          </w:tcPr>
          <w:p w14:paraId="726B21D1"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000000" w:fill="D9D9D9"/>
            <w:noWrap/>
            <w:vAlign w:val="bottom"/>
          </w:tcPr>
          <w:p w14:paraId="12FD5679"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000000" w:fill="D9D9D9"/>
            <w:noWrap/>
            <w:vAlign w:val="bottom"/>
          </w:tcPr>
          <w:p w14:paraId="1BEB2A10" w14:textId="77777777" w:rsidR="00EA6506" w:rsidRPr="00542FC4" w:rsidRDefault="00EA6506" w:rsidP="00EA6506">
            <w:pPr>
              <w:jc w:val="right"/>
              <w:rPr>
                <w:rFonts w:ascii="Times New Roman" w:eastAsia="Times New Roman" w:hAnsi="Times New Roman"/>
                <w:color w:val="000000"/>
              </w:rPr>
            </w:pPr>
          </w:p>
        </w:tc>
      </w:tr>
      <w:tr w:rsidR="00EA6506" w:rsidRPr="009E0399" w14:paraId="25576483"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0A1AD0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576F20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F2EE6C1" w14:textId="77777777" w:rsidR="00EA6506" w:rsidRPr="00542FC4" w:rsidRDefault="00EA6506" w:rsidP="00EA6506">
            <w:pPr>
              <w:jc w:val="right"/>
              <w:rPr>
                <w:rFonts w:ascii="Times New Roman" w:eastAsia="Times New Roman" w:hAnsi="Times New Roman"/>
                <w:color w:val="000000"/>
              </w:rPr>
            </w:pPr>
          </w:p>
        </w:tc>
      </w:tr>
      <w:tr w:rsidR="00EA6506" w:rsidRPr="009E0399" w14:paraId="50C0F173"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4B7CCB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A36054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575BC2D" w14:textId="77777777" w:rsidR="00EA6506" w:rsidRPr="00542FC4" w:rsidRDefault="00EA6506" w:rsidP="00EA6506">
            <w:pPr>
              <w:jc w:val="right"/>
              <w:rPr>
                <w:rFonts w:ascii="Times New Roman" w:eastAsia="Times New Roman" w:hAnsi="Times New Roman"/>
                <w:color w:val="000000"/>
              </w:rPr>
            </w:pPr>
          </w:p>
        </w:tc>
      </w:tr>
      <w:tr w:rsidR="00EA6506" w:rsidRPr="009E0399" w14:paraId="5CD2D232"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4FBA03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43E5D3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78AA46E" w14:textId="77777777" w:rsidR="00EA6506" w:rsidRPr="00542FC4" w:rsidRDefault="00EA6506" w:rsidP="00EA6506">
            <w:pPr>
              <w:jc w:val="right"/>
              <w:rPr>
                <w:rFonts w:ascii="Times New Roman" w:eastAsia="Times New Roman" w:hAnsi="Times New Roman"/>
                <w:color w:val="000000"/>
              </w:rPr>
            </w:pPr>
          </w:p>
        </w:tc>
      </w:tr>
      <w:tr w:rsidR="00EA6506" w:rsidRPr="009E0399" w14:paraId="74CDA8D3"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ED6B7E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E592C4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E0444BC" w14:textId="77777777" w:rsidR="00EA6506" w:rsidRPr="00542FC4" w:rsidRDefault="00EA6506" w:rsidP="00EA6506">
            <w:pPr>
              <w:jc w:val="right"/>
              <w:rPr>
                <w:rFonts w:ascii="Times New Roman" w:eastAsia="Times New Roman" w:hAnsi="Times New Roman"/>
                <w:color w:val="000000"/>
              </w:rPr>
            </w:pPr>
          </w:p>
        </w:tc>
      </w:tr>
      <w:tr w:rsidR="00EA6506" w:rsidRPr="009E0399" w14:paraId="53316E13" w14:textId="77777777" w:rsidTr="00D47D24">
        <w:trPr>
          <w:trHeight w:val="1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0D2A04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B5AFCA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C9CB750" w14:textId="77777777" w:rsidR="00EA6506" w:rsidRPr="00542FC4" w:rsidRDefault="00EA6506" w:rsidP="00EA6506">
            <w:pPr>
              <w:jc w:val="right"/>
              <w:rPr>
                <w:rFonts w:ascii="Times New Roman" w:eastAsia="Times New Roman" w:hAnsi="Times New Roman"/>
                <w:color w:val="000000"/>
              </w:rPr>
            </w:pPr>
          </w:p>
        </w:tc>
      </w:tr>
    </w:tbl>
    <w:p w14:paraId="2A58AC0A" w14:textId="77777777" w:rsidR="00542FC4" w:rsidRDefault="00542FC4"/>
    <w:tbl>
      <w:tblPr>
        <w:tblW w:w="0" w:type="auto"/>
        <w:jc w:val="center"/>
        <w:tblLayout w:type="fixed"/>
        <w:tblCellMar>
          <w:left w:w="70" w:type="dxa"/>
          <w:right w:w="70" w:type="dxa"/>
        </w:tblCellMar>
        <w:tblLook w:val="04A0" w:firstRow="1" w:lastRow="0" w:firstColumn="1" w:lastColumn="0" w:noHBand="0" w:noVBand="1"/>
      </w:tblPr>
      <w:tblGrid>
        <w:gridCol w:w="4101"/>
        <w:gridCol w:w="3308"/>
        <w:gridCol w:w="1215"/>
      </w:tblGrid>
      <w:tr w:rsidR="00EA6506" w:rsidRPr="00542FC4" w14:paraId="19E1833F" w14:textId="77777777" w:rsidTr="00595F2C">
        <w:trPr>
          <w:trHeight w:val="230"/>
          <w:jc w:val="center"/>
        </w:trPr>
        <w:tc>
          <w:tcPr>
            <w:tcW w:w="8624"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CCCD02" w14:textId="77777777" w:rsidR="00EA6506" w:rsidRPr="00542FC4" w:rsidRDefault="00EA6506" w:rsidP="00EA6506">
            <w:pPr>
              <w:jc w:val="center"/>
              <w:rPr>
                <w:rFonts w:ascii="Times New Roman" w:eastAsia="Times New Roman" w:hAnsi="Times New Roman"/>
                <w:b/>
                <w:bCs/>
                <w:color w:val="000000"/>
              </w:rPr>
            </w:pPr>
            <w:r w:rsidRPr="00542FC4">
              <w:rPr>
                <w:rFonts w:ascii="Times New Roman" w:eastAsia="Times New Roman" w:hAnsi="Times New Roman"/>
                <w:b/>
                <w:bCs/>
                <w:color w:val="000000"/>
              </w:rPr>
              <w:t>ASOCIACION COOPERATIVA DE PRODUCCION AGROPECUARIA SAN FRANCISCO CALIFORNIA DE R.</w:t>
            </w:r>
            <w:r w:rsidR="00235F82">
              <w:rPr>
                <w:rFonts w:ascii="Times New Roman" w:eastAsia="Times New Roman" w:hAnsi="Times New Roman"/>
                <w:b/>
                <w:bCs/>
                <w:color w:val="000000"/>
              </w:rPr>
              <w:t xml:space="preserve">L. PORCION 3 (MATRICULA --- </w:t>
            </w:r>
            <w:r w:rsidRPr="00542FC4">
              <w:rPr>
                <w:rFonts w:ascii="Times New Roman" w:eastAsia="Times New Roman" w:hAnsi="Times New Roman"/>
                <w:b/>
                <w:bCs/>
                <w:color w:val="000000"/>
              </w:rPr>
              <w:t>-00000)</w:t>
            </w:r>
          </w:p>
        </w:tc>
      </w:tr>
      <w:tr w:rsidR="00EA6506" w:rsidRPr="00542FC4" w14:paraId="48FF880D" w14:textId="77777777" w:rsidTr="00595F2C">
        <w:trPr>
          <w:trHeight w:val="230"/>
          <w:jc w:val="center"/>
        </w:trPr>
        <w:tc>
          <w:tcPr>
            <w:tcW w:w="8624" w:type="dxa"/>
            <w:gridSpan w:val="3"/>
            <w:vMerge/>
            <w:tcBorders>
              <w:top w:val="single" w:sz="4" w:space="0" w:color="auto"/>
              <w:left w:val="single" w:sz="4" w:space="0" w:color="auto"/>
              <w:bottom w:val="single" w:sz="4" w:space="0" w:color="auto"/>
              <w:right w:val="single" w:sz="4" w:space="0" w:color="auto"/>
            </w:tcBorders>
            <w:vAlign w:val="center"/>
            <w:hideMark/>
          </w:tcPr>
          <w:p w14:paraId="7B74C03B" w14:textId="77777777" w:rsidR="00EA6506" w:rsidRPr="00542FC4" w:rsidRDefault="00EA6506" w:rsidP="00EA6506">
            <w:pPr>
              <w:rPr>
                <w:rFonts w:ascii="Times New Roman" w:eastAsia="Times New Roman" w:hAnsi="Times New Roman"/>
                <w:b/>
                <w:bCs/>
                <w:color w:val="000000"/>
              </w:rPr>
            </w:pPr>
          </w:p>
        </w:tc>
      </w:tr>
      <w:tr w:rsidR="00EA6506" w:rsidRPr="00542FC4" w14:paraId="3D7F0339" w14:textId="77777777" w:rsidTr="00595F2C">
        <w:trPr>
          <w:trHeight w:val="20"/>
          <w:jc w:val="center"/>
        </w:trPr>
        <w:tc>
          <w:tcPr>
            <w:tcW w:w="4101" w:type="dxa"/>
            <w:tcBorders>
              <w:top w:val="nil"/>
              <w:left w:val="single" w:sz="4" w:space="0" w:color="auto"/>
              <w:bottom w:val="single" w:sz="4" w:space="0" w:color="auto"/>
              <w:right w:val="single" w:sz="4" w:space="0" w:color="auto"/>
            </w:tcBorders>
            <w:shd w:val="clear" w:color="000000" w:fill="D9D9D9"/>
            <w:noWrap/>
            <w:vAlign w:val="bottom"/>
            <w:hideMark/>
          </w:tcPr>
          <w:p w14:paraId="0E1334DD"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3308" w:type="dxa"/>
            <w:tcBorders>
              <w:top w:val="nil"/>
              <w:left w:val="nil"/>
              <w:bottom w:val="single" w:sz="4" w:space="0" w:color="auto"/>
              <w:right w:val="single" w:sz="4" w:space="0" w:color="auto"/>
            </w:tcBorders>
            <w:shd w:val="clear" w:color="000000" w:fill="D9D9D9"/>
            <w:noWrap/>
            <w:vAlign w:val="bottom"/>
            <w:hideMark/>
          </w:tcPr>
          <w:p w14:paraId="11DFC978"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1215" w:type="dxa"/>
            <w:tcBorders>
              <w:top w:val="nil"/>
              <w:left w:val="nil"/>
              <w:bottom w:val="single" w:sz="4" w:space="0" w:color="auto"/>
              <w:right w:val="single" w:sz="4" w:space="0" w:color="auto"/>
            </w:tcBorders>
            <w:shd w:val="clear" w:color="000000" w:fill="D9D9D9"/>
            <w:noWrap/>
            <w:vAlign w:val="bottom"/>
            <w:hideMark/>
          </w:tcPr>
          <w:p w14:paraId="5140C980"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542FC4" w14:paraId="72FAA0FC"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4CAB85BC" w14:textId="77777777" w:rsidR="00EA6506" w:rsidRPr="00542FC4" w:rsidRDefault="00EA6506" w:rsidP="00235F82">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6B3669F1"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18B2AEE" w14:textId="77777777" w:rsidR="00EA6506" w:rsidRPr="00542FC4" w:rsidRDefault="00EA6506" w:rsidP="00EA6506">
            <w:pPr>
              <w:rPr>
                <w:rFonts w:ascii="Times New Roman" w:eastAsia="Times New Roman" w:hAnsi="Times New Roman"/>
                <w:color w:val="000000"/>
              </w:rPr>
            </w:pPr>
          </w:p>
        </w:tc>
      </w:tr>
      <w:tr w:rsidR="00EA6506" w:rsidRPr="00542FC4" w14:paraId="281638CE"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3FECA0D"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309A1AC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3023E21" w14:textId="77777777" w:rsidR="00EA6506" w:rsidRPr="00542FC4" w:rsidRDefault="00EA6506" w:rsidP="00EA6506">
            <w:pPr>
              <w:jc w:val="right"/>
              <w:rPr>
                <w:rFonts w:ascii="Times New Roman" w:eastAsia="Times New Roman" w:hAnsi="Times New Roman"/>
                <w:color w:val="000000"/>
              </w:rPr>
            </w:pPr>
          </w:p>
        </w:tc>
      </w:tr>
      <w:tr w:rsidR="00EA6506" w:rsidRPr="00542FC4" w14:paraId="34234B67"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78DEEE1"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B1228D9"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2B5D118" w14:textId="77777777" w:rsidR="00EA6506" w:rsidRPr="00542FC4" w:rsidRDefault="00EA6506" w:rsidP="00EA6506">
            <w:pPr>
              <w:jc w:val="right"/>
              <w:rPr>
                <w:rFonts w:ascii="Times New Roman" w:eastAsia="Times New Roman" w:hAnsi="Times New Roman"/>
                <w:color w:val="000000"/>
              </w:rPr>
            </w:pPr>
          </w:p>
        </w:tc>
      </w:tr>
      <w:tr w:rsidR="00EA6506" w:rsidRPr="00542FC4" w14:paraId="17058D30"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49108569"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9DAE291"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7D328AD8" w14:textId="77777777" w:rsidR="00EA6506" w:rsidRPr="00542FC4" w:rsidRDefault="00EA6506" w:rsidP="00EA6506">
            <w:pPr>
              <w:jc w:val="right"/>
              <w:rPr>
                <w:rFonts w:ascii="Times New Roman" w:eastAsia="Times New Roman" w:hAnsi="Times New Roman"/>
                <w:color w:val="000000"/>
              </w:rPr>
            </w:pPr>
          </w:p>
        </w:tc>
      </w:tr>
      <w:tr w:rsidR="00EA6506" w:rsidRPr="00542FC4" w14:paraId="079CAE27"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4B0622B5"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456E6367"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6E8449B" w14:textId="77777777" w:rsidR="00EA6506" w:rsidRPr="00542FC4" w:rsidRDefault="00EA6506" w:rsidP="00EA6506">
            <w:pPr>
              <w:jc w:val="right"/>
              <w:rPr>
                <w:rFonts w:ascii="Times New Roman" w:eastAsia="Times New Roman" w:hAnsi="Times New Roman"/>
                <w:color w:val="000000"/>
              </w:rPr>
            </w:pPr>
          </w:p>
        </w:tc>
      </w:tr>
      <w:tr w:rsidR="00EA6506" w:rsidRPr="00542FC4" w14:paraId="179712AF"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20D1B85B"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289A38A7"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F7C1DFC" w14:textId="77777777" w:rsidR="00EA6506" w:rsidRPr="00542FC4" w:rsidRDefault="00EA6506" w:rsidP="00EA6506">
            <w:pPr>
              <w:jc w:val="right"/>
              <w:rPr>
                <w:rFonts w:ascii="Times New Roman" w:eastAsia="Times New Roman" w:hAnsi="Times New Roman"/>
                <w:color w:val="000000"/>
              </w:rPr>
            </w:pPr>
          </w:p>
        </w:tc>
      </w:tr>
      <w:tr w:rsidR="00EA6506" w:rsidRPr="00542FC4" w14:paraId="29CF387A"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9B477A7"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3B5EFE5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4650EE35" w14:textId="77777777" w:rsidR="00EA6506" w:rsidRPr="00542FC4" w:rsidRDefault="00EA6506" w:rsidP="00EA6506">
            <w:pPr>
              <w:jc w:val="right"/>
              <w:rPr>
                <w:rFonts w:ascii="Times New Roman" w:eastAsia="Times New Roman" w:hAnsi="Times New Roman"/>
                <w:color w:val="000000"/>
              </w:rPr>
            </w:pPr>
          </w:p>
        </w:tc>
      </w:tr>
      <w:tr w:rsidR="00EA6506" w:rsidRPr="00542FC4" w14:paraId="1A785BDC"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0DB67644"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2BE3CF4B"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D9439C0" w14:textId="77777777" w:rsidR="00EA6506" w:rsidRPr="00542FC4" w:rsidRDefault="00EA6506" w:rsidP="00EA6506">
            <w:pPr>
              <w:jc w:val="right"/>
              <w:rPr>
                <w:rFonts w:ascii="Times New Roman" w:eastAsia="Times New Roman" w:hAnsi="Times New Roman"/>
                <w:color w:val="000000"/>
              </w:rPr>
            </w:pPr>
          </w:p>
        </w:tc>
      </w:tr>
      <w:tr w:rsidR="00EA6506" w:rsidRPr="00542FC4" w14:paraId="2FEBB9C5"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668C9FC"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4D1991D4"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68FC3E37" w14:textId="77777777" w:rsidR="00EA6506" w:rsidRPr="00542FC4" w:rsidRDefault="00EA6506" w:rsidP="00EA6506">
            <w:pPr>
              <w:jc w:val="right"/>
              <w:rPr>
                <w:rFonts w:ascii="Times New Roman" w:eastAsia="Times New Roman" w:hAnsi="Times New Roman"/>
                <w:color w:val="000000"/>
              </w:rPr>
            </w:pPr>
          </w:p>
        </w:tc>
      </w:tr>
      <w:tr w:rsidR="00EA6506" w:rsidRPr="00542FC4" w14:paraId="07C97D65" w14:textId="77777777" w:rsidTr="00D47D24">
        <w:trPr>
          <w:trHeight w:val="20"/>
          <w:jc w:val="center"/>
        </w:trPr>
        <w:tc>
          <w:tcPr>
            <w:tcW w:w="4101" w:type="dxa"/>
            <w:tcBorders>
              <w:top w:val="single" w:sz="4" w:space="0" w:color="auto"/>
              <w:left w:val="single" w:sz="4" w:space="0" w:color="auto"/>
              <w:right w:val="single" w:sz="4" w:space="0" w:color="auto"/>
            </w:tcBorders>
            <w:shd w:val="clear" w:color="auto" w:fill="auto"/>
            <w:noWrap/>
            <w:vAlign w:val="bottom"/>
          </w:tcPr>
          <w:p w14:paraId="014282BA" w14:textId="77777777" w:rsidR="00EA6506" w:rsidRPr="00542FC4" w:rsidRDefault="00EA6506" w:rsidP="00EA6506">
            <w:pPr>
              <w:jc w:val="center"/>
              <w:rPr>
                <w:rFonts w:ascii="Times New Roman" w:eastAsia="Times New Roman" w:hAnsi="Times New Roman"/>
                <w:color w:val="000000"/>
              </w:rPr>
            </w:pPr>
          </w:p>
        </w:tc>
        <w:tc>
          <w:tcPr>
            <w:tcW w:w="3308" w:type="dxa"/>
            <w:tcBorders>
              <w:top w:val="single" w:sz="4" w:space="0" w:color="auto"/>
              <w:left w:val="nil"/>
              <w:right w:val="single" w:sz="4" w:space="0" w:color="auto"/>
            </w:tcBorders>
            <w:shd w:val="clear" w:color="auto" w:fill="auto"/>
            <w:noWrap/>
            <w:vAlign w:val="bottom"/>
          </w:tcPr>
          <w:p w14:paraId="6F9DC9F9" w14:textId="77777777" w:rsidR="00EA6506" w:rsidRPr="00542FC4" w:rsidRDefault="00EA6506" w:rsidP="00EA6506">
            <w:pPr>
              <w:jc w:val="center"/>
              <w:rPr>
                <w:rFonts w:ascii="Times New Roman" w:eastAsia="Times New Roman" w:hAnsi="Times New Roman"/>
                <w:color w:val="000000"/>
              </w:rPr>
            </w:pPr>
          </w:p>
        </w:tc>
        <w:tc>
          <w:tcPr>
            <w:tcW w:w="1215" w:type="dxa"/>
            <w:tcBorders>
              <w:top w:val="single" w:sz="4" w:space="0" w:color="auto"/>
              <w:left w:val="nil"/>
              <w:right w:val="single" w:sz="4" w:space="0" w:color="auto"/>
            </w:tcBorders>
            <w:shd w:val="clear" w:color="auto" w:fill="auto"/>
            <w:noWrap/>
            <w:vAlign w:val="bottom"/>
          </w:tcPr>
          <w:p w14:paraId="135A3C56" w14:textId="77777777" w:rsidR="00EA6506" w:rsidRPr="00542FC4" w:rsidRDefault="00EA6506" w:rsidP="00EA6506">
            <w:pPr>
              <w:jc w:val="right"/>
              <w:rPr>
                <w:rFonts w:ascii="Times New Roman" w:eastAsia="Times New Roman" w:hAnsi="Times New Roman"/>
                <w:color w:val="000000"/>
              </w:rPr>
            </w:pPr>
          </w:p>
        </w:tc>
      </w:tr>
      <w:tr w:rsidR="00EA6506" w:rsidRPr="00542FC4" w14:paraId="2D216E48" w14:textId="77777777" w:rsidTr="00D47D24">
        <w:trPr>
          <w:trHeight w:val="20"/>
          <w:jc w:val="center"/>
        </w:trPr>
        <w:tc>
          <w:tcPr>
            <w:tcW w:w="4101" w:type="dxa"/>
            <w:tcBorders>
              <w:left w:val="single" w:sz="4" w:space="0" w:color="auto"/>
              <w:bottom w:val="single" w:sz="4" w:space="0" w:color="auto"/>
              <w:right w:val="single" w:sz="4" w:space="0" w:color="auto"/>
            </w:tcBorders>
            <w:shd w:val="clear" w:color="auto" w:fill="auto"/>
            <w:noWrap/>
            <w:vAlign w:val="bottom"/>
          </w:tcPr>
          <w:p w14:paraId="57DC5079" w14:textId="77777777" w:rsidR="00EA6506" w:rsidRPr="00542FC4" w:rsidRDefault="00EA6506" w:rsidP="00EA6506">
            <w:pPr>
              <w:jc w:val="center"/>
              <w:rPr>
                <w:rFonts w:ascii="Times New Roman" w:eastAsia="Times New Roman" w:hAnsi="Times New Roman"/>
                <w:color w:val="000000"/>
              </w:rPr>
            </w:pPr>
          </w:p>
        </w:tc>
        <w:tc>
          <w:tcPr>
            <w:tcW w:w="3308" w:type="dxa"/>
            <w:tcBorders>
              <w:left w:val="nil"/>
              <w:bottom w:val="single" w:sz="4" w:space="0" w:color="auto"/>
              <w:right w:val="single" w:sz="4" w:space="0" w:color="auto"/>
            </w:tcBorders>
            <w:shd w:val="clear" w:color="auto" w:fill="auto"/>
            <w:noWrap/>
            <w:vAlign w:val="bottom"/>
          </w:tcPr>
          <w:p w14:paraId="3A08286B" w14:textId="77777777" w:rsidR="00EA6506" w:rsidRPr="00542FC4" w:rsidRDefault="00EA6506" w:rsidP="00EA6506">
            <w:pPr>
              <w:jc w:val="center"/>
              <w:rPr>
                <w:rFonts w:ascii="Times New Roman" w:eastAsia="Times New Roman" w:hAnsi="Times New Roman"/>
                <w:color w:val="000000"/>
              </w:rPr>
            </w:pPr>
          </w:p>
        </w:tc>
        <w:tc>
          <w:tcPr>
            <w:tcW w:w="1215" w:type="dxa"/>
            <w:tcBorders>
              <w:left w:val="nil"/>
              <w:bottom w:val="single" w:sz="4" w:space="0" w:color="auto"/>
              <w:right w:val="single" w:sz="4" w:space="0" w:color="auto"/>
            </w:tcBorders>
            <w:shd w:val="clear" w:color="auto" w:fill="auto"/>
            <w:noWrap/>
            <w:vAlign w:val="bottom"/>
          </w:tcPr>
          <w:p w14:paraId="66037160" w14:textId="77777777" w:rsidR="00EA6506" w:rsidRPr="00542FC4" w:rsidRDefault="00EA6506" w:rsidP="00EA6506">
            <w:pPr>
              <w:jc w:val="right"/>
              <w:rPr>
                <w:rFonts w:ascii="Times New Roman" w:eastAsia="Times New Roman" w:hAnsi="Times New Roman"/>
                <w:color w:val="000000"/>
              </w:rPr>
            </w:pPr>
          </w:p>
        </w:tc>
      </w:tr>
      <w:tr w:rsidR="00EA6506" w:rsidRPr="00542FC4" w14:paraId="3A278A0B"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690840A"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21266334"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8B88733" w14:textId="77777777" w:rsidR="00EA6506" w:rsidRPr="00542FC4" w:rsidRDefault="00EA6506" w:rsidP="00EA6506">
            <w:pPr>
              <w:jc w:val="right"/>
              <w:rPr>
                <w:rFonts w:ascii="Times New Roman" w:eastAsia="Times New Roman" w:hAnsi="Times New Roman"/>
                <w:color w:val="000000"/>
              </w:rPr>
            </w:pPr>
          </w:p>
        </w:tc>
      </w:tr>
      <w:tr w:rsidR="00EA6506" w:rsidRPr="00542FC4" w14:paraId="6947D8C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000000" w:fill="D9D9D9"/>
            <w:noWrap/>
            <w:vAlign w:val="bottom"/>
          </w:tcPr>
          <w:p w14:paraId="19E78BA9"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000000" w:fill="D9D9D9"/>
            <w:noWrap/>
            <w:vAlign w:val="bottom"/>
          </w:tcPr>
          <w:p w14:paraId="62E586B1"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000000" w:fill="D9D9D9"/>
            <w:noWrap/>
            <w:vAlign w:val="bottom"/>
          </w:tcPr>
          <w:p w14:paraId="1A6D2C43" w14:textId="77777777" w:rsidR="00EA6506" w:rsidRPr="00542FC4" w:rsidRDefault="00EA6506" w:rsidP="00EA6506">
            <w:pPr>
              <w:jc w:val="right"/>
              <w:rPr>
                <w:rFonts w:ascii="Times New Roman" w:eastAsia="Times New Roman" w:hAnsi="Times New Roman"/>
                <w:color w:val="000000"/>
              </w:rPr>
            </w:pPr>
          </w:p>
        </w:tc>
      </w:tr>
    </w:tbl>
    <w:p w14:paraId="04538331" w14:textId="77777777" w:rsidR="009A44CE" w:rsidRPr="00235F82" w:rsidRDefault="009A44CE" w:rsidP="00235F82">
      <w:pPr>
        <w:tabs>
          <w:tab w:val="left" w:pos="7671"/>
        </w:tabs>
        <w:spacing w:after="200"/>
        <w:contextualSpacing/>
        <w:jc w:val="both"/>
        <w:rPr>
          <w:rFonts w:ascii="Times New Roman" w:hAnsi="Times New Roman"/>
          <w:sz w:val="26"/>
          <w:szCs w:val="26"/>
        </w:rPr>
      </w:pPr>
    </w:p>
    <w:tbl>
      <w:tblPr>
        <w:tblW w:w="0" w:type="auto"/>
        <w:jc w:val="center"/>
        <w:tblLayout w:type="fixed"/>
        <w:tblCellMar>
          <w:left w:w="70" w:type="dxa"/>
          <w:right w:w="70" w:type="dxa"/>
        </w:tblCellMar>
        <w:tblLook w:val="04A0" w:firstRow="1" w:lastRow="0" w:firstColumn="1" w:lastColumn="0" w:noHBand="0" w:noVBand="1"/>
      </w:tblPr>
      <w:tblGrid>
        <w:gridCol w:w="4101"/>
        <w:gridCol w:w="3308"/>
        <w:gridCol w:w="1215"/>
      </w:tblGrid>
      <w:tr w:rsidR="00EA6506" w:rsidRPr="00542FC4" w14:paraId="2B4067DB" w14:textId="77777777" w:rsidTr="00D47D24">
        <w:trPr>
          <w:trHeight w:val="20"/>
          <w:jc w:val="center"/>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C93D2" w14:textId="77777777" w:rsidR="00EA6506" w:rsidRPr="00542FC4" w:rsidRDefault="00EA6506" w:rsidP="00EA6506">
            <w:pPr>
              <w:jc w:val="center"/>
              <w:rPr>
                <w:rFonts w:ascii="Times New Roman" w:eastAsia="Times New Roman" w:hAnsi="Times New Roman"/>
                <w:color w:val="000000"/>
              </w:rPr>
            </w:pPr>
          </w:p>
        </w:tc>
        <w:tc>
          <w:tcPr>
            <w:tcW w:w="3308" w:type="dxa"/>
            <w:tcBorders>
              <w:top w:val="single" w:sz="4" w:space="0" w:color="auto"/>
              <w:left w:val="nil"/>
              <w:bottom w:val="single" w:sz="4" w:space="0" w:color="auto"/>
              <w:right w:val="single" w:sz="4" w:space="0" w:color="auto"/>
            </w:tcBorders>
            <w:shd w:val="clear" w:color="auto" w:fill="auto"/>
            <w:noWrap/>
            <w:vAlign w:val="bottom"/>
          </w:tcPr>
          <w:p w14:paraId="331F886D" w14:textId="77777777" w:rsidR="00EA6506" w:rsidRPr="00542FC4" w:rsidRDefault="00EA6506" w:rsidP="00EA6506">
            <w:pPr>
              <w:jc w:val="center"/>
              <w:rPr>
                <w:rFonts w:ascii="Times New Roman" w:eastAsia="Times New Roman" w:hAnsi="Times New Roman"/>
                <w:color w:val="000000"/>
              </w:rPr>
            </w:pP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5BC18CB8"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 </w:t>
            </w:r>
          </w:p>
        </w:tc>
      </w:tr>
      <w:tr w:rsidR="00EA6506" w:rsidRPr="00542FC4" w14:paraId="67CC081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60DCFD72"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8F3E3CB"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F76B35E" w14:textId="77777777" w:rsidR="00EA6506" w:rsidRPr="00542FC4" w:rsidRDefault="00EA6506" w:rsidP="00EA6506">
            <w:pPr>
              <w:jc w:val="right"/>
              <w:rPr>
                <w:rFonts w:ascii="Times New Roman" w:eastAsia="Times New Roman" w:hAnsi="Times New Roman"/>
                <w:color w:val="000000"/>
              </w:rPr>
            </w:pPr>
          </w:p>
        </w:tc>
      </w:tr>
      <w:tr w:rsidR="00EA6506" w:rsidRPr="00542FC4" w14:paraId="6B988E61"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95E7C19"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58CB9197"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149D24C6" w14:textId="77777777" w:rsidR="00EA6506" w:rsidRPr="00542FC4" w:rsidRDefault="00EA6506" w:rsidP="00EA6506">
            <w:pPr>
              <w:jc w:val="right"/>
              <w:rPr>
                <w:rFonts w:ascii="Times New Roman" w:eastAsia="Times New Roman" w:hAnsi="Times New Roman"/>
                <w:color w:val="000000"/>
              </w:rPr>
            </w:pPr>
          </w:p>
        </w:tc>
      </w:tr>
      <w:tr w:rsidR="00EA6506" w:rsidRPr="00542FC4" w14:paraId="5DF50F39"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569AFFE5"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357DA52"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C5F455F" w14:textId="77777777" w:rsidR="00EA6506" w:rsidRPr="00542FC4" w:rsidRDefault="00EA6506" w:rsidP="00EA6506">
            <w:pPr>
              <w:jc w:val="right"/>
              <w:rPr>
                <w:rFonts w:ascii="Times New Roman" w:eastAsia="Times New Roman" w:hAnsi="Times New Roman"/>
                <w:color w:val="000000"/>
              </w:rPr>
            </w:pPr>
          </w:p>
        </w:tc>
      </w:tr>
      <w:tr w:rsidR="00EA6506" w:rsidRPr="00542FC4" w14:paraId="2A3FC05D"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D55E303"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02F2B3C0"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3E66F11" w14:textId="77777777" w:rsidR="00EA6506" w:rsidRPr="00542FC4" w:rsidRDefault="00EA6506" w:rsidP="00EA6506">
            <w:pPr>
              <w:jc w:val="right"/>
              <w:rPr>
                <w:rFonts w:ascii="Times New Roman" w:eastAsia="Times New Roman" w:hAnsi="Times New Roman"/>
                <w:color w:val="000000"/>
              </w:rPr>
            </w:pPr>
          </w:p>
        </w:tc>
      </w:tr>
      <w:tr w:rsidR="00EA6506" w:rsidRPr="00542FC4" w14:paraId="42619760"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6AC36A74"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65D7C69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1EAA8FC" w14:textId="77777777" w:rsidR="00EA6506" w:rsidRPr="00542FC4" w:rsidRDefault="00EA6506" w:rsidP="00EA6506">
            <w:pPr>
              <w:jc w:val="right"/>
              <w:rPr>
                <w:rFonts w:ascii="Times New Roman" w:eastAsia="Times New Roman" w:hAnsi="Times New Roman"/>
                <w:color w:val="000000"/>
              </w:rPr>
            </w:pPr>
          </w:p>
        </w:tc>
      </w:tr>
      <w:tr w:rsidR="00EA6506" w:rsidRPr="00542FC4" w14:paraId="69F9D785"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000000" w:fill="D9D9D9"/>
            <w:noWrap/>
            <w:vAlign w:val="bottom"/>
          </w:tcPr>
          <w:p w14:paraId="34F910D2"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000000" w:fill="D9D9D9"/>
            <w:noWrap/>
            <w:vAlign w:val="bottom"/>
          </w:tcPr>
          <w:p w14:paraId="5207250D"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000000" w:fill="D9D9D9"/>
            <w:noWrap/>
            <w:vAlign w:val="bottom"/>
          </w:tcPr>
          <w:p w14:paraId="7725389D" w14:textId="77777777" w:rsidR="00EA6506" w:rsidRPr="00542FC4" w:rsidRDefault="00EA6506" w:rsidP="00EA6506">
            <w:pPr>
              <w:jc w:val="right"/>
              <w:rPr>
                <w:rFonts w:ascii="Times New Roman" w:eastAsia="Times New Roman" w:hAnsi="Times New Roman"/>
                <w:color w:val="000000"/>
              </w:rPr>
            </w:pPr>
          </w:p>
        </w:tc>
      </w:tr>
      <w:tr w:rsidR="00EA6506" w:rsidRPr="00542FC4" w14:paraId="418E737E"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30CDE627"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66034207"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608FAE9" w14:textId="77777777" w:rsidR="00EA6506" w:rsidRPr="00542FC4" w:rsidRDefault="00EA6506" w:rsidP="00EA6506">
            <w:pPr>
              <w:rPr>
                <w:rFonts w:ascii="Times New Roman" w:eastAsia="Times New Roman" w:hAnsi="Times New Roman"/>
                <w:color w:val="000000"/>
              </w:rPr>
            </w:pPr>
          </w:p>
        </w:tc>
      </w:tr>
      <w:tr w:rsidR="00EA6506" w:rsidRPr="00542FC4" w14:paraId="1A602C9D"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0F1811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BF3154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784BD54" w14:textId="77777777" w:rsidR="00EA6506" w:rsidRPr="00542FC4" w:rsidRDefault="00EA6506" w:rsidP="00EA6506">
            <w:pPr>
              <w:jc w:val="right"/>
              <w:rPr>
                <w:rFonts w:ascii="Times New Roman" w:eastAsia="Times New Roman" w:hAnsi="Times New Roman"/>
                <w:color w:val="000000"/>
              </w:rPr>
            </w:pPr>
          </w:p>
        </w:tc>
      </w:tr>
      <w:tr w:rsidR="00EA6506" w:rsidRPr="00542FC4" w14:paraId="5B5A9490"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69C487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6495F239"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677A56A3" w14:textId="77777777" w:rsidR="00EA6506" w:rsidRPr="00542FC4" w:rsidRDefault="00EA6506" w:rsidP="00EA6506">
            <w:pPr>
              <w:jc w:val="right"/>
              <w:rPr>
                <w:rFonts w:ascii="Times New Roman" w:eastAsia="Times New Roman" w:hAnsi="Times New Roman"/>
                <w:color w:val="000000"/>
              </w:rPr>
            </w:pPr>
          </w:p>
        </w:tc>
      </w:tr>
      <w:tr w:rsidR="00EA6506" w:rsidRPr="00542FC4" w14:paraId="7591B68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3D0240FD"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A83FA3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4239ED8" w14:textId="77777777" w:rsidR="00EA6506" w:rsidRPr="00542FC4" w:rsidRDefault="00EA6506" w:rsidP="00EA6506">
            <w:pPr>
              <w:jc w:val="right"/>
              <w:rPr>
                <w:rFonts w:ascii="Times New Roman" w:eastAsia="Times New Roman" w:hAnsi="Times New Roman"/>
                <w:color w:val="000000"/>
              </w:rPr>
            </w:pPr>
          </w:p>
        </w:tc>
      </w:tr>
      <w:tr w:rsidR="00EA6506" w:rsidRPr="00542FC4" w14:paraId="57815C37"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2138499"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71D2C6A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E1C1C95" w14:textId="77777777" w:rsidR="00EA6506" w:rsidRPr="00542FC4" w:rsidRDefault="00EA6506" w:rsidP="00EA6506">
            <w:pPr>
              <w:jc w:val="right"/>
              <w:rPr>
                <w:rFonts w:ascii="Times New Roman" w:eastAsia="Times New Roman" w:hAnsi="Times New Roman"/>
                <w:color w:val="000000"/>
              </w:rPr>
            </w:pPr>
          </w:p>
        </w:tc>
      </w:tr>
      <w:tr w:rsidR="00EA6506" w:rsidRPr="00542FC4" w14:paraId="5DFAC763" w14:textId="77777777" w:rsidTr="00D47D24">
        <w:trPr>
          <w:trHeight w:val="20"/>
          <w:jc w:val="center"/>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B8CE3" w14:textId="77777777" w:rsidR="00EA6506" w:rsidRPr="00542FC4" w:rsidRDefault="00EA6506" w:rsidP="00EA6506">
            <w:pPr>
              <w:jc w:val="center"/>
              <w:rPr>
                <w:rFonts w:ascii="Times New Roman" w:eastAsia="Times New Roman" w:hAnsi="Times New Roman"/>
                <w:color w:val="000000"/>
              </w:rPr>
            </w:pPr>
          </w:p>
        </w:tc>
        <w:tc>
          <w:tcPr>
            <w:tcW w:w="3308" w:type="dxa"/>
            <w:tcBorders>
              <w:top w:val="single" w:sz="4" w:space="0" w:color="auto"/>
              <w:left w:val="nil"/>
              <w:bottom w:val="single" w:sz="4" w:space="0" w:color="auto"/>
              <w:right w:val="single" w:sz="4" w:space="0" w:color="auto"/>
            </w:tcBorders>
            <w:shd w:val="clear" w:color="auto" w:fill="auto"/>
            <w:noWrap/>
            <w:vAlign w:val="bottom"/>
          </w:tcPr>
          <w:p w14:paraId="6E18B14F" w14:textId="77777777" w:rsidR="00EA6506" w:rsidRPr="00542FC4" w:rsidRDefault="00EA6506" w:rsidP="00EA6506">
            <w:pPr>
              <w:jc w:val="center"/>
              <w:rPr>
                <w:rFonts w:ascii="Times New Roman" w:eastAsia="Times New Roman" w:hAnsi="Times New Roman"/>
                <w:color w:val="000000"/>
              </w:rPr>
            </w:pPr>
          </w:p>
        </w:tc>
        <w:tc>
          <w:tcPr>
            <w:tcW w:w="1215" w:type="dxa"/>
            <w:tcBorders>
              <w:top w:val="single" w:sz="4" w:space="0" w:color="auto"/>
              <w:left w:val="nil"/>
              <w:bottom w:val="single" w:sz="4" w:space="0" w:color="auto"/>
              <w:right w:val="single" w:sz="4" w:space="0" w:color="auto"/>
            </w:tcBorders>
            <w:shd w:val="clear" w:color="auto" w:fill="auto"/>
            <w:noWrap/>
            <w:vAlign w:val="bottom"/>
          </w:tcPr>
          <w:p w14:paraId="44572387" w14:textId="77777777" w:rsidR="00EA6506" w:rsidRPr="00542FC4" w:rsidRDefault="00EA6506" w:rsidP="00EA6506">
            <w:pPr>
              <w:jc w:val="right"/>
              <w:rPr>
                <w:rFonts w:ascii="Times New Roman" w:eastAsia="Times New Roman" w:hAnsi="Times New Roman"/>
                <w:color w:val="000000"/>
              </w:rPr>
            </w:pPr>
          </w:p>
        </w:tc>
      </w:tr>
      <w:tr w:rsidR="00EA6506" w:rsidRPr="00542FC4" w14:paraId="51AD1603"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8BFF688"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7761A9E0"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78BEFAEC" w14:textId="77777777" w:rsidR="00EA6506" w:rsidRPr="00542FC4" w:rsidRDefault="00EA6506" w:rsidP="00EA6506">
            <w:pPr>
              <w:jc w:val="right"/>
              <w:rPr>
                <w:rFonts w:ascii="Times New Roman" w:eastAsia="Times New Roman" w:hAnsi="Times New Roman"/>
                <w:color w:val="000000"/>
              </w:rPr>
            </w:pPr>
          </w:p>
        </w:tc>
      </w:tr>
      <w:tr w:rsidR="00EA6506" w:rsidRPr="00542FC4" w14:paraId="00EB3C2B"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83248A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3C1B2203"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77F4AF05" w14:textId="77777777" w:rsidR="00EA6506" w:rsidRPr="00542FC4" w:rsidRDefault="00EA6506" w:rsidP="00EA6506">
            <w:pPr>
              <w:jc w:val="right"/>
              <w:rPr>
                <w:rFonts w:ascii="Times New Roman" w:eastAsia="Times New Roman" w:hAnsi="Times New Roman"/>
                <w:color w:val="000000"/>
              </w:rPr>
            </w:pPr>
          </w:p>
        </w:tc>
      </w:tr>
      <w:tr w:rsidR="00EA6506" w:rsidRPr="00542FC4" w14:paraId="0CA9EE0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5B700015"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72C003E3"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4B621419" w14:textId="77777777" w:rsidR="00EA6506" w:rsidRPr="00542FC4" w:rsidRDefault="00EA6506" w:rsidP="00EA6506">
            <w:pPr>
              <w:jc w:val="right"/>
              <w:rPr>
                <w:rFonts w:ascii="Times New Roman" w:eastAsia="Times New Roman" w:hAnsi="Times New Roman"/>
                <w:color w:val="000000"/>
              </w:rPr>
            </w:pPr>
          </w:p>
        </w:tc>
      </w:tr>
      <w:tr w:rsidR="00EA6506" w:rsidRPr="00542FC4" w14:paraId="69A74F5F" w14:textId="77777777" w:rsidTr="00D47D24">
        <w:trPr>
          <w:trHeight w:val="20"/>
          <w:jc w:val="center"/>
        </w:trPr>
        <w:tc>
          <w:tcPr>
            <w:tcW w:w="4101" w:type="dxa"/>
            <w:tcBorders>
              <w:top w:val="single" w:sz="4" w:space="0" w:color="auto"/>
              <w:left w:val="single" w:sz="4" w:space="0" w:color="auto"/>
              <w:right w:val="single" w:sz="4" w:space="0" w:color="auto"/>
            </w:tcBorders>
            <w:shd w:val="clear" w:color="auto" w:fill="auto"/>
            <w:noWrap/>
            <w:vAlign w:val="bottom"/>
          </w:tcPr>
          <w:p w14:paraId="6E1C7DEB" w14:textId="77777777" w:rsidR="00EA6506" w:rsidRPr="00542FC4" w:rsidRDefault="00EA6506" w:rsidP="00EA6506">
            <w:pPr>
              <w:jc w:val="center"/>
              <w:rPr>
                <w:rFonts w:ascii="Times New Roman" w:eastAsia="Times New Roman" w:hAnsi="Times New Roman"/>
                <w:color w:val="000000"/>
              </w:rPr>
            </w:pPr>
          </w:p>
        </w:tc>
        <w:tc>
          <w:tcPr>
            <w:tcW w:w="3308" w:type="dxa"/>
            <w:tcBorders>
              <w:top w:val="single" w:sz="4" w:space="0" w:color="auto"/>
              <w:left w:val="nil"/>
              <w:right w:val="single" w:sz="4" w:space="0" w:color="auto"/>
            </w:tcBorders>
            <w:shd w:val="clear" w:color="auto" w:fill="auto"/>
            <w:noWrap/>
            <w:vAlign w:val="bottom"/>
          </w:tcPr>
          <w:p w14:paraId="56178D3E" w14:textId="77777777" w:rsidR="00EA6506" w:rsidRPr="00542FC4" w:rsidRDefault="00EA6506" w:rsidP="00EA6506">
            <w:pPr>
              <w:jc w:val="center"/>
              <w:rPr>
                <w:rFonts w:ascii="Times New Roman" w:eastAsia="Times New Roman" w:hAnsi="Times New Roman"/>
                <w:color w:val="000000"/>
              </w:rPr>
            </w:pPr>
          </w:p>
        </w:tc>
        <w:tc>
          <w:tcPr>
            <w:tcW w:w="1215" w:type="dxa"/>
            <w:tcBorders>
              <w:top w:val="single" w:sz="4" w:space="0" w:color="auto"/>
              <w:left w:val="nil"/>
              <w:right w:val="single" w:sz="4" w:space="0" w:color="auto"/>
            </w:tcBorders>
            <w:shd w:val="clear" w:color="auto" w:fill="auto"/>
            <w:noWrap/>
            <w:vAlign w:val="bottom"/>
          </w:tcPr>
          <w:p w14:paraId="60925A83" w14:textId="77777777" w:rsidR="00EA6506" w:rsidRPr="00542FC4" w:rsidRDefault="00EA6506" w:rsidP="00EA6506">
            <w:pPr>
              <w:jc w:val="right"/>
              <w:rPr>
                <w:rFonts w:ascii="Times New Roman" w:eastAsia="Times New Roman" w:hAnsi="Times New Roman"/>
                <w:color w:val="000000"/>
              </w:rPr>
            </w:pPr>
          </w:p>
        </w:tc>
      </w:tr>
      <w:tr w:rsidR="00EA6506" w:rsidRPr="00542FC4" w14:paraId="1474C1A9" w14:textId="77777777" w:rsidTr="00D47D24">
        <w:trPr>
          <w:trHeight w:val="20"/>
          <w:jc w:val="center"/>
        </w:trPr>
        <w:tc>
          <w:tcPr>
            <w:tcW w:w="4101" w:type="dxa"/>
            <w:tcBorders>
              <w:left w:val="single" w:sz="4" w:space="0" w:color="auto"/>
              <w:bottom w:val="single" w:sz="4" w:space="0" w:color="auto"/>
              <w:right w:val="single" w:sz="4" w:space="0" w:color="auto"/>
            </w:tcBorders>
            <w:shd w:val="clear" w:color="auto" w:fill="auto"/>
            <w:noWrap/>
            <w:vAlign w:val="bottom"/>
          </w:tcPr>
          <w:p w14:paraId="529CCC0C" w14:textId="77777777" w:rsidR="00EA6506" w:rsidRPr="00542FC4" w:rsidRDefault="00EA6506" w:rsidP="00EA6506">
            <w:pPr>
              <w:jc w:val="center"/>
              <w:rPr>
                <w:rFonts w:ascii="Times New Roman" w:eastAsia="Times New Roman" w:hAnsi="Times New Roman"/>
                <w:color w:val="000000"/>
              </w:rPr>
            </w:pPr>
          </w:p>
        </w:tc>
        <w:tc>
          <w:tcPr>
            <w:tcW w:w="3308" w:type="dxa"/>
            <w:tcBorders>
              <w:left w:val="nil"/>
              <w:bottom w:val="single" w:sz="4" w:space="0" w:color="auto"/>
              <w:right w:val="single" w:sz="4" w:space="0" w:color="auto"/>
            </w:tcBorders>
            <w:shd w:val="clear" w:color="auto" w:fill="auto"/>
            <w:noWrap/>
            <w:vAlign w:val="bottom"/>
          </w:tcPr>
          <w:p w14:paraId="644CCEB6" w14:textId="77777777" w:rsidR="00EA6506" w:rsidRPr="00542FC4" w:rsidRDefault="00EA6506" w:rsidP="00EA6506">
            <w:pPr>
              <w:jc w:val="center"/>
              <w:rPr>
                <w:rFonts w:ascii="Times New Roman" w:eastAsia="Times New Roman" w:hAnsi="Times New Roman"/>
                <w:color w:val="000000"/>
              </w:rPr>
            </w:pPr>
          </w:p>
        </w:tc>
        <w:tc>
          <w:tcPr>
            <w:tcW w:w="1215" w:type="dxa"/>
            <w:tcBorders>
              <w:left w:val="nil"/>
              <w:bottom w:val="single" w:sz="4" w:space="0" w:color="auto"/>
              <w:right w:val="single" w:sz="4" w:space="0" w:color="auto"/>
            </w:tcBorders>
            <w:shd w:val="clear" w:color="auto" w:fill="auto"/>
            <w:noWrap/>
            <w:vAlign w:val="bottom"/>
          </w:tcPr>
          <w:p w14:paraId="71A2FA99" w14:textId="77777777" w:rsidR="00EA6506" w:rsidRPr="00542FC4" w:rsidRDefault="00EA6506" w:rsidP="00EA6506">
            <w:pPr>
              <w:jc w:val="right"/>
              <w:rPr>
                <w:rFonts w:ascii="Times New Roman" w:eastAsia="Times New Roman" w:hAnsi="Times New Roman"/>
                <w:color w:val="000000"/>
              </w:rPr>
            </w:pPr>
          </w:p>
        </w:tc>
      </w:tr>
      <w:tr w:rsidR="00EA6506" w:rsidRPr="00542FC4" w14:paraId="2823C906"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5E363075"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5FEDDDF5"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4368D798" w14:textId="77777777" w:rsidR="00EA6506" w:rsidRPr="00542FC4" w:rsidRDefault="00EA6506" w:rsidP="00EA6506">
            <w:pPr>
              <w:jc w:val="right"/>
              <w:rPr>
                <w:rFonts w:ascii="Times New Roman" w:eastAsia="Times New Roman" w:hAnsi="Times New Roman"/>
                <w:color w:val="000000"/>
              </w:rPr>
            </w:pPr>
          </w:p>
        </w:tc>
      </w:tr>
      <w:tr w:rsidR="00EA6506" w:rsidRPr="00542FC4" w14:paraId="32422A86"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7FE3A6B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5B80D6B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78BAD31E" w14:textId="77777777" w:rsidR="00EA6506" w:rsidRPr="00542FC4" w:rsidRDefault="00EA6506" w:rsidP="00EA6506">
            <w:pPr>
              <w:jc w:val="right"/>
              <w:rPr>
                <w:rFonts w:ascii="Times New Roman" w:eastAsia="Times New Roman" w:hAnsi="Times New Roman"/>
                <w:color w:val="000000"/>
              </w:rPr>
            </w:pPr>
          </w:p>
        </w:tc>
      </w:tr>
      <w:tr w:rsidR="00EA6506" w:rsidRPr="00542FC4" w14:paraId="1394232E"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2F661DA3"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7B8BD093"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DCD99DA" w14:textId="77777777" w:rsidR="00EA6506" w:rsidRPr="00542FC4" w:rsidRDefault="00EA6506" w:rsidP="00EA6506">
            <w:pPr>
              <w:jc w:val="right"/>
              <w:rPr>
                <w:rFonts w:ascii="Times New Roman" w:eastAsia="Times New Roman" w:hAnsi="Times New Roman"/>
                <w:color w:val="000000"/>
              </w:rPr>
            </w:pPr>
          </w:p>
        </w:tc>
      </w:tr>
      <w:tr w:rsidR="00EA6506" w:rsidRPr="00542FC4" w14:paraId="78FDD20F"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35164D2A"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339B199A"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6031FE83" w14:textId="77777777" w:rsidR="00EA6506" w:rsidRPr="00542FC4" w:rsidRDefault="00EA6506" w:rsidP="00EA6506">
            <w:pPr>
              <w:jc w:val="right"/>
              <w:rPr>
                <w:rFonts w:ascii="Times New Roman" w:eastAsia="Times New Roman" w:hAnsi="Times New Roman"/>
                <w:color w:val="000000"/>
              </w:rPr>
            </w:pPr>
          </w:p>
        </w:tc>
      </w:tr>
      <w:tr w:rsidR="00EA6506" w:rsidRPr="00542FC4" w14:paraId="748D3F6B"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3C708DEC"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450175F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64177FC3" w14:textId="77777777" w:rsidR="00EA6506" w:rsidRPr="00542FC4" w:rsidRDefault="00EA6506" w:rsidP="00EA6506">
            <w:pPr>
              <w:jc w:val="right"/>
              <w:rPr>
                <w:rFonts w:ascii="Times New Roman" w:eastAsia="Times New Roman" w:hAnsi="Times New Roman"/>
                <w:color w:val="000000"/>
              </w:rPr>
            </w:pPr>
          </w:p>
        </w:tc>
      </w:tr>
      <w:tr w:rsidR="00EA6506" w:rsidRPr="00542FC4" w14:paraId="52A381B9"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69C6D511"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0BE8EE4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0209F25D" w14:textId="77777777" w:rsidR="00EA6506" w:rsidRPr="00542FC4" w:rsidRDefault="00EA6506" w:rsidP="00EA6506">
            <w:pPr>
              <w:jc w:val="right"/>
              <w:rPr>
                <w:rFonts w:ascii="Times New Roman" w:eastAsia="Times New Roman" w:hAnsi="Times New Roman"/>
                <w:color w:val="000000"/>
              </w:rPr>
            </w:pPr>
          </w:p>
        </w:tc>
      </w:tr>
      <w:tr w:rsidR="00EA6506" w:rsidRPr="00542FC4" w14:paraId="3940050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65B468E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552A5152"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37E8EFB" w14:textId="77777777" w:rsidR="00EA6506" w:rsidRPr="00542FC4" w:rsidRDefault="00EA6506" w:rsidP="00EA6506">
            <w:pPr>
              <w:jc w:val="right"/>
              <w:rPr>
                <w:rFonts w:ascii="Times New Roman" w:eastAsia="Times New Roman" w:hAnsi="Times New Roman"/>
                <w:color w:val="000000"/>
              </w:rPr>
            </w:pPr>
          </w:p>
        </w:tc>
      </w:tr>
      <w:tr w:rsidR="00EA6506" w:rsidRPr="00542FC4" w14:paraId="1162561E"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680CDEB0"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50C7F248"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1A6A706" w14:textId="77777777" w:rsidR="00EA6506" w:rsidRPr="00542FC4" w:rsidRDefault="00EA6506" w:rsidP="00EA6506">
            <w:pPr>
              <w:jc w:val="right"/>
              <w:rPr>
                <w:rFonts w:ascii="Times New Roman" w:eastAsia="Times New Roman" w:hAnsi="Times New Roman"/>
                <w:color w:val="000000"/>
              </w:rPr>
            </w:pPr>
          </w:p>
        </w:tc>
      </w:tr>
      <w:tr w:rsidR="00EA6506" w:rsidRPr="00542FC4" w14:paraId="0C91F8D5"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048E7493"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681ADD4D"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69A8D220" w14:textId="77777777" w:rsidR="00EA6506" w:rsidRPr="00542FC4" w:rsidRDefault="00EA6506" w:rsidP="00EA6506">
            <w:pPr>
              <w:jc w:val="right"/>
              <w:rPr>
                <w:rFonts w:ascii="Times New Roman" w:eastAsia="Times New Roman" w:hAnsi="Times New Roman"/>
                <w:color w:val="000000"/>
              </w:rPr>
            </w:pPr>
          </w:p>
        </w:tc>
      </w:tr>
      <w:tr w:rsidR="00EA6506" w:rsidRPr="00542FC4" w14:paraId="29BAD8FA"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5703C9BC"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475F20A4"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27740A46" w14:textId="77777777" w:rsidR="00EA6506" w:rsidRPr="00542FC4" w:rsidRDefault="00EA6506" w:rsidP="00EA6506">
            <w:pPr>
              <w:jc w:val="right"/>
              <w:rPr>
                <w:rFonts w:ascii="Times New Roman" w:eastAsia="Times New Roman" w:hAnsi="Times New Roman"/>
                <w:color w:val="000000"/>
              </w:rPr>
            </w:pPr>
          </w:p>
        </w:tc>
      </w:tr>
      <w:tr w:rsidR="00EA6506" w:rsidRPr="00542FC4" w14:paraId="069A0962"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000000" w:fill="D9D9D9"/>
            <w:noWrap/>
            <w:vAlign w:val="bottom"/>
          </w:tcPr>
          <w:p w14:paraId="0022B57B"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000000" w:fill="D9D9D9"/>
            <w:noWrap/>
            <w:vAlign w:val="bottom"/>
          </w:tcPr>
          <w:p w14:paraId="4E98EE2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000000" w:fill="D9D9D9"/>
            <w:noWrap/>
            <w:vAlign w:val="bottom"/>
          </w:tcPr>
          <w:p w14:paraId="5BF5FA8E" w14:textId="77777777" w:rsidR="00EA6506" w:rsidRPr="00542FC4" w:rsidRDefault="00EA6506" w:rsidP="00EA6506">
            <w:pPr>
              <w:jc w:val="right"/>
              <w:rPr>
                <w:rFonts w:ascii="Times New Roman" w:eastAsia="Times New Roman" w:hAnsi="Times New Roman"/>
                <w:color w:val="000000"/>
              </w:rPr>
            </w:pPr>
          </w:p>
        </w:tc>
      </w:tr>
      <w:tr w:rsidR="00EA6506" w:rsidRPr="00542FC4" w14:paraId="672B64CD"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5E66A860"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2356586C"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428AF024" w14:textId="77777777" w:rsidR="00EA6506" w:rsidRPr="00542FC4" w:rsidRDefault="00EA6506" w:rsidP="00EA6506">
            <w:pPr>
              <w:jc w:val="right"/>
              <w:rPr>
                <w:rFonts w:ascii="Times New Roman" w:eastAsia="Times New Roman" w:hAnsi="Times New Roman"/>
                <w:color w:val="000000"/>
              </w:rPr>
            </w:pPr>
          </w:p>
        </w:tc>
      </w:tr>
      <w:tr w:rsidR="00EA6506" w:rsidRPr="00542FC4" w14:paraId="3078D6BD"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06C6F081"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9054B26"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7B20B2D0" w14:textId="77777777" w:rsidR="00EA6506" w:rsidRPr="00542FC4" w:rsidRDefault="00EA6506" w:rsidP="00EA6506">
            <w:pPr>
              <w:jc w:val="right"/>
              <w:rPr>
                <w:rFonts w:ascii="Times New Roman" w:eastAsia="Times New Roman" w:hAnsi="Times New Roman"/>
                <w:color w:val="000000"/>
              </w:rPr>
            </w:pPr>
          </w:p>
        </w:tc>
      </w:tr>
      <w:tr w:rsidR="00EA6506" w:rsidRPr="00542FC4" w14:paraId="21A79F83"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26D2F032"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05557859"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AF69B11" w14:textId="77777777" w:rsidR="00EA6506" w:rsidRPr="00542FC4" w:rsidRDefault="00EA6506" w:rsidP="00EA6506">
            <w:pPr>
              <w:jc w:val="right"/>
              <w:rPr>
                <w:rFonts w:ascii="Times New Roman" w:eastAsia="Times New Roman" w:hAnsi="Times New Roman"/>
                <w:color w:val="000000"/>
              </w:rPr>
            </w:pPr>
          </w:p>
        </w:tc>
      </w:tr>
      <w:tr w:rsidR="00EA6506" w:rsidRPr="00542FC4" w14:paraId="28424010"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369F313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1430EA66"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339CFA7C" w14:textId="77777777" w:rsidR="00EA6506" w:rsidRPr="00542FC4" w:rsidRDefault="00EA6506" w:rsidP="00EA6506">
            <w:pPr>
              <w:jc w:val="right"/>
              <w:rPr>
                <w:rFonts w:ascii="Times New Roman" w:eastAsia="Times New Roman" w:hAnsi="Times New Roman"/>
                <w:color w:val="000000"/>
              </w:rPr>
            </w:pPr>
          </w:p>
        </w:tc>
      </w:tr>
      <w:tr w:rsidR="00EA6506" w:rsidRPr="00542FC4" w14:paraId="337D5C0A"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auto" w:fill="auto"/>
            <w:noWrap/>
            <w:vAlign w:val="bottom"/>
          </w:tcPr>
          <w:p w14:paraId="10A07790"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auto" w:fill="auto"/>
            <w:noWrap/>
            <w:vAlign w:val="bottom"/>
          </w:tcPr>
          <w:p w14:paraId="7717894E"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auto" w:fill="auto"/>
            <w:noWrap/>
            <w:vAlign w:val="bottom"/>
          </w:tcPr>
          <w:p w14:paraId="5CFB65CD" w14:textId="77777777" w:rsidR="00EA6506" w:rsidRPr="00542FC4" w:rsidRDefault="00EA6506" w:rsidP="00EA6506">
            <w:pPr>
              <w:jc w:val="right"/>
              <w:rPr>
                <w:rFonts w:ascii="Times New Roman" w:eastAsia="Times New Roman" w:hAnsi="Times New Roman"/>
                <w:color w:val="000000"/>
              </w:rPr>
            </w:pPr>
          </w:p>
        </w:tc>
      </w:tr>
      <w:tr w:rsidR="00EA6506" w:rsidRPr="00542FC4" w14:paraId="2D05F2A7" w14:textId="77777777" w:rsidTr="00D47D24">
        <w:trPr>
          <w:trHeight w:val="20"/>
          <w:jc w:val="center"/>
        </w:trPr>
        <w:tc>
          <w:tcPr>
            <w:tcW w:w="4101" w:type="dxa"/>
            <w:tcBorders>
              <w:top w:val="nil"/>
              <w:left w:val="single" w:sz="4" w:space="0" w:color="auto"/>
              <w:bottom w:val="single" w:sz="4" w:space="0" w:color="auto"/>
              <w:right w:val="single" w:sz="4" w:space="0" w:color="auto"/>
            </w:tcBorders>
            <w:shd w:val="clear" w:color="000000" w:fill="D9D9D9"/>
            <w:noWrap/>
            <w:vAlign w:val="bottom"/>
          </w:tcPr>
          <w:p w14:paraId="6B40BB0E" w14:textId="77777777" w:rsidR="00EA6506" w:rsidRPr="00542FC4" w:rsidRDefault="00EA6506" w:rsidP="00EA6506">
            <w:pPr>
              <w:jc w:val="center"/>
              <w:rPr>
                <w:rFonts w:ascii="Times New Roman" w:eastAsia="Times New Roman" w:hAnsi="Times New Roman"/>
                <w:color w:val="000000"/>
              </w:rPr>
            </w:pPr>
          </w:p>
        </w:tc>
        <w:tc>
          <w:tcPr>
            <w:tcW w:w="3308" w:type="dxa"/>
            <w:tcBorders>
              <w:top w:val="nil"/>
              <w:left w:val="nil"/>
              <w:bottom w:val="single" w:sz="4" w:space="0" w:color="auto"/>
              <w:right w:val="single" w:sz="4" w:space="0" w:color="auto"/>
            </w:tcBorders>
            <w:shd w:val="clear" w:color="000000" w:fill="D9D9D9"/>
            <w:noWrap/>
            <w:vAlign w:val="bottom"/>
          </w:tcPr>
          <w:p w14:paraId="2D54F69B" w14:textId="77777777" w:rsidR="00EA6506" w:rsidRPr="00542FC4" w:rsidRDefault="00EA6506" w:rsidP="00EA6506">
            <w:pPr>
              <w:jc w:val="center"/>
              <w:rPr>
                <w:rFonts w:ascii="Times New Roman" w:eastAsia="Times New Roman" w:hAnsi="Times New Roman"/>
                <w:color w:val="000000"/>
              </w:rPr>
            </w:pPr>
          </w:p>
        </w:tc>
        <w:tc>
          <w:tcPr>
            <w:tcW w:w="1215" w:type="dxa"/>
            <w:tcBorders>
              <w:top w:val="nil"/>
              <w:left w:val="nil"/>
              <w:bottom w:val="single" w:sz="4" w:space="0" w:color="auto"/>
              <w:right w:val="single" w:sz="4" w:space="0" w:color="auto"/>
            </w:tcBorders>
            <w:shd w:val="clear" w:color="000000" w:fill="D9D9D9"/>
            <w:noWrap/>
            <w:vAlign w:val="bottom"/>
          </w:tcPr>
          <w:p w14:paraId="2F856F27" w14:textId="77777777" w:rsidR="00EA6506" w:rsidRPr="00542FC4" w:rsidRDefault="00EA6506" w:rsidP="00EA6506">
            <w:pPr>
              <w:jc w:val="right"/>
              <w:rPr>
                <w:rFonts w:ascii="Times New Roman" w:eastAsia="Times New Roman" w:hAnsi="Times New Roman"/>
                <w:color w:val="000000"/>
              </w:rPr>
            </w:pPr>
          </w:p>
        </w:tc>
      </w:tr>
    </w:tbl>
    <w:p w14:paraId="583AAF15" w14:textId="77777777" w:rsidR="00542FC4" w:rsidRDefault="00542FC4"/>
    <w:tbl>
      <w:tblPr>
        <w:tblW w:w="8691" w:type="dxa"/>
        <w:jc w:val="center"/>
        <w:tblCellMar>
          <w:left w:w="70" w:type="dxa"/>
          <w:right w:w="70" w:type="dxa"/>
        </w:tblCellMar>
        <w:tblLook w:val="04A0" w:firstRow="1" w:lastRow="0" w:firstColumn="1" w:lastColumn="0" w:noHBand="0" w:noVBand="1"/>
      </w:tblPr>
      <w:tblGrid>
        <w:gridCol w:w="3173"/>
        <w:gridCol w:w="2928"/>
        <w:gridCol w:w="2590"/>
      </w:tblGrid>
      <w:tr w:rsidR="00EA6506" w:rsidRPr="00542FC4" w14:paraId="7BD222F5" w14:textId="77777777" w:rsidTr="00595F2C">
        <w:trPr>
          <w:trHeight w:val="23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5B9E3B" w14:textId="77777777" w:rsidR="00EA6506" w:rsidRPr="00542FC4" w:rsidRDefault="00EA6506" w:rsidP="00EA6506">
            <w:pPr>
              <w:jc w:val="center"/>
              <w:rPr>
                <w:rFonts w:ascii="Times New Roman" w:eastAsia="Times New Roman" w:hAnsi="Times New Roman"/>
                <w:b/>
                <w:bCs/>
                <w:color w:val="000000"/>
              </w:rPr>
            </w:pPr>
            <w:r w:rsidRPr="00542FC4">
              <w:rPr>
                <w:rFonts w:ascii="Times New Roman" w:eastAsia="Times New Roman" w:hAnsi="Times New Roman"/>
                <w:b/>
                <w:bCs/>
                <w:color w:val="000000"/>
              </w:rPr>
              <w:t>ASOCIACION COOPERATIVA DE PRODUCCION AGROPECUARIA SAN FRANCISCO CALIFORNIA DE R.</w:t>
            </w:r>
            <w:r w:rsidR="00235F82">
              <w:rPr>
                <w:rFonts w:ascii="Times New Roman" w:eastAsia="Times New Roman" w:hAnsi="Times New Roman"/>
                <w:b/>
                <w:bCs/>
                <w:color w:val="000000"/>
              </w:rPr>
              <w:t xml:space="preserve">L. PORCION 4 (MATRICULA --- </w:t>
            </w:r>
            <w:r w:rsidRPr="00542FC4">
              <w:rPr>
                <w:rFonts w:ascii="Times New Roman" w:eastAsia="Times New Roman" w:hAnsi="Times New Roman"/>
                <w:b/>
                <w:bCs/>
                <w:color w:val="000000"/>
              </w:rPr>
              <w:t>-00000)</w:t>
            </w:r>
          </w:p>
        </w:tc>
      </w:tr>
      <w:tr w:rsidR="00EA6506" w:rsidRPr="00542FC4" w14:paraId="171A07EE" w14:textId="77777777" w:rsidTr="00595F2C">
        <w:trPr>
          <w:trHeight w:val="23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79415ED" w14:textId="77777777" w:rsidR="00EA6506" w:rsidRPr="00542FC4" w:rsidRDefault="00EA6506" w:rsidP="00EA6506">
            <w:pPr>
              <w:rPr>
                <w:rFonts w:ascii="Times New Roman" w:eastAsia="Times New Roman" w:hAnsi="Times New Roman"/>
                <w:b/>
                <w:bCs/>
                <w:color w:val="000000"/>
              </w:rPr>
            </w:pPr>
          </w:p>
        </w:tc>
      </w:tr>
      <w:tr w:rsidR="00EA6506" w:rsidRPr="00542FC4" w14:paraId="6384F4EA" w14:textId="77777777" w:rsidTr="00595F2C">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CAEFF57"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40868A31"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04704EA0"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542FC4" w14:paraId="017D310D"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EB495F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0EA0037"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C1735F0" w14:textId="77777777" w:rsidR="00EA6506" w:rsidRPr="00542FC4" w:rsidRDefault="00EA6506" w:rsidP="00EA6506">
            <w:pPr>
              <w:rPr>
                <w:rFonts w:ascii="Times New Roman" w:eastAsia="Times New Roman" w:hAnsi="Times New Roman"/>
                <w:color w:val="000000"/>
              </w:rPr>
            </w:pPr>
          </w:p>
        </w:tc>
      </w:tr>
      <w:tr w:rsidR="00EA6506" w:rsidRPr="00542FC4" w14:paraId="4FE4EE64"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ACF72A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36F1E1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8E2CD26" w14:textId="77777777" w:rsidR="00EA6506" w:rsidRPr="00542FC4" w:rsidRDefault="00EA6506" w:rsidP="00EA6506">
            <w:pPr>
              <w:jc w:val="right"/>
              <w:rPr>
                <w:rFonts w:ascii="Times New Roman" w:eastAsia="Times New Roman" w:hAnsi="Times New Roman"/>
                <w:color w:val="000000"/>
              </w:rPr>
            </w:pPr>
          </w:p>
        </w:tc>
      </w:tr>
      <w:tr w:rsidR="00EA6506" w:rsidRPr="00542FC4" w14:paraId="2DB19FD1"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1C9A4607"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57D29E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0DBD2E9B" w14:textId="77777777" w:rsidR="00EA6506" w:rsidRPr="00542FC4" w:rsidRDefault="00EA6506" w:rsidP="00EA6506">
            <w:pPr>
              <w:jc w:val="right"/>
              <w:rPr>
                <w:rFonts w:ascii="Times New Roman" w:eastAsia="Times New Roman" w:hAnsi="Times New Roman"/>
                <w:color w:val="000000"/>
              </w:rPr>
            </w:pPr>
          </w:p>
        </w:tc>
      </w:tr>
      <w:tr w:rsidR="00EA6506" w:rsidRPr="00542FC4" w14:paraId="3D944E3D"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24CCE8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279C9E7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E78DBC8" w14:textId="77777777" w:rsidR="00EA6506" w:rsidRPr="00542FC4" w:rsidRDefault="00EA6506" w:rsidP="00EA6506">
            <w:pPr>
              <w:rPr>
                <w:rFonts w:ascii="Times New Roman" w:eastAsia="Times New Roman" w:hAnsi="Times New Roman"/>
                <w:color w:val="000000"/>
              </w:rPr>
            </w:pPr>
          </w:p>
        </w:tc>
      </w:tr>
      <w:tr w:rsidR="00EA6506" w:rsidRPr="00542FC4" w14:paraId="4999CA8D"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D8A580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F608EB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64ED6F7" w14:textId="77777777" w:rsidR="00EA6506" w:rsidRPr="00542FC4" w:rsidRDefault="00EA6506" w:rsidP="00EA6506">
            <w:pPr>
              <w:jc w:val="right"/>
              <w:rPr>
                <w:rFonts w:ascii="Times New Roman" w:eastAsia="Times New Roman" w:hAnsi="Times New Roman"/>
                <w:color w:val="000000"/>
              </w:rPr>
            </w:pPr>
          </w:p>
        </w:tc>
      </w:tr>
      <w:tr w:rsidR="00EA6506" w:rsidRPr="00542FC4" w14:paraId="321C2BA9"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BFC50C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9B395B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982985E" w14:textId="77777777" w:rsidR="00EA6506" w:rsidRPr="00542FC4" w:rsidRDefault="00EA6506" w:rsidP="00EA6506">
            <w:pPr>
              <w:jc w:val="right"/>
              <w:rPr>
                <w:rFonts w:ascii="Times New Roman" w:eastAsia="Times New Roman" w:hAnsi="Times New Roman"/>
                <w:color w:val="000000"/>
              </w:rPr>
            </w:pPr>
          </w:p>
        </w:tc>
      </w:tr>
      <w:tr w:rsidR="00EA6506" w:rsidRPr="00542FC4" w14:paraId="5856B812"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DC3C03E"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9B3002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431A05A1" w14:textId="77777777" w:rsidR="00EA6506" w:rsidRPr="00542FC4" w:rsidRDefault="00EA6506" w:rsidP="00EA6506">
            <w:pPr>
              <w:jc w:val="right"/>
              <w:rPr>
                <w:rFonts w:ascii="Times New Roman" w:eastAsia="Times New Roman" w:hAnsi="Times New Roman"/>
                <w:color w:val="000000"/>
              </w:rPr>
            </w:pPr>
          </w:p>
        </w:tc>
      </w:tr>
      <w:tr w:rsidR="00EA6506" w:rsidRPr="00542FC4" w14:paraId="7806E471"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1E0686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912E7E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5585022" w14:textId="77777777" w:rsidR="00EA6506" w:rsidRPr="00542FC4" w:rsidRDefault="00EA6506" w:rsidP="00EA6506">
            <w:pPr>
              <w:jc w:val="right"/>
              <w:rPr>
                <w:rFonts w:ascii="Times New Roman" w:eastAsia="Times New Roman" w:hAnsi="Times New Roman"/>
                <w:color w:val="000000"/>
              </w:rPr>
            </w:pPr>
          </w:p>
        </w:tc>
      </w:tr>
      <w:tr w:rsidR="00EA6506" w:rsidRPr="00542FC4" w14:paraId="0D673C1B" w14:textId="77777777" w:rsidTr="00D47D24">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B76B6D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4503BD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25140DEE" w14:textId="77777777" w:rsidR="00EA6506" w:rsidRPr="00542FC4" w:rsidRDefault="00EA6506" w:rsidP="00EA6506">
            <w:pPr>
              <w:jc w:val="right"/>
              <w:rPr>
                <w:rFonts w:ascii="Times New Roman" w:eastAsia="Times New Roman" w:hAnsi="Times New Roman"/>
                <w:color w:val="000000"/>
              </w:rPr>
            </w:pPr>
          </w:p>
        </w:tc>
      </w:tr>
    </w:tbl>
    <w:p w14:paraId="4C7986B7" w14:textId="77777777" w:rsidR="009A44CE" w:rsidRPr="00235F82" w:rsidRDefault="009A44CE" w:rsidP="00235F82">
      <w:pPr>
        <w:tabs>
          <w:tab w:val="left" w:pos="7671"/>
        </w:tabs>
        <w:spacing w:after="200"/>
        <w:contextualSpacing/>
        <w:jc w:val="both"/>
        <w:rPr>
          <w:rFonts w:ascii="Times New Roman" w:hAnsi="Times New Roman"/>
          <w:sz w:val="26"/>
          <w:szCs w:val="26"/>
        </w:rPr>
      </w:pPr>
    </w:p>
    <w:tbl>
      <w:tblPr>
        <w:tblW w:w="8678" w:type="dxa"/>
        <w:jc w:val="center"/>
        <w:tblCellMar>
          <w:left w:w="70" w:type="dxa"/>
          <w:right w:w="70" w:type="dxa"/>
        </w:tblCellMar>
        <w:tblLook w:val="04A0" w:firstRow="1" w:lastRow="0" w:firstColumn="1" w:lastColumn="0" w:noHBand="0" w:noVBand="1"/>
      </w:tblPr>
      <w:tblGrid>
        <w:gridCol w:w="3168"/>
        <w:gridCol w:w="2924"/>
        <w:gridCol w:w="2586"/>
      </w:tblGrid>
      <w:tr w:rsidR="00EA6506" w:rsidRPr="00542FC4" w14:paraId="2EC792DC" w14:textId="77777777" w:rsidTr="00595F2C">
        <w:trPr>
          <w:trHeight w:val="324"/>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31E914" w14:textId="77777777" w:rsidR="00F57579" w:rsidRPr="00542FC4" w:rsidRDefault="00EA6506" w:rsidP="00F57579">
            <w:pPr>
              <w:jc w:val="center"/>
              <w:rPr>
                <w:rFonts w:ascii="Times New Roman" w:eastAsia="Times New Roman" w:hAnsi="Times New Roman"/>
                <w:b/>
                <w:bCs/>
                <w:color w:val="000000"/>
              </w:rPr>
            </w:pPr>
            <w:r w:rsidRPr="00542FC4">
              <w:rPr>
                <w:rFonts w:ascii="Times New Roman" w:eastAsia="Times New Roman" w:hAnsi="Times New Roman"/>
                <w:b/>
                <w:bCs/>
                <w:color w:val="000000"/>
              </w:rPr>
              <w:t>ASOCIACION COOPERATIVA DE PRODUCCION AGROPECUARIA SAN FRANCISCO CALIFORNIA DE R.L. PORCION 5 (MATRI</w:t>
            </w:r>
            <w:r w:rsidR="00F57579">
              <w:rPr>
                <w:rFonts w:ascii="Times New Roman" w:eastAsia="Times New Roman" w:hAnsi="Times New Roman"/>
                <w:b/>
                <w:bCs/>
                <w:color w:val="000000"/>
              </w:rPr>
              <w:t xml:space="preserve">CULA --- </w:t>
            </w:r>
            <w:r w:rsidRPr="00542FC4">
              <w:rPr>
                <w:rFonts w:ascii="Times New Roman" w:eastAsia="Times New Roman" w:hAnsi="Times New Roman"/>
                <w:b/>
                <w:bCs/>
                <w:color w:val="000000"/>
              </w:rPr>
              <w:t>-00000)</w:t>
            </w:r>
          </w:p>
        </w:tc>
      </w:tr>
      <w:tr w:rsidR="00EA6506" w:rsidRPr="00542FC4" w14:paraId="47E612C9" w14:textId="77777777" w:rsidTr="00595F2C">
        <w:trPr>
          <w:trHeight w:val="32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959DFA8" w14:textId="77777777" w:rsidR="00EA6506" w:rsidRPr="00542FC4" w:rsidRDefault="00EA6506" w:rsidP="00EA6506">
            <w:pPr>
              <w:rPr>
                <w:rFonts w:ascii="Times New Roman" w:eastAsia="Times New Roman" w:hAnsi="Times New Roman"/>
                <w:b/>
                <w:bCs/>
                <w:color w:val="000000"/>
              </w:rPr>
            </w:pPr>
          </w:p>
        </w:tc>
      </w:tr>
      <w:tr w:rsidR="00EA6506" w:rsidRPr="00542FC4" w14:paraId="093F33AC" w14:textId="77777777" w:rsidTr="00595F2C">
        <w:trPr>
          <w:trHeight w:val="2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06B924B"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19D828F5"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14A7ED16"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542FC4" w14:paraId="00C0F39E" w14:textId="77777777" w:rsidTr="00595F2C">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ADF65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24CF8168"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A42F8C"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 </w:t>
            </w:r>
          </w:p>
        </w:tc>
      </w:tr>
      <w:tr w:rsidR="00EA6506" w:rsidRPr="00542FC4" w14:paraId="12894EA7"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54E9B2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3A2640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7E475D4" w14:textId="77777777" w:rsidR="00EA6506" w:rsidRPr="00542FC4" w:rsidRDefault="00EA6506" w:rsidP="00EA6506">
            <w:pPr>
              <w:jc w:val="right"/>
              <w:rPr>
                <w:rFonts w:ascii="Times New Roman" w:eastAsia="Times New Roman" w:hAnsi="Times New Roman"/>
                <w:color w:val="000000"/>
              </w:rPr>
            </w:pPr>
          </w:p>
        </w:tc>
      </w:tr>
      <w:tr w:rsidR="00EA6506" w:rsidRPr="00542FC4" w14:paraId="4BFBF788"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89B058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2E2EFF7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C0BCE73" w14:textId="77777777" w:rsidR="00EA6506" w:rsidRPr="00542FC4" w:rsidRDefault="00EA6506" w:rsidP="00EA6506">
            <w:pPr>
              <w:jc w:val="right"/>
              <w:rPr>
                <w:rFonts w:ascii="Times New Roman" w:eastAsia="Times New Roman" w:hAnsi="Times New Roman"/>
                <w:color w:val="000000"/>
              </w:rPr>
            </w:pPr>
          </w:p>
        </w:tc>
      </w:tr>
      <w:tr w:rsidR="00EA6506" w:rsidRPr="00542FC4" w14:paraId="3572005C"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53E98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5A31F68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9CC15ED" w14:textId="77777777" w:rsidR="00EA6506" w:rsidRPr="00542FC4" w:rsidRDefault="00EA6506" w:rsidP="00EA6506">
            <w:pPr>
              <w:rPr>
                <w:rFonts w:ascii="Times New Roman" w:eastAsia="Times New Roman" w:hAnsi="Times New Roman"/>
                <w:color w:val="000000"/>
              </w:rPr>
            </w:pPr>
          </w:p>
        </w:tc>
      </w:tr>
      <w:tr w:rsidR="00EA6506" w:rsidRPr="00542FC4" w14:paraId="73E7FCA5" w14:textId="77777777" w:rsidTr="00D47D24">
        <w:trPr>
          <w:trHeight w:val="28"/>
          <w:jc w:val="center"/>
        </w:trPr>
        <w:tc>
          <w:tcPr>
            <w:tcW w:w="0" w:type="auto"/>
            <w:tcBorders>
              <w:top w:val="single" w:sz="4" w:space="0" w:color="auto"/>
              <w:left w:val="single" w:sz="4" w:space="0" w:color="auto"/>
              <w:right w:val="single" w:sz="4" w:space="0" w:color="auto"/>
            </w:tcBorders>
            <w:shd w:val="clear" w:color="auto" w:fill="auto"/>
            <w:noWrap/>
            <w:vAlign w:val="bottom"/>
          </w:tcPr>
          <w:p w14:paraId="7184AC66"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09D6C33D"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0F0CAA25" w14:textId="77777777" w:rsidR="00EA6506" w:rsidRPr="00542FC4" w:rsidRDefault="00EA6506" w:rsidP="00EA6506">
            <w:pPr>
              <w:jc w:val="right"/>
              <w:rPr>
                <w:rFonts w:ascii="Times New Roman" w:eastAsia="Times New Roman" w:hAnsi="Times New Roman"/>
                <w:color w:val="000000"/>
              </w:rPr>
            </w:pPr>
          </w:p>
        </w:tc>
      </w:tr>
      <w:tr w:rsidR="00EA6506" w:rsidRPr="00542FC4" w14:paraId="2872116A" w14:textId="77777777" w:rsidTr="00D47D24">
        <w:trPr>
          <w:trHeight w:val="28"/>
          <w:jc w:val="center"/>
        </w:trPr>
        <w:tc>
          <w:tcPr>
            <w:tcW w:w="0" w:type="auto"/>
            <w:tcBorders>
              <w:left w:val="single" w:sz="4" w:space="0" w:color="auto"/>
              <w:bottom w:val="single" w:sz="4" w:space="0" w:color="auto"/>
              <w:right w:val="single" w:sz="4" w:space="0" w:color="auto"/>
            </w:tcBorders>
            <w:shd w:val="clear" w:color="auto" w:fill="auto"/>
            <w:noWrap/>
            <w:vAlign w:val="bottom"/>
          </w:tcPr>
          <w:p w14:paraId="25D4306B"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auto" w:fill="auto"/>
            <w:noWrap/>
            <w:vAlign w:val="bottom"/>
          </w:tcPr>
          <w:p w14:paraId="585230B1"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auto" w:fill="auto"/>
            <w:noWrap/>
            <w:vAlign w:val="bottom"/>
          </w:tcPr>
          <w:p w14:paraId="6422DC80" w14:textId="77777777" w:rsidR="00EA6506" w:rsidRPr="00542FC4" w:rsidRDefault="00EA6506" w:rsidP="00EA6506">
            <w:pPr>
              <w:jc w:val="right"/>
              <w:rPr>
                <w:rFonts w:ascii="Times New Roman" w:eastAsia="Times New Roman" w:hAnsi="Times New Roman"/>
                <w:color w:val="000000"/>
              </w:rPr>
            </w:pPr>
          </w:p>
        </w:tc>
      </w:tr>
      <w:tr w:rsidR="00EA6506" w:rsidRPr="00542FC4" w14:paraId="68D235E5"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3B12CD1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B531DC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1EA987FA" w14:textId="77777777" w:rsidR="00EA6506" w:rsidRPr="00542FC4" w:rsidRDefault="00EA6506" w:rsidP="00EA6506">
            <w:pPr>
              <w:jc w:val="right"/>
              <w:rPr>
                <w:rFonts w:ascii="Times New Roman" w:eastAsia="Times New Roman" w:hAnsi="Times New Roman"/>
                <w:color w:val="000000"/>
              </w:rPr>
            </w:pPr>
          </w:p>
        </w:tc>
      </w:tr>
      <w:tr w:rsidR="00EA6506" w:rsidRPr="00542FC4" w14:paraId="6BEA20B2"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36A753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620D0A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3F227B5" w14:textId="77777777" w:rsidR="00EA6506" w:rsidRPr="00542FC4" w:rsidRDefault="00EA6506" w:rsidP="00EA6506">
            <w:pPr>
              <w:jc w:val="right"/>
              <w:rPr>
                <w:rFonts w:ascii="Times New Roman" w:eastAsia="Times New Roman" w:hAnsi="Times New Roman"/>
                <w:color w:val="000000"/>
              </w:rPr>
            </w:pPr>
          </w:p>
        </w:tc>
      </w:tr>
      <w:tr w:rsidR="00EA6506" w:rsidRPr="00542FC4" w14:paraId="12166B63" w14:textId="77777777" w:rsidTr="00D47D24">
        <w:trPr>
          <w:trHeight w:val="28"/>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0FF5339E"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4CC9FE0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C2427C3" w14:textId="77777777" w:rsidR="00EA6506" w:rsidRPr="00542FC4" w:rsidRDefault="00EA6506" w:rsidP="00EA6506">
            <w:pPr>
              <w:jc w:val="right"/>
              <w:rPr>
                <w:rFonts w:ascii="Times New Roman" w:eastAsia="Times New Roman" w:hAnsi="Times New Roman"/>
                <w:color w:val="000000"/>
              </w:rPr>
            </w:pPr>
          </w:p>
        </w:tc>
      </w:tr>
    </w:tbl>
    <w:p w14:paraId="01227F13" w14:textId="77777777" w:rsidR="00595F2C" w:rsidRDefault="00595F2C"/>
    <w:tbl>
      <w:tblPr>
        <w:tblW w:w="8625" w:type="dxa"/>
        <w:jc w:val="center"/>
        <w:tblCellMar>
          <w:left w:w="70" w:type="dxa"/>
          <w:right w:w="70" w:type="dxa"/>
        </w:tblCellMar>
        <w:tblLook w:val="04A0" w:firstRow="1" w:lastRow="0" w:firstColumn="1" w:lastColumn="0" w:noHBand="0" w:noVBand="1"/>
      </w:tblPr>
      <w:tblGrid>
        <w:gridCol w:w="3149"/>
        <w:gridCol w:w="2906"/>
        <w:gridCol w:w="2570"/>
      </w:tblGrid>
      <w:tr w:rsidR="00EA6506" w:rsidRPr="00542FC4" w14:paraId="5953E594" w14:textId="77777777" w:rsidTr="00595F2C">
        <w:trPr>
          <w:trHeight w:val="258"/>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1A1AB" w14:textId="77777777" w:rsidR="00EA6506" w:rsidRPr="00542FC4" w:rsidRDefault="00EA6506" w:rsidP="00EA6506">
            <w:pPr>
              <w:jc w:val="center"/>
              <w:rPr>
                <w:rFonts w:ascii="Times New Roman" w:eastAsia="Times New Roman" w:hAnsi="Times New Roman"/>
                <w:b/>
                <w:bCs/>
                <w:color w:val="000000"/>
              </w:rPr>
            </w:pPr>
            <w:r w:rsidRPr="00542FC4">
              <w:rPr>
                <w:rFonts w:ascii="Times New Roman" w:eastAsia="Times New Roman" w:hAnsi="Times New Roman"/>
                <w:b/>
                <w:bCs/>
                <w:color w:val="000000"/>
              </w:rPr>
              <w:lastRenderedPageBreak/>
              <w:t>ASOCIACION COOPERATIVA DE PRODUCCION AGROPECUARIA SAN FRANCISCO CALIFORNIA DE R.</w:t>
            </w:r>
            <w:r w:rsidR="009B6C0B">
              <w:rPr>
                <w:rFonts w:ascii="Times New Roman" w:eastAsia="Times New Roman" w:hAnsi="Times New Roman"/>
                <w:b/>
                <w:bCs/>
                <w:color w:val="000000"/>
              </w:rPr>
              <w:t xml:space="preserve">L. PORCION 6 (MATRICULA --- </w:t>
            </w:r>
            <w:r w:rsidRPr="00542FC4">
              <w:rPr>
                <w:rFonts w:ascii="Times New Roman" w:eastAsia="Times New Roman" w:hAnsi="Times New Roman"/>
                <w:b/>
                <w:bCs/>
                <w:color w:val="000000"/>
              </w:rPr>
              <w:t>-00000)</w:t>
            </w:r>
          </w:p>
        </w:tc>
      </w:tr>
      <w:tr w:rsidR="00EA6506" w:rsidRPr="00542FC4" w14:paraId="17885781" w14:textId="77777777" w:rsidTr="00595F2C">
        <w:trPr>
          <w:trHeight w:val="258"/>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9B368C" w14:textId="77777777" w:rsidR="00EA6506" w:rsidRPr="00542FC4" w:rsidRDefault="00EA6506" w:rsidP="00EA6506">
            <w:pPr>
              <w:rPr>
                <w:rFonts w:ascii="Times New Roman" w:eastAsia="Times New Roman" w:hAnsi="Times New Roman"/>
                <w:b/>
                <w:bCs/>
                <w:color w:val="000000"/>
              </w:rPr>
            </w:pPr>
          </w:p>
        </w:tc>
      </w:tr>
      <w:tr w:rsidR="00EA6506" w:rsidRPr="00542FC4" w14:paraId="0D1F9153" w14:textId="77777777" w:rsidTr="00595F2C">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4919DA5"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DESCRIPCION</w:t>
            </w:r>
          </w:p>
        </w:tc>
        <w:tc>
          <w:tcPr>
            <w:tcW w:w="0" w:type="auto"/>
            <w:tcBorders>
              <w:top w:val="nil"/>
              <w:left w:val="nil"/>
              <w:bottom w:val="single" w:sz="4" w:space="0" w:color="auto"/>
              <w:right w:val="single" w:sz="4" w:space="0" w:color="auto"/>
            </w:tcBorders>
            <w:shd w:val="clear" w:color="000000" w:fill="D9D9D9"/>
            <w:noWrap/>
            <w:vAlign w:val="bottom"/>
            <w:hideMark/>
          </w:tcPr>
          <w:p w14:paraId="4159B31C" w14:textId="77777777" w:rsidR="00EA6506" w:rsidRPr="00542FC4" w:rsidRDefault="00EA6506" w:rsidP="00EA6506">
            <w:pPr>
              <w:jc w:val="center"/>
              <w:rPr>
                <w:rFonts w:ascii="Times New Roman" w:eastAsia="Times New Roman" w:hAnsi="Times New Roman"/>
                <w:color w:val="000000"/>
              </w:rPr>
            </w:pPr>
            <w:r w:rsidRPr="00542FC4">
              <w:rPr>
                <w:rFonts w:ascii="Times New Roman" w:eastAsia="Times New Roman" w:hAnsi="Times New Roman"/>
                <w:color w:val="000000"/>
              </w:rPr>
              <w:t>AREAS (Has.)</w:t>
            </w:r>
          </w:p>
        </w:tc>
        <w:tc>
          <w:tcPr>
            <w:tcW w:w="0" w:type="auto"/>
            <w:tcBorders>
              <w:top w:val="nil"/>
              <w:left w:val="nil"/>
              <w:bottom w:val="single" w:sz="4" w:space="0" w:color="auto"/>
              <w:right w:val="single" w:sz="4" w:space="0" w:color="auto"/>
            </w:tcBorders>
            <w:shd w:val="clear" w:color="000000" w:fill="D9D9D9"/>
            <w:noWrap/>
            <w:vAlign w:val="bottom"/>
            <w:hideMark/>
          </w:tcPr>
          <w:p w14:paraId="29390FCA" w14:textId="77777777" w:rsidR="00EA6506" w:rsidRPr="00542FC4" w:rsidRDefault="00EA6506" w:rsidP="00EA6506">
            <w:pPr>
              <w:rPr>
                <w:rFonts w:ascii="Times New Roman" w:eastAsia="Times New Roman" w:hAnsi="Times New Roman"/>
                <w:color w:val="000000"/>
              </w:rPr>
            </w:pPr>
            <w:r w:rsidRPr="00542FC4">
              <w:rPr>
                <w:rFonts w:ascii="Times New Roman" w:eastAsia="Times New Roman" w:hAnsi="Times New Roman"/>
                <w:color w:val="000000"/>
              </w:rPr>
              <w:t>AREAS(m2)</w:t>
            </w:r>
          </w:p>
        </w:tc>
      </w:tr>
      <w:tr w:rsidR="00EA6506" w:rsidRPr="00542FC4" w14:paraId="770585CD"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F16E7E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CCC79F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B6EDC48" w14:textId="77777777" w:rsidR="00EA6506" w:rsidRPr="00542FC4" w:rsidRDefault="00EA6506" w:rsidP="00EA6506">
            <w:pPr>
              <w:rPr>
                <w:rFonts w:ascii="Times New Roman" w:eastAsia="Times New Roman" w:hAnsi="Times New Roman"/>
                <w:color w:val="000000"/>
              </w:rPr>
            </w:pPr>
          </w:p>
        </w:tc>
      </w:tr>
      <w:tr w:rsidR="00EA6506" w:rsidRPr="00542FC4" w14:paraId="4748E07B"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9EB0CE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95A9E1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47067BE" w14:textId="77777777" w:rsidR="00EA6506" w:rsidRPr="00542FC4" w:rsidRDefault="00EA6506" w:rsidP="00EA6506">
            <w:pPr>
              <w:jc w:val="right"/>
              <w:rPr>
                <w:rFonts w:ascii="Times New Roman" w:eastAsia="Times New Roman" w:hAnsi="Times New Roman"/>
                <w:color w:val="000000"/>
              </w:rPr>
            </w:pPr>
          </w:p>
        </w:tc>
      </w:tr>
      <w:tr w:rsidR="00EA6506" w:rsidRPr="00542FC4" w14:paraId="6F7FE7BF"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51D89D3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7E13E1E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BCD5698" w14:textId="77777777" w:rsidR="00EA6506" w:rsidRPr="00542FC4" w:rsidRDefault="00EA6506" w:rsidP="00EA6506">
            <w:pPr>
              <w:jc w:val="right"/>
              <w:rPr>
                <w:rFonts w:ascii="Times New Roman" w:eastAsia="Times New Roman" w:hAnsi="Times New Roman"/>
                <w:color w:val="000000"/>
              </w:rPr>
            </w:pPr>
          </w:p>
        </w:tc>
      </w:tr>
      <w:tr w:rsidR="00EA6506" w:rsidRPr="00542FC4" w14:paraId="4946DDAE"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8EA851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801BE1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5E76627" w14:textId="77777777" w:rsidR="00EA6506" w:rsidRPr="00542FC4" w:rsidRDefault="00EA6506" w:rsidP="00EA6506">
            <w:pPr>
              <w:rPr>
                <w:rFonts w:ascii="Times New Roman" w:eastAsia="Times New Roman" w:hAnsi="Times New Roman"/>
                <w:color w:val="000000"/>
              </w:rPr>
            </w:pPr>
          </w:p>
        </w:tc>
      </w:tr>
      <w:tr w:rsidR="00EA6506" w:rsidRPr="00542FC4" w14:paraId="5FB154BB"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EB32B4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A8F7504"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C8905D3" w14:textId="77777777" w:rsidR="00EA6506" w:rsidRPr="00542FC4" w:rsidRDefault="00EA6506" w:rsidP="00EA6506">
            <w:pPr>
              <w:jc w:val="right"/>
              <w:rPr>
                <w:rFonts w:ascii="Times New Roman" w:eastAsia="Times New Roman" w:hAnsi="Times New Roman"/>
                <w:color w:val="000000"/>
              </w:rPr>
            </w:pPr>
          </w:p>
        </w:tc>
      </w:tr>
      <w:tr w:rsidR="00EA6506" w:rsidRPr="00542FC4" w14:paraId="38ED821E"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310C651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3903246"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DE5835F" w14:textId="77777777" w:rsidR="00EA6506" w:rsidRPr="00542FC4" w:rsidRDefault="00EA6506" w:rsidP="00EA6506">
            <w:pPr>
              <w:jc w:val="right"/>
              <w:rPr>
                <w:rFonts w:ascii="Times New Roman" w:eastAsia="Times New Roman" w:hAnsi="Times New Roman"/>
                <w:color w:val="000000"/>
              </w:rPr>
            </w:pPr>
          </w:p>
        </w:tc>
      </w:tr>
      <w:tr w:rsidR="00EA6506" w:rsidRPr="00542FC4" w14:paraId="12D89F44"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AA591FE"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CDE6FA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C6D295C" w14:textId="77777777" w:rsidR="00EA6506" w:rsidRPr="00542FC4" w:rsidRDefault="00EA6506" w:rsidP="00EA6506">
            <w:pPr>
              <w:jc w:val="right"/>
              <w:rPr>
                <w:rFonts w:ascii="Times New Roman" w:eastAsia="Times New Roman" w:hAnsi="Times New Roman"/>
                <w:color w:val="000000"/>
              </w:rPr>
            </w:pPr>
          </w:p>
        </w:tc>
      </w:tr>
      <w:tr w:rsidR="00EA6506" w:rsidRPr="00542FC4" w14:paraId="06B0C8AF"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1B62BC5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5DEFCE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6996B28" w14:textId="77777777" w:rsidR="00EA6506" w:rsidRPr="00542FC4" w:rsidRDefault="00EA6506" w:rsidP="00EA6506">
            <w:pPr>
              <w:jc w:val="right"/>
              <w:rPr>
                <w:rFonts w:ascii="Times New Roman" w:eastAsia="Times New Roman" w:hAnsi="Times New Roman"/>
                <w:color w:val="000000"/>
              </w:rPr>
            </w:pPr>
          </w:p>
        </w:tc>
      </w:tr>
      <w:tr w:rsidR="00EA6506" w:rsidRPr="00542FC4" w14:paraId="2EE3927F"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470F8B4F"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3A603635"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180C674C" w14:textId="77777777" w:rsidR="00EA6506" w:rsidRPr="00542FC4" w:rsidRDefault="00EA6506" w:rsidP="00EA6506">
            <w:pPr>
              <w:jc w:val="right"/>
              <w:rPr>
                <w:rFonts w:ascii="Times New Roman" w:eastAsia="Times New Roman" w:hAnsi="Times New Roman"/>
                <w:color w:val="000000"/>
              </w:rPr>
            </w:pPr>
          </w:p>
        </w:tc>
      </w:tr>
      <w:tr w:rsidR="00EA6506" w:rsidRPr="00542FC4" w14:paraId="7AC09A8A"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B77DB57"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026843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10AA9270" w14:textId="77777777" w:rsidR="00EA6506" w:rsidRPr="00542FC4" w:rsidRDefault="00EA6506" w:rsidP="00EA6506">
            <w:pPr>
              <w:rPr>
                <w:rFonts w:ascii="Times New Roman" w:eastAsia="Times New Roman" w:hAnsi="Times New Roman"/>
                <w:color w:val="000000"/>
              </w:rPr>
            </w:pPr>
          </w:p>
        </w:tc>
      </w:tr>
      <w:tr w:rsidR="00EA6506" w:rsidRPr="00542FC4" w14:paraId="7F2E6548"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49F5A7C1"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0316842"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279A151" w14:textId="77777777" w:rsidR="00EA6506" w:rsidRPr="00542FC4" w:rsidRDefault="00EA6506" w:rsidP="00EA6506">
            <w:pPr>
              <w:jc w:val="right"/>
              <w:rPr>
                <w:rFonts w:ascii="Times New Roman" w:eastAsia="Times New Roman" w:hAnsi="Times New Roman"/>
                <w:color w:val="000000"/>
              </w:rPr>
            </w:pPr>
          </w:p>
        </w:tc>
      </w:tr>
      <w:tr w:rsidR="00EA6506" w:rsidRPr="00542FC4" w14:paraId="0F98C0D4" w14:textId="77777777" w:rsidTr="00D47D24">
        <w:trPr>
          <w:trHeight w:val="22"/>
          <w:jc w:val="center"/>
        </w:trPr>
        <w:tc>
          <w:tcPr>
            <w:tcW w:w="0" w:type="auto"/>
            <w:tcBorders>
              <w:top w:val="single" w:sz="4" w:space="0" w:color="auto"/>
              <w:left w:val="single" w:sz="4" w:space="0" w:color="auto"/>
              <w:right w:val="single" w:sz="4" w:space="0" w:color="auto"/>
            </w:tcBorders>
            <w:shd w:val="clear" w:color="auto" w:fill="auto"/>
            <w:noWrap/>
            <w:vAlign w:val="bottom"/>
          </w:tcPr>
          <w:p w14:paraId="31F07896"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714EEF07" w14:textId="77777777" w:rsidR="00EA6506" w:rsidRPr="00542FC4" w:rsidRDefault="00EA6506" w:rsidP="00EA6506">
            <w:pPr>
              <w:jc w:val="center"/>
              <w:rPr>
                <w:rFonts w:ascii="Times New Roman" w:eastAsia="Times New Roman" w:hAnsi="Times New Roman"/>
                <w:color w:val="000000"/>
              </w:rPr>
            </w:pPr>
          </w:p>
        </w:tc>
        <w:tc>
          <w:tcPr>
            <w:tcW w:w="0" w:type="auto"/>
            <w:tcBorders>
              <w:top w:val="single" w:sz="4" w:space="0" w:color="auto"/>
              <w:left w:val="nil"/>
              <w:right w:val="single" w:sz="4" w:space="0" w:color="auto"/>
            </w:tcBorders>
            <w:shd w:val="clear" w:color="auto" w:fill="auto"/>
            <w:noWrap/>
            <w:vAlign w:val="bottom"/>
          </w:tcPr>
          <w:p w14:paraId="7C34C5E4" w14:textId="77777777" w:rsidR="00EA6506" w:rsidRPr="00542FC4" w:rsidRDefault="00EA6506" w:rsidP="00EA6506">
            <w:pPr>
              <w:jc w:val="right"/>
              <w:rPr>
                <w:rFonts w:ascii="Times New Roman" w:eastAsia="Times New Roman" w:hAnsi="Times New Roman"/>
                <w:color w:val="000000"/>
              </w:rPr>
            </w:pPr>
          </w:p>
        </w:tc>
      </w:tr>
      <w:tr w:rsidR="00EA6506" w:rsidRPr="00542FC4" w14:paraId="4034F0CA" w14:textId="77777777" w:rsidTr="00D47D24">
        <w:trPr>
          <w:trHeight w:val="22"/>
          <w:jc w:val="center"/>
        </w:trPr>
        <w:tc>
          <w:tcPr>
            <w:tcW w:w="0" w:type="auto"/>
            <w:tcBorders>
              <w:left w:val="single" w:sz="4" w:space="0" w:color="auto"/>
              <w:bottom w:val="single" w:sz="4" w:space="0" w:color="auto"/>
              <w:right w:val="single" w:sz="4" w:space="0" w:color="auto"/>
            </w:tcBorders>
            <w:shd w:val="clear" w:color="auto" w:fill="auto"/>
            <w:noWrap/>
            <w:vAlign w:val="bottom"/>
          </w:tcPr>
          <w:p w14:paraId="722A4860"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auto" w:fill="auto"/>
            <w:noWrap/>
            <w:vAlign w:val="bottom"/>
          </w:tcPr>
          <w:p w14:paraId="5B277007" w14:textId="77777777" w:rsidR="00EA6506" w:rsidRPr="00542FC4" w:rsidRDefault="00EA6506" w:rsidP="00EA6506">
            <w:pPr>
              <w:jc w:val="center"/>
              <w:rPr>
                <w:rFonts w:ascii="Times New Roman" w:eastAsia="Times New Roman" w:hAnsi="Times New Roman"/>
                <w:color w:val="000000"/>
              </w:rPr>
            </w:pPr>
          </w:p>
        </w:tc>
        <w:tc>
          <w:tcPr>
            <w:tcW w:w="0" w:type="auto"/>
            <w:tcBorders>
              <w:left w:val="nil"/>
              <w:bottom w:val="single" w:sz="4" w:space="0" w:color="auto"/>
              <w:right w:val="single" w:sz="4" w:space="0" w:color="auto"/>
            </w:tcBorders>
            <w:shd w:val="clear" w:color="auto" w:fill="auto"/>
            <w:noWrap/>
            <w:vAlign w:val="bottom"/>
          </w:tcPr>
          <w:p w14:paraId="13019EC7" w14:textId="77777777" w:rsidR="00EA6506" w:rsidRPr="00542FC4" w:rsidRDefault="00EA6506" w:rsidP="00EA6506">
            <w:pPr>
              <w:jc w:val="right"/>
              <w:rPr>
                <w:rFonts w:ascii="Times New Roman" w:eastAsia="Times New Roman" w:hAnsi="Times New Roman"/>
                <w:color w:val="000000"/>
              </w:rPr>
            </w:pPr>
          </w:p>
        </w:tc>
      </w:tr>
      <w:tr w:rsidR="00EA6506" w:rsidRPr="00542FC4" w14:paraId="659D6B53"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4A064D9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EDAD239"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5BBFBC08" w14:textId="77777777" w:rsidR="00EA6506" w:rsidRPr="00542FC4" w:rsidRDefault="00EA6506" w:rsidP="00EA6506">
            <w:pPr>
              <w:jc w:val="right"/>
              <w:rPr>
                <w:rFonts w:ascii="Times New Roman" w:eastAsia="Times New Roman" w:hAnsi="Times New Roman"/>
                <w:color w:val="000000"/>
              </w:rPr>
            </w:pPr>
          </w:p>
        </w:tc>
      </w:tr>
      <w:tr w:rsidR="00EA6506" w:rsidRPr="00542FC4" w14:paraId="2FAF3F25"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632B48FC"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E9BD2BA"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AEFE19F" w14:textId="77777777" w:rsidR="00EA6506" w:rsidRPr="00542FC4" w:rsidRDefault="00EA6506" w:rsidP="00EA6506">
            <w:pPr>
              <w:jc w:val="right"/>
              <w:rPr>
                <w:rFonts w:ascii="Times New Roman" w:eastAsia="Times New Roman" w:hAnsi="Times New Roman"/>
                <w:color w:val="000000"/>
              </w:rPr>
            </w:pPr>
          </w:p>
        </w:tc>
      </w:tr>
      <w:tr w:rsidR="00EA6506" w:rsidRPr="00542FC4" w14:paraId="2E493A5B"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711632A0"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7BA10933"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6BEAEB13" w14:textId="77777777" w:rsidR="00EA6506" w:rsidRPr="00542FC4" w:rsidRDefault="00EA6506" w:rsidP="00EA6506">
            <w:pPr>
              <w:jc w:val="right"/>
              <w:rPr>
                <w:rFonts w:ascii="Times New Roman" w:eastAsia="Times New Roman" w:hAnsi="Times New Roman"/>
                <w:color w:val="000000"/>
              </w:rPr>
            </w:pPr>
          </w:p>
        </w:tc>
      </w:tr>
      <w:tr w:rsidR="00EA6506" w:rsidRPr="00542FC4" w14:paraId="42B38703"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4A5071AD"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0B25D1AB" w14:textId="77777777" w:rsidR="00EA6506" w:rsidRPr="00542FC4" w:rsidRDefault="00EA6506" w:rsidP="00EA6506">
            <w:pPr>
              <w:jc w:val="center"/>
              <w:rPr>
                <w:rFonts w:ascii="Times New Roman" w:eastAsia="Times New Roman" w:hAnsi="Times New Roman"/>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44E93C1A" w14:textId="77777777" w:rsidR="00EA6506" w:rsidRPr="00542FC4" w:rsidRDefault="00EA6506" w:rsidP="00EA6506">
            <w:pPr>
              <w:jc w:val="right"/>
              <w:rPr>
                <w:rFonts w:ascii="Times New Roman" w:eastAsia="Times New Roman" w:hAnsi="Times New Roman"/>
                <w:color w:val="000000"/>
              </w:rPr>
            </w:pPr>
          </w:p>
        </w:tc>
      </w:tr>
      <w:tr w:rsidR="00EA6506" w:rsidRPr="00542FC4" w14:paraId="3DC37043" w14:textId="77777777" w:rsidTr="00D47D24">
        <w:trPr>
          <w:trHeight w:val="22"/>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tcPr>
          <w:p w14:paraId="7C4F688F" w14:textId="77777777" w:rsidR="00EA6506" w:rsidRPr="00542FC4" w:rsidRDefault="00EA6506" w:rsidP="00EA6506">
            <w:pPr>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0D6B3A6D" w14:textId="77777777" w:rsidR="00EA6506" w:rsidRPr="00542FC4" w:rsidRDefault="00EA6506" w:rsidP="00EA6506">
            <w:pPr>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000000" w:fill="D9D9D9"/>
            <w:noWrap/>
            <w:vAlign w:val="bottom"/>
          </w:tcPr>
          <w:p w14:paraId="65AD2077" w14:textId="77777777" w:rsidR="00EA6506" w:rsidRPr="00542FC4" w:rsidRDefault="00EA6506" w:rsidP="00EA6506">
            <w:pPr>
              <w:jc w:val="right"/>
              <w:rPr>
                <w:rFonts w:ascii="Times New Roman" w:eastAsia="Times New Roman" w:hAnsi="Times New Roman"/>
                <w:b/>
                <w:bCs/>
                <w:color w:val="000000"/>
              </w:rPr>
            </w:pPr>
          </w:p>
        </w:tc>
      </w:tr>
    </w:tbl>
    <w:p w14:paraId="0DB69DEC" w14:textId="77777777" w:rsidR="009B6C0B" w:rsidRDefault="009B6C0B" w:rsidP="009A44CE">
      <w:pPr>
        <w:ind w:left="3900" w:hanging="498"/>
        <w:jc w:val="both"/>
        <w:rPr>
          <w:rFonts w:ascii="Times New Roman" w:eastAsia="MS Mincho" w:hAnsi="Times New Roman"/>
          <w:b/>
          <w:sz w:val="26"/>
          <w:szCs w:val="26"/>
          <w:lang w:eastAsia="es-ES"/>
        </w:rPr>
      </w:pPr>
    </w:p>
    <w:p w14:paraId="31D52992" w14:textId="77777777" w:rsidR="00EA6506" w:rsidRDefault="00EA6506" w:rsidP="009A44CE">
      <w:pPr>
        <w:ind w:left="3900" w:hanging="498"/>
        <w:jc w:val="both"/>
        <w:rPr>
          <w:rFonts w:ascii="Times New Roman" w:eastAsia="MS Mincho" w:hAnsi="Times New Roman"/>
          <w:b/>
          <w:sz w:val="26"/>
          <w:szCs w:val="26"/>
          <w:lang w:eastAsia="es-ES"/>
        </w:rPr>
      </w:pPr>
      <w:r w:rsidRPr="007A41E8">
        <w:rPr>
          <w:rFonts w:ascii="Times New Roman" w:eastAsia="MS Mincho" w:hAnsi="Times New Roman"/>
          <w:b/>
          <w:sz w:val="26"/>
          <w:szCs w:val="26"/>
          <w:lang w:eastAsia="es-ES"/>
        </w:rPr>
        <w:t>RESUMEN DE PROYECTO</w:t>
      </w:r>
    </w:p>
    <w:p w14:paraId="59A8A0C7" w14:textId="77777777" w:rsidR="009B6C0B" w:rsidRPr="007A41E8" w:rsidRDefault="009B6C0B" w:rsidP="009A44CE">
      <w:pPr>
        <w:ind w:left="3900" w:hanging="498"/>
        <w:jc w:val="both"/>
        <w:rPr>
          <w:rFonts w:ascii="Times New Roman" w:eastAsia="MS Mincho" w:hAnsi="Times New Roman"/>
          <w:b/>
          <w:sz w:val="26"/>
          <w:szCs w:val="26"/>
          <w:lang w:val="es-ES" w:eastAsia="es-ES"/>
        </w:rPr>
      </w:pPr>
    </w:p>
    <w:p w14:paraId="352CCADC" w14:textId="77777777" w:rsidR="00EA6506" w:rsidRPr="007A41E8" w:rsidRDefault="009B6C0B" w:rsidP="00D47D24">
      <w:pPr>
        <w:ind w:left="3828" w:firstLine="294"/>
        <w:jc w:val="both"/>
        <w:rPr>
          <w:rFonts w:ascii="Times New Roman" w:eastAsia="MS Mincho" w:hAnsi="Times New Roman"/>
          <w:b/>
          <w:sz w:val="26"/>
          <w:szCs w:val="26"/>
          <w:lang w:eastAsia="es-ES"/>
        </w:rPr>
      </w:pPr>
      <w:r>
        <w:rPr>
          <w:rFonts w:ascii="Times New Roman" w:eastAsia="MS Mincho" w:hAnsi="Times New Roman"/>
          <w:sz w:val="26"/>
          <w:szCs w:val="26"/>
          <w:lang w:val="es-ES" w:eastAsia="es-ES"/>
        </w:rPr>
        <w:t>---</w:t>
      </w:r>
      <w:r w:rsidR="00EA6506" w:rsidRPr="007A41E8">
        <w:rPr>
          <w:rFonts w:ascii="Times New Roman" w:eastAsia="MS Mincho" w:hAnsi="Times New Roman"/>
          <w:sz w:val="26"/>
          <w:szCs w:val="26"/>
          <w:lang w:val="es-ES" w:eastAsia="es-ES"/>
        </w:rPr>
        <w:t xml:space="preserve"> </w:t>
      </w:r>
      <w:bookmarkStart w:id="38" w:name="_GoBack"/>
      <w:bookmarkEnd w:id="38"/>
    </w:p>
    <w:p w14:paraId="126F283A" w14:textId="77777777" w:rsidR="009B6C0B" w:rsidRDefault="009B6C0B" w:rsidP="007A41E8">
      <w:pPr>
        <w:tabs>
          <w:tab w:val="left" w:pos="7230"/>
        </w:tabs>
        <w:ind w:left="1134"/>
        <w:rPr>
          <w:rFonts w:ascii="Times New Roman" w:eastAsia="MS Mincho" w:hAnsi="Times New Roman"/>
          <w:sz w:val="26"/>
          <w:szCs w:val="26"/>
        </w:rPr>
      </w:pPr>
    </w:p>
    <w:p w14:paraId="4D66E56D" w14:textId="77777777" w:rsidR="00EA6506" w:rsidRPr="007A41E8" w:rsidRDefault="00EA6506" w:rsidP="007A41E8">
      <w:pPr>
        <w:tabs>
          <w:tab w:val="left" w:pos="7230"/>
        </w:tabs>
        <w:ind w:left="1134"/>
        <w:rPr>
          <w:rFonts w:ascii="Times New Roman" w:eastAsia="MS Mincho" w:hAnsi="Times New Roman"/>
          <w:sz w:val="26"/>
          <w:szCs w:val="26"/>
        </w:rPr>
      </w:pPr>
      <w:r w:rsidRPr="007A41E8">
        <w:rPr>
          <w:rFonts w:ascii="Times New Roman" w:eastAsia="MS Mincho" w:hAnsi="Times New Roman"/>
          <w:sz w:val="26"/>
          <w:szCs w:val="26"/>
        </w:rPr>
        <w:t xml:space="preserve">Cabe aclarar que con l ejecución del proyecto en mención el área registral de las porciones detalladas queda totalmente agotada. </w:t>
      </w:r>
    </w:p>
    <w:p w14:paraId="7F7C74D0" w14:textId="77777777" w:rsidR="00595F2C" w:rsidRPr="007A41E8" w:rsidRDefault="00595F2C" w:rsidP="007A41E8">
      <w:pPr>
        <w:tabs>
          <w:tab w:val="left" w:pos="7230"/>
        </w:tabs>
        <w:ind w:left="1134"/>
        <w:rPr>
          <w:rFonts w:ascii="Times New Roman" w:eastAsia="MS Mincho" w:hAnsi="Times New Roman"/>
          <w:sz w:val="26"/>
          <w:szCs w:val="26"/>
        </w:rPr>
      </w:pPr>
    </w:p>
    <w:p w14:paraId="649A572E" w14:textId="77777777" w:rsidR="00EA6506" w:rsidRPr="007A41E8" w:rsidRDefault="00595F2C" w:rsidP="007A41E8">
      <w:pPr>
        <w:pStyle w:val="Prrafodelista"/>
        <w:tabs>
          <w:tab w:val="left" w:pos="7671"/>
        </w:tabs>
        <w:ind w:left="1134" w:hanging="708"/>
        <w:contextualSpacing/>
        <w:jc w:val="both"/>
        <w:rPr>
          <w:rFonts w:ascii="Times New Roman" w:hAnsi="Times New Roman"/>
          <w:sz w:val="26"/>
          <w:szCs w:val="26"/>
        </w:rPr>
      </w:pPr>
      <w:r w:rsidRPr="007A41E8">
        <w:rPr>
          <w:rFonts w:ascii="Times New Roman" w:hAnsi="Times New Roman"/>
          <w:sz w:val="26"/>
          <w:szCs w:val="26"/>
        </w:rPr>
        <w:t>V.</w:t>
      </w:r>
      <w:r w:rsidRPr="007A41E8">
        <w:rPr>
          <w:rFonts w:ascii="Times New Roman" w:hAnsi="Times New Roman"/>
          <w:sz w:val="26"/>
          <w:szCs w:val="26"/>
        </w:rPr>
        <w:tab/>
      </w:r>
      <w:r w:rsidR="00EA6506" w:rsidRPr="007A41E8">
        <w:rPr>
          <w:rFonts w:ascii="Times New Roman" w:hAnsi="Times New Roman"/>
          <w:sz w:val="26"/>
          <w:szCs w:val="26"/>
        </w:rPr>
        <w:t xml:space="preserve">A efecto que la Asociación Cooperativa de Producción Agropecuaria </w:t>
      </w:r>
      <w:r w:rsidR="00EA6506" w:rsidRPr="007A41E8">
        <w:rPr>
          <w:rFonts w:ascii="Times New Roman" w:hAnsi="Times New Roman"/>
          <w:b/>
          <w:sz w:val="26"/>
          <w:szCs w:val="26"/>
        </w:rPr>
        <w:t>“SAN FRANCISCO CALIFORNIA</w:t>
      </w:r>
      <w:r w:rsidR="00EA6506" w:rsidRPr="007A41E8">
        <w:rPr>
          <w:rFonts w:ascii="Times New Roman" w:hAnsi="Times New Roman"/>
          <w:sz w:val="26"/>
          <w:szCs w:val="26"/>
        </w:rPr>
        <w:t xml:space="preserve">”, de R.L., acuerde la transferencia de Solares para Vivienda y Lotes Agrícolas </w:t>
      </w:r>
      <w:r w:rsidR="00A352E7">
        <w:rPr>
          <w:rFonts w:ascii="Times New Roman" w:eastAsia="Times New Roman" w:hAnsi="Times New Roman"/>
          <w:color w:val="000000" w:themeColor="text1"/>
          <w:sz w:val="26"/>
          <w:szCs w:val="26"/>
          <w:lang w:val="es-ES" w:eastAsia="es-ES"/>
        </w:rPr>
        <w:t>a favor de ---</w:t>
      </w:r>
      <w:r w:rsidR="00EA6506" w:rsidRPr="007A41E8">
        <w:rPr>
          <w:rFonts w:ascii="Times New Roman" w:hAnsi="Times New Roman"/>
          <w:color w:val="000000" w:themeColor="text1"/>
          <w:sz w:val="26"/>
          <w:szCs w:val="26"/>
        </w:rPr>
        <w:t xml:space="preserve"> asociados y sus grupos familiares, y solares </w:t>
      </w:r>
      <w:r w:rsidR="00A352E7">
        <w:rPr>
          <w:rFonts w:ascii="Times New Roman" w:hAnsi="Times New Roman"/>
          <w:color w:val="000000" w:themeColor="text1"/>
          <w:sz w:val="26"/>
          <w:szCs w:val="26"/>
        </w:rPr>
        <w:t>para vivienda a ---</w:t>
      </w:r>
      <w:r w:rsidR="00EA6506" w:rsidRPr="007A41E8">
        <w:rPr>
          <w:rFonts w:ascii="Times New Roman" w:hAnsi="Times New Roman"/>
          <w:color w:val="000000" w:themeColor="text1"/>
          <w:sz w:val="26"/>
          <w:szCs w:val="26"/>
        </w:rPr>
        <w:t xml:space="preserve"> colonos y sus respectivos grupos familiares, </w:t>
      </w:r>
      <w:r w:rsidR="00EA6506" w:rsidRPr="007A41E8">
        <w:rPr>
          <w:rFonts w:ascii="Times New Roman" w:hAnsi="Times New Roman"/>
          <w:sz w:val="26"/>
          <w:szCs w:val="26"/>
        </w:rPr>
        <w:t>y en cumplimiento con el artículo 8-A y 8-B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14:paraId="100F773A" w14:textId="77777777" w:rsidR="00EA6506" w:rsidRPr="007A41E8" w:rsidRDefault="00EA6506" w:rsidP="007A41E8">
      <w:pPr>
        <w:pStyle w:val="Prrafodelista"/>
        <w:tabs>
          <w:tab w:val="left" w:pos="7671"/>
        </w:tabs>
        <w:ind w:left="1080"/>
        <w:jc w:val="both"/>
        <w:rPr>
          <w:rFonts w:ascii="Times New Roman" w:hAnsi="Times New Roman"/>
          <w:sz w:val="26"/>
          <w:szCs w:val="26"/>
        </w:rPr>
      </w:pPr>
    </w:p>
    <w:p w14:paraId="3C5D94AF" w14:textId="77777777" w:rsidR="00EA6506" w:rsidRPr="007A41E8" w:rsidRDefault="00595F2C" w:rsidP="007A41E8">
      <w:pPr>
        <w:pStyle w:val="Prrafodelista"/>
        <w:tabs>
          <w:tab w:val="left" w:pos="7671"/>
        </w:tabs>
        <w:ind w:left="1440" w:hanging="306"/>
        <w:contextualSpacing/>
        <w:jc w:val="both"/>
        <w:rPr>
          <w:rFonts w:ascii="Times New Roman" w:hAnsi="Times New Roman"/>
          <w:sz w:val="26"/>
          <w:szCs w:val="26"/>
        </w:rPr>
      </w:pPr>
      <w:r w:rsidRPr="009A44CE">
        <w:rPr>
          <w:rFonts w:ascii="Times New Roman" w:hAnsi="Times New Roman"/>
          <w:b/>
          <w:sz w:val="26"/>
          <w:szCs w:val="26"/>
        </w:rPr>
        <w:t>a)</w:t>
      </w:r>
      <w:r w:rsidRPr="007A41E8">
        <w:rPr>
          <w:rFonts w:ascii="Times New Roman" w:hAnsi="Times New Roman"/>
          <w:sz w:val="26"/>
          <w:szCs w:val="26"/>
        </w:rPr>
        <w:t xml:space="preserve"> </w:t>
      </w:r>
      <w:r w:rsidR="00EA6506" w:rsidRPr="007A41E8">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14:paraId="6D1DC248" w14:textId="77777777" w:rsidR="00595F2C" w:rsidRPr="007A41E8" w:rsidRDefault="00595F2C" w:rsidP="007A41E8">
      <w:pPr>
        <w:pStyle w:val="Prrafodelista"/>
        <w:tabs>
          <w:tab w:val="left" w:pos="7671"/>
        </w:tabs>
        <w:ind w:left="1440" w:hanging="306"/>
        <w:contextualSpacing/>
        <w:jc w:val="both"/>
        <w:rPr>
          <w:rFonts w:ascii="Times New Roman" w:hAnsi="Times New Roman"/>
          <w:sz w:val="26"/>
          <w:szCs w:val="26"/>
        </w:rPr>
      </w:pPr>
    </w:p>
    <w:p w14:paraId="29B333A7" w14:textId="77777777" w:rsidR="00EA6506" w:rsidRDefault="00595F2C" w:rsidP="007A41E8">
      <w:pPr>
        <w:pStyle w:val="Prrafodelista"/>
        <w:tabs>
          <w:tab w:val="left" w:pos="7671"/>
        </w:tabs>
        <w:ind w:left="1440" w:hanging="306"/>
        <w:contextualSpacing/>
        <w:jc w:val="both"/>
        <w:rPr>
          <w:rFonts w:ascii="Times New Roman" w:hAnsi="Times New Roman"/>
          <w:sz w:val="26"/>
          <w:szCs w:val="26"/>
        </w:rPr>
      </w:pPr>
      <w:r w:rsidRPr="009A44CE">
        <w:rPr>
          <w:rFonts w:ascii="Times New Roman" w:hAnsi="Times New Roman"/>
          <w:b/>
          <w:sz w:val="26"/>
          <w:szCs w:val="26"/>
        </w:rPr>
        <w:lastRenderedPageBreak/>
        <w:t>b)</w:t>
      </w:r>
      <w:r w:rsidRPr="007A41E8">
        <w:rPr>
          <w:rFonts w:ascii="Times New Roman" w:hAnsi="Times New Roman"/>
          <w:sz w:val="26"/>
          <w:szCs w:val="26"/>
        </w:rPr>
        <w:t xml:space="preserve"> </w:t>
      </w:r>
      <w:r w:rsidR="00EA6506" w:rsidRPr="007A41E8">
        <w:rPr>
          <w:rFonts w:ascii="Times New Roman" w:hAnsi="Times New Roman"/>
          <w:sz w:val="26"/>
          <w:szCs w:val="26"/>
        </w:rPr>
        <w:t>Dictamen Técnico emitido por el Departamento supra, en el que se establece que con la transferencia de lotes agrícolas no se afecta la unidad de estructura productiva de la tierra.</w:t>
      </w:r>
    </w:p>
    <w:p w14:paraId="5AD14BEF" w14:textId="77777777" w:rsidR="009A44CE" w:rsidRPr="007A41E8" w:rsidRDefault="009A44CE" w:rsidP="007A41E8">
      <w:pPr>
        <w:pStyle w:val="Prrafodelista"/>
        <w:tabs>
          <w:tab w:val="left" w:pos="7671"/>
        </w:tabs>
        <w:ind w:left="1440" w:hanging="306"/>
        <w:contextualSpacing/>
        <w:jc w:val="both"/>
        <w:rPr>
          <w:rFonts w:ascii="Times New Roman" w:hAnsi="Times New Roman"/>
          <w:sz w:val="26"/>
          <w:szCs w:val="26"/>
        </w:rPr>
      </w:pPr>
    </w:p>
    <w:p w14:paraId="2A5AE77E" w14:textId="77777777" w:rsidR="00EA6506" w:rsidRPr="007A41E8" w:rsidRDefault="00595F2C" w:rsidP="007A41E8">
      <w:pPr>
        <w:pStyle w:val="Prrafodelista"/>
        <w:tabs>
          <w:tab w:val="left" w:pos="7671"/>
        </w:tabs>
        <w:ind w:left="1440" w:hanging="306"/>
        <w:contextualSpacing/>
        <w:jc w:val="both"/>
        <w:rPr>
          <w:rFonts w:ascii="Times New Roman" w:hAnsi="Times New Roman"/>
          <w:color w:val="FF0000"/>
          <w:sz w:val="26"/>
          <w:szCs w:val="26"/>
        </w:rPr>
      </w:pPr>
      <w:r w:rsidRPr="009A44CE">
        <w:rPr>
          <w:rFonts w:ascii="Times New Roman" w:hAnsi="Times New Roman"/>
          <w:b/>
          <w:sz w:val="26"/>
          <w:szCs w:val="26"/>
        </w:rPr>
        <w:t>c)</w:t>
      </w:r>
      <w:r w:rsidRPr="007A41E8">
        <w:rPr>
          <w:rFonts w:ascii="Times New Roman" w:hAnsi="Times New Roman"/>
          <w:sz w:val="26"/>
          <w:szCs w:val="26"/>
        </w:rPr>
        <w:t xml:space="preserve"> </w:t>
      </w:r>
      <w:r w:rsidR="00EA6506" w:rsidRPr="007A41E8">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14:paraId="7C6F942D" w14:textId="77777777" w:rsidR="009A44CE" w:rsidRDefault="009A44CE" w:rsidP="007A41E8">
      <w:pPr>
        <w:tabs>
          <w:tab w:val="left" w:pos="1134"/>
        </w:tabs>
        <w:ind w:left="1134"/>
        <w:jc w:val="both"/>
        <w:rPr>
          <w:rFonts w:ascii="Times New Roman" w:hAnsi="Times New Roman"/>
          <w:sz w:val="26"/>
          <w:szCs w:val="26"/>
        </w:rPr>
      </w:pPr>
    </w:p>
    <w:p w14:paraId="5F948685" w14:textId="77777777" w:rsidR="00EA6506" w:rsidRPr="007A41E8" w:rsidRDefault="00EA6506" w:rsidP="007A41E8">
      <w:pPr>
        <w:tabs>
          <w:tab w:val="left" w:pos="1134"/>
        </w:tabs>
        <w:ind w:left="1134"/>
        <w:jc w:val="both"/>
        <w:rPr>
          <w:rFonts w:ascii="Times New Roman" w:hAnsi="Times New Roman"/>
          <w:sz w:val="26"/>
          <w:szCs w:val="26"/>
        </w:rPr>
      </w:pPr>
      <w:r w:rsidRPr="007A41E8">
        <w:rPr>
          <w:rFonts w:ascii="Times New Roman" w:hAnsi="Times New Roman"/>
          <w:sz w:val="26"/>
          <w:szCs w:val="26"/>
        </w:rPr>
        <w:t xml:space="preserve">Según dictamen emitido por la Dirección General de Ordenamiento Forestal, Cuencas y Riego del Ministerio de Agricultura y Ganadería, de fecha 26 de junio de 2018, </w:t>
      </w:r>
      <w:r w:rsidRPr="007A41E8">
        <w:rPr>
          <w:rFonts w:ascii="Times New Roman" w:hAnsi="Times New Roman"/>
          <w:sz w:val="26"/>
          <w:szCs w:val="26"/>
          <w:u w:val="single"/>
        </w:rPr>
        <w:t>no hay ningún inconveniente en ejecutar el Proyecto de Lotificación Agrícola y Asentamiento Comunitario en los inmuebles en referencia,</w:t>
      </w:r>
      <w:r w:rsidRPr="007A41E8">
        <w:rPr>
          <w:rFonts w:ascii="Times New Roman" w:hAnsi="Times New Roman"/>
          <w:sz w:val="26"/>
          <w:szCs w:val="26"/>
        </w:rPr>
        <w:t xml:space="preserve"> realizando así las siguientes recomendaciones:</w:t>
      </w:r>
    </w:p>
    <w:p w14:paraId="5FF9860A" w14:textId="77777777" w:rsidR="00EA6506" w:rsidRPr="007A41E8" w:rsidRDefault="00595F2C" w:rsidP="007A41E8">
      <w:pPr>
        <w:pStyle w:val="Prrafodelista"/>
        <w:tabs>
          <w:tab w:val="left" w:pos="7671"/>
        </w:tabs>
        <w:ind w:left="1276" w:hanging="142"/>
        <w:contextualSpacing/>
        <w:jc w:val="both"/>
        <w:rPr>
          <w:rFonts w:ascii="Times New Roman" w:hAnsi="Times New Roman"/>
          <w:sz w:val="26"/>
          <w:szCs w:val="26"/>
        </w:rPr>
      </w:pPr>
      <w:r w:rsidRPr="007A41E8">
        <w:rPr>
          <w:rFonts w:ascii="Times New Roman" w:hAnsi="Times New Roman"/>
          <w:sz w:val="26"/>
          <w:szCs w:val="26"/>
        </w:rPr>
        <w:t>-</w:t>
      </w:r>
      <w:r w:rsidR="00EA6506" w:rsidRPr="007A41E8">
        <w:rPr>
          <w:rFonts w:ascii="Times New Roman" w:hAnsi="Times New Roman"/>
          <w:sz w:val="26"/>
          <w:szCs w:val="26"/>
        </w:rPr>
        <w:t>Los suelos clasificados como clase VI ES, tienen restricción de uso, por las pendientes y son fácilmente erosionables, son suelos apropiados para cultivos remanentes.</w:t>
      </w:r>
    </w:p>
    <w:p w14:paraId="029812CA" w14:textId="77777777" w:rsidR="00EA6506" w:rsidRPr="007A41E8" w:rsidRDefault="00595F2C" w:rsidP="007A41E8">
      <w:pPr>
        <w:pStyle w:val="Prrafodelista"/>
        <w:tabs>
          <w:tab w:val="left" w:pos="7671"/>
        </w:tabs>
        <w:ind w:left="1276" w:hanging="142"/>
        <w:contextualSpacing/>
        <w:jc w:val="both"/>
        <w:rPr>
          <w:rFonts w:ascii="Times New Roman" w:hAnsi="Times New Roman"/>
          <w:sz w:val="26"/>
          <w:szCs w:val="26"/>
        </w:rPr>
      </w:pPr>
      <w:r w:rsidRPr="007A41E8">
        <w:rPr>
          <w:rFonts w:ascii="Times New Roman" w:hAnsi="Times New Roman"/>
          <w:sz w:val="26"/>
          <w:szCs w:val="26"/>
        </w:rPr>
        <w:t>-</w:t>
      </w:r>
      <w:r w:rsidR="00EA6506" w:rsidRPr="007A41E8">
        <w:rPr>
          <w:rFonts w:ascii="Times New Roman" w:hAnsi="Times New Roman"/>
          <w:sz w:val="26"/>
          <w:szCs w:val="26"/>
        </w:rPr>
        <w:t xml:space="preserve">Mantener la cobertura que existe en las partes altas y fomentar los sistemas agroforestales. </w:t>
      </w:r>
    </w:p>
    <w:p w14:paraId="1F158B1A" w14:textId="77777777" w:rsidR="009B6C0B" w:rsidRDefault="009B6C0B" w:rsidP="007A41E8">
      <w:pPr>
        <w:pStyle w:val="Prrafodelista"/>
        <w:tabs>
          <w:tab w:val="left" w:pos="7671"/>
        </w:tabs>
        <w:ind w:left="1134" w:hanging="708"/>
        <w:contextualSpacing/>
        <w:jc w:val="both"/>
        <w:rPr>
          <w:rFonts w:ascii="Times New Roman" w:hAnsi="Times New Roman"/>
          <w:sz w:val="26"/>
          <w:szCs w:val="26"/>
        </w:rPr>
      </w:pPr>
    </w:p>
    <w:p w14:paraId="1886355F" w14:textId="77777777" w:rsidR="00EA6506" w:rsidRPr="007A41E8" w:rsidRDefault="00595F2C" w:rsidP="007A41E8">
      <w:pPr>
        <w:pStyle w:val="Prrafodelista"/>
        <w:tabs>
          <w:tab w:val="left" w:pos="7671"/>
        </w:tabs>
        <w:ind w:left="1134" w:hanging="708"/>
        <w:contextualSpacing/>
        <w:jc w:val="both"/>
        <w:rPr>
          <w:rFonts w:ascii="Times New Roman" w:hAnsi="Times New Roman"/>
          <w:sz w:val="26"/>
          <w:szCs w:val="26"/>
        </w:rPr>
      </w:pPr>
      <w:r w:rsidRPr="007A41E8">
        <w:rPr>
          <w:rFonts w:ascii="Times New Roman" w:hAnsi="Times New Roman"/>
          <w:sz w:val="26"/>
          <w:szCs w:val="26"/>
        </w:rPr>
        <w:t>VI.</w:t>
      </w:r>
      <w:r w:rsidRPr="007A41E8">
        <w:rPr>
          <w:rFonts w:ascii="Times New Roman" w:hAnsi="Times New Roman"/>
          <w:sz w:val="26"/>
          <w:szCs w:val="26"/>
        </w:rPr>
        <w:tab/>
      </w:r>
      <w:r w:rsidR="00EA6506" w:rsidRPr="007A41E8">
        <w:rPr>
          <w:rFonts w:ascii="Times New Roman" w:hAnsi="Times New Roman"/>
          <w:sz w:val="26"/>
          <w:szCs w:val="26"/>
        </w:rPr>
        <w:t xml:space="preserve">Habiéndose realizado los tres dictámenes anteriores, la Asociación Cooperativa, procedió a celebrar Asamblea General Extraordinaria de Asociados, de fecha 06 de septiembre de 2018, en presencia de los delegados del citado Departamento y de la Fiscalía General de la República, </w:t>
      </w:r>
      <w:r w:rsidR="00EA6506" w:rsidRPr="007A41E8">
        <w:rPr>
          <w:rFonts w:ascii="Times New Roman" w:hAnsi="Times New Roman"/>
          <w:b/>
          <w:sz w:val="26"/>
          <w:szCs w:val="26"/>
        </w:rPr>
        <w:t>ACORDANDO</w:t>
      </w:r>
      <w:r w:rsidR="00EA6506" w:rsidRPr="007A41E8">
        <w:rPr>
          <w:rFonts w:ascii="Times New Roman" w:hAnsi="Times New Roman"/>
          <w:sz w:val="26"/>
          <w:szCs w:val="26"/>
        </w:rPr>
        <w:t>: Transferir Solares para vivienda y Lotes Agrícolas a título de venta a favor de</w:t>
      </w:r>
      <w:r w:rsidR="00A352E7">
        <w:rPr>
          <w:rFonts w:ascii="Times New Roman" w:hAnsi="Times New Roman"/>
          <w:b/>
          <w:sz w:val="26"/>
          <w:szCs w:val="26"/>
        </w:rPr>
        <w:t xml:space="preserve"> ---</w:t>
      </w:r>
      <w:r w:rsidR="00EA6506" w:rsidRPr="007A41E8">
        <w:rPr>
          <w:rFonts w:ascii="Times New Roman" w:hAnsi="Times New Roman"/>
          <w:b/>
          <w:sz w:val="26"/>
          <w:szCs w:val="26"/>
        </w:rPr>
        <w:t xml:space="preserve"> asociados, </w:t>
      </w:r>
      <w:r w:rsidR="00EA6506" w:rsidRPr="007A41E8">
        <w:rPr>
          <w:rFonts w:ascii="Times New Roman" w:hAnsi="Times New Roman"/>
          <w:sz w:val="26"/>
          <w:szCs w:val="26"/>
        </w:rPr>
        <w:t>con</w:t>
      </w:r>
      <w:r w:rsidR="00EA6506" w:rsidRPr="007A41E8">
        <w:rPr>
          <w:rFonts w:ascii="Times New Roman" w:hAnsi="Times New Roman"/>
          <w:b/>
          <w:sz w:val="26"/>
          <w:szCs w:val="26"/>
        </w:rPr>
        <w:t xml:space="preserve"> </w:t>
      </w:r>
      <w:r w:rsidR="00EA6506" w:rsidRPr="007A41E8">
        <w:rPr>
          <w:rFonts w:ascii="Times New Roman" w:hAnsi="Times New Roman"/>
          <w:sz w:val="26"/>
          <w:szCs w:val="26"/>
        </w:rPr>
        <w:t>su correspondiente grupo familiar, tal como consta en el Acta número</w:t>
      </w:r>
      <w:r w:rsidR="00A352E7">
        <w:rPr>
          <w:rFonts w:ascii="Times New Roman" w:hAnsi="Times New Roman"/>
          <w:b/>
          <w:sz w:val="26"/>
          <w:szCs w:val="26"/>
        </w:rPr>
        <w:t xml:space="preserve"> ---</w:t>
      </w:r>
      <w:r w:rsidR="00EA6506" w:rsidRPr="007A41E8">
        <w:rPr>
          <w:rFonts w:ascii="Times New Roman" w:hAnsi="Times New Roman"/>
          <w:sz w:val="26"/>
          <w:szCs w:val="26"/>
        </w:rPr>
        <w:t>, asentada en el Libro de Actas de Asamblea Gener</w:t>
      </w:r>
      <w:r w:rsidR="00DD2815" w:rsidRPr="007A41E8">
        <w:rPr>
          <w:rFonts w:ascii="Times New Roman" w:hAnsi="Times New Roman"/>
          <w:sz w:val="26"/>
          <w:szCs w:val="26"/>
        </w:rPr>
        <w:t>al Extraordinaria que para tal efecto</w:t>
      </w:r>
      <w:r w:rsidR="00EA6506" w:rsidRPr="007A41E8">
        <w:rPr>
          <w:rFonts w:ascii="Times New Roman" w:hAnsi="Times New Roman"/>
          <w:sz w:val="26"/>
          <w:szCs w:val="26"/>
        </w:rPr>
        <w:t xml:space="preserve"> lleva la misma Cooperativa.</w:t>
      </w:r>
    </w:p>
    <w:p w14:paraId="6FBA4E95" w14:textId="77777777" w:rsidR="00EA6506" w:rsidRPr="007A41E8" w:rsidRDefault="00EA6506" w:rsidP="007A41E8">
      <w:pPr>
        <w:pStyle w:val="Prrafodelista"/>
        <w:tabs>
          <w:tab w:val="left" w:pos="7671"/>
        </w:tabs>
        <w:ind w:left="567"/>
        <w:jc w:val="both"/>
        <w:rPr>
          <w:rFonts w:ascii="Times New Roman" w:hAnsi="Times New Roman"/>
          <w:sz w:val="26"/>
          <w:szCs w:val="26"/>
          <w:highlight w:val="yellow"/>
        </w:rPr>
      </w:pPr>
    </w:p>
    <w:p w14:paraId="5965987F" w14:textId="77777777" w:rsidR="00EA6506" w:rsidRPr="007A41E8" w:rsidRDefault="00595F2C" w:rsidP="007A41E8">
      <w:pPr>
        <w:pStyle w:val="Prrafodelista"/>
        <w:tabs>
          <w:tab w:val="left" w:pos="7671"/>
        </w:tabs>
        <w:ind w:left="1134" w:hanging="708"/>
        <w:contextualSpacing/>
        <w:jc w:val="both"/>
        <w:rPr>
          <w:rFonts w:ascii="Times New Roman" w:hAnsi="Times New Roman"/>
          <w:sz w:val="26"/>
          <w:szCs w:val="26"/>
        </w:rPr>
      </w:pPr>
      <w:r w:rsidRPr="007A41E8">
        <w:rPr>
          <w:rFonts w:ascii="Times New Roman" w:hAnsi="Times New Roman"/>
          <w:sz w:val="26"/>
          <w:szCs w:val="26"/>
        </w:rPr>
        <w:t>VII.</w:t>
      </w:r>
      <w:r w:rsidRPr="007A41E8">
        <w:rPr>
          <w:rFonts w:ascii="Times New Roman" w:hAnsi="Times New Roman"/>
          <w:sz w:val="26"/>
          <w:szCs w:val="26"/>
        </w:rPr>
        <w:tab/>
      </w:r>
      <w:r w:rsidR="00EA6506" w:rsidRPr="007A41E8">
        <w:rPr>
          <w:rFonts w:ascii="Times New Roman" w:hAnsi="Times New Roman"/>
          <w:sz w:val="26"/>
          <w:szCs w:val="26"/>
        </w:rPr>
        <w:t>Posteriormente</w:t>
      </w:r>
      <w:r w:rsidR="00DD2815" w:rsidRPr="007A41E8">
        <w:rPr>
          <w:rFonts w:ascii="Times New Roman" w:hAnsi="Times New Roman"/>
          <w:sz w:val="26"/>
          <w:szCs w:val="26"/>
        </w:rPr>
        <w:t>, ese mismo día,</w:t>
      </w:r>
      <w:r w:rsidR="00EA6506" w:rsidRPr="007A41E8">
        <w:rPr>
          <w:rFonts w:ascii="Times New Roman" w:hAnsi="Times New Roman"/>
          <w:sz w:val="26"/>
          <w:szCs w:val="26"/>
        </w:rPr>
        <w:t xml:space="preserve"> la Asociación Cooperativa, celebró Asamblea General Extraordinaria en presencia de los delegados del citado Departamento y de la Fiscalía General de la República, </w:t>
      </w:r>
      <w:r w:rsidR="00EA6506" w:rsidRPr="007A41E8">
        <w:rPr>
          <w:rFonts w:ascii="Times New Roman" w:hAnsi="Times New Roman"/>
          <w:b/>
          <w:sz w:val="26"/>
          <w:szCs w:val="26"/>
        </w:rPr>
        <w:t>ACORDANDO</w:t>
      </w:r>
      <w:r w:rsidR="00EA6506" w:rsidRPr="007A41E8">
        <w:rPr>
          <w:rFonts w:ascii="Times New Roman" w:hAnsi="Times New Roman"/>
          <w:sz w:val="26"/>
          <w:szCs w:val="26"/>
        </w:rPr>
        <w:t xml:space="preserve">: Transferir Solares para vivienda a título de venta a favor de </w:t>
      </w:r>
      <w:r w:rsidR="00A352E7">
        <w:rPr>
          <w:rFonts w:ascii="Times New Roman" w:hAnsi="Times New Roman"/>
          <w:b/>
          <w:sz w:val="26"/>
          <w:szCs w:val="26"/>
        </w:rPr>
        <w:t>---</w:t>
      </w:r>
      <w:r w:rsidR="00EA6506" w:rsidRPr="007A41E8">
        <w:rPr>
          <w:rFonts w:ascii="Times New Roman" w:hAnsi="Times New Roman"/>
          <w:b/>
          <w:sz w:val="26"/>
          <w:szCs w:val="26"/>
        </w:rPr>
        <w:t xml:space="preserve"> colonos</w:t>
      </w:r>
      <w:r w:rsidR="00EA6506" w:rsidRPr="007A41E8">
        <w:rPr>
          <w:rFonts w:ascii="Times New Roman" w:hAnsi="Times New Roman"/>
          <w:sz w:val="26"/>
          <w:szCs w:val="26"/>
        </w:rPr>
        <w:t xml:space="preserve"> y su grupo familiar, tal como consta en el Acta número </w:t>
      </w:r>
      <w:r w:rsidR="00A352E7">
        <w:rPr>
          <w:rFonts w:ascii="Times New Roman" w:hAnsi="Times New Roman"/>
          <w:b/>
          <w:sz w:val="26"/>
          <w:szCs w:val="26"/>
        </w:rPr>
        <w:t>---</w:t>
      </w:r>
      <w:r w:rsidR="00EA6506" w:rsidRPr="007A41E8">
        <w:rPr>
          <w:rFonts w:ascii="Times New Roman" w:hAnsi="Times New Roman"/>
          <w:sz w:val="26"/>
          <w:szCs w:val="26"/>
        </w:rPr>
        <w:t>, asentada en el Libro de Actas de Asamblea General Extraordinaria que par</w:t>
      </w:r>
      <w:r w:rsidR="00DD2815" w:rsidRPr="007A41E8">
        <w:rPr>
          <w:rFonts w:ascii="Times New Roman" w:hAnsi="Times New Roman"/>
          <w:sz w:val="26"/>
          <w:szCs w:val="26"/>
        </w:rPr>
        <w:t>a tal</w:t>
      </w:r>
      <w:r w:rsidR="00EA6506" w:rsidRPr="007A41E8">
        <w:rPr>
          <w:rFonts w:ascii="Times New Roman" w:hAnsi="Times New Roman"/>
          <w:sz w:val="26"/>
          <w:szCs w:val="26"/>
        </w:rPr>
        <w:t xml:space="preserve"> efecto lleva la misma Cooperativa.</w:t>
      </w:r>
    </w:p>
    <w:p w14:paraId="29982F68" w14:textId="77777777" w:rsidR="00EA6506" w:rsidRPr="007A41E8" w:rsidRDefault="00EA6506" w:rsidP="007A41E8">
      <w:pPr>
        <w:pStyle w:val="Prrafodelista"/>
        <w:tabs>
          <w:tab w:val="left" w:pos="7671"/>
        </w:tabs>
        <w:ind w:left="567"/>
        <w:jc w:val="both"/>
        <w:rPr>
          <w:rFonts w:ascii="Times New Roman" w:hAnsi="Times New Roman"/>
          <w:sz w:val="26"/>
          <w:szCs w:val="26"/>
          <w:highlight w:val="yellow"/>
        </w:rPr>
      </w:pPr>
    </w:p>
    <w:p w14:paraId="4E5F7881" w14:textId="77777777" w:rsidR="00EA6506" w:rsidRPr="007A41E8" w:rsidRDefault="00DD2815" w:rsidP="007A41E8">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VIII.</w:t>
      </w:r>
      <w:r w:rsidRPr="007A41E8">
        <w:rPr>
          <w:rFonts w:ascii="Times New Roman" w:hAnsi="Times New Roman"/>
          <w:sz w:val="26"/>
          <w:szCs w:val="26"/>
        </w:rPr>
        <w:tab/>
      </w:r>
      <w:r w:rsidR="00EA6506" w:rsidRPr="007A41E8">
        <w:rPr>
          <w:rFonts w:ascii="Times New Roman" w:hAnsi="Times New Roman"/>
          <w:sz w:val="26"/>
          <w:szCs w:val="26"/>
        </w:rPr>
        <w:t>Es importante aclarar, que el proyecto a ejecutar por la enunciada Asoci</w:t>
      </w:r>
      <w:r w:rsidR="00771692">
        <w:rPr>
          <w:rFonts w:ascii="Times New Roman" w:hAnsi="Times New Roman"/>
          <w:sz w:val="26"/>
          <w:szCs w:val="26"/>
        </w:rPr>
        <w:t>ación Cooperativa, comprende ---</w:t>
      </w:r>
      <w:r w:rsidR="00EA6506" w:rsidRPr="007A41E8">
        <w:rPr>
          <w:rFonts w:ascii="Times New Roman" w:hAnsi="Times New Roman"/>
          <w:sz w:val="26"/>
          <w:szCs w:val="26"/>
        </w:rPr>
        <w:t xml:space="preserve"> </w:t>
      </w:r>
      <w:r w:rsidR="00EA6506" w:rsidRPr="007A41E8">
        <w:rPr>
          <w:rFonts w:ascii="Times New Roman" w:eastAsia="MS Mincho" w:hAnsi="Times New Roman"/>
          <w:sz w:val="26"/>
          <w:szCs w:val="26"/>
          <w:lang w:val="es-ES" w:eastAsia="es-ES"/>
        </w:rPr>
        <w:t xml:space="preserve">inmuebles, que </w:t>
      </w:r>
      <w:r w:rsidR="00771692">
        <w:rPr>
          <w:rFonts w:ascii="Times New Roman" w:eastAsia="MS Mincho" w:hAnsi="Times New Roman"/>
          <w:sz w:val="26"/>
          <w:szCs w:val="26"/>
          <w:lang w:val="es-ES" w:eastAsia="es-ES"/>
        </w:rPr>
        <w:t>serán transferidos a favor de --- asociados y ---</w:t>
      </w:r>
      <w:r w:rsidR="00EA6506" w:rsidRPr="007A41E8">
        <w:rPr>
          <w:rFonts w:ascii="Times New Roman" w:eastAsia="MS Mincho" w:hAnsi="Times New Roman"/>
          <w:sz w:val="26"/>
          <w:szCs w:val="26"/>
          <w:lang w:val="es-ES" w:eastAsia="es-ES"/>
        </w:rPr>
        <w:t xml:space="preserve"> colonos con sus respectivos grupos familiares, </w:t>
      </w:r>
      <w:r w:rsidR="00EA6506" w:rsidRPr="007A41E8">
        <w:rPr>
          <w:rFonts w:ascii="Times New Roman" w:eastAsia="MS Mincho" w:hAnsi="Times New Roman"/>
          <w:sz w:val="26"/>
          <w:szCs w:val="26"/>
          <w:lang w:val="es-ES" w:eastAsia="es-ES"/>
        </w:rPr>
        <w:lastRenderedPageBreak/>
        <w:t>esto obedece a que en algunos casos, existen miembros de esa Cooperativa que poseen más de un inmueble con los que serán beneficiados.</w:t>
      </w:r>
    </w:p>
    <w:p w14:paraId="3F9ED0E5" w14:textId="77777777" w:rsidR="00EA6506" w:rsidRPr="007A41E8" w:rsidRDefault="00EA6506" w:rsidP="007A41E8">
      <w:pPr>
        <w:pStyle w:val="Prrafodelista"/>
        <w:tabs>
          <w:tab w:val="left" w:pos="7671"/>
        </w:tabs>
        <w:ind w:left="567"/>
        <w:jc w:val="both"/>
        <w:rPr>
          <w:rFonts w:ascii="Times New Roman" w:hAnsi="Times New Roman"/>
          <w:sz w:val="26"/>
          <w:szCs w:val="26"/>
        </w:rPr>
      </w:pPr>
    </w:p>
    <w:p w14:paraId="4AC0A779" w14:textId="77777777" w:rsidR="00EA6506" w:rsidRPr="007A41E8" w:rsidRDefault="00DD2815" w:rsidP="007A41E8">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IX.</w:t>
      </w:r>
      <w:r w:rsidRPr="007A41E8">
        <w:rPr>
          <w:rFonts w:ascii="Times New Roman" w:hAnsi="Times New Roman"/>
          <w:sz w:val="26"/>
          <w:szCs w:val="26"/>
        </w:rPr>
        <w:tab/>
      </w:r>
      <w:r w:rsidR="00EA6506" w:rsidRPr="007A41E8">
        <w:rPr>
          <w:rFonts w:ascii="Times New Roman" w:hAnsi="Times New Roman"/>
          <w:sz w:val="26"/>
          <w:szCs w:val="26"/>
        </w:rPr>
        <w:t>De acuerdo a lo prescrito en los artículos 8 inciso 2º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no mayores de quinientos metros cuadrados destinados para vivienda. De igual forma, según lo estipula el artículo 8-B inciso segundo del mismo cuerpo normativo, se aplicarán las restricciones, condiciones, requisitos y procedimientos señalados en los dos artículos que anteceden, para la transferencia a favor de los colonos.</w:t>
      </w:r>
    </w:p>
    <w:p w14:paraId="5BE5B555" w14:textId="77777777" w:rsidR="00EA6506" w:rsidRPr="007A41E8" w:rsidRDefault="00EA6506" w:rsidP="007A41E8">
      <w:pPr>
        <w:pStyle w:val="Prrafodelista"/>
        <w:rPr>
          <w:rFonts w:ascii="Times New Roman" w:hAnsi="Times New Roman"/>
          <w:sz w:val="26"/>
          <w:szCs w:val="26"/>
        </w:rPr>
      </w:pPr>
    </w:p>
    <w:p w14:paraId="166A58B2" w14:textId="77777777" w:rsidR="00EA6506" w:rsidRPr="00771692" w:rsidRDefault="00DD2815" w:rsidP="00771692">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X.</w:t>
      </w:r>
      <w:r w:rsidRPr="007A41E8">
        <w:rPr>
          <w:rFonts w:ascii="Times New Roman" w:hAnsi="Times New Roman"/>
          <w:sz w:val="26"/>
          <w:szCs w:val="26"/>
        </w:rPr>
        <w:tab/>
      </w:r>
      <w:r w:rsidR="00EA6506" w:rsidRPr="007A41E8">
        <w:rPr>
          <w:rFonts w:ascii="Times New Roman" w:hAnsi="Times New Roman"/>
          <w:sz w:val="26"/>
          <w:szCs w:val="26"/>
        </w:rPr>
        <w:t>No obstante lo dispuesto en el artículo antes mencionado, existe una excepción al límite del área establecido para los solares de vivienda, contenida en el artículo 27 del Reglamento de la aludida Ley, s</w:t>
      </w:r>
      <w:r w:rsidRPr="007A41E8">
        <w:rPr>
          <w:rFonts w:ascii="Times New Roman" w:hAnsi="Times New Roman"/>
          <w:sz w:val="26"/>
          <w:szCs w:val="26"/>
        </w:rPr>
        <w:t xml:space="preserve">iempre y </w:t>
      </w:r>
      <w:r w:rsidRPr="00771692">
        <w:rPr>
          <w:rFonts w:ascii="Times New Roman" w:hAnsi="Times New Roman"/>
          <w:sz w:val="26"/>
          <w:szCs w:val="26"/>
        </w:rPr>
        <w:t>cuando la posesión de é</w:t>
      </w:r>
      <w:r w:rsidR="00EA6506" w:rsidRPr="00771692">
        <w:rPr>
          <w:rFonts w:ascii="Times New Roman" w:hAnsi="Times New Roman"/>
          <w:sz w:val="26"/>
          <w:szCs w:val="26"/>
        </w:rPr>
        <w:t>stos haya comenzado antes de la entrada en vigencia de la Ley que data del año 1996. En tal sentido, la mencionada Asociación Cooperativa, se encuentra habilitada para transferir solares mayores a 500 metros cuadrados a favor de sus asociados y colonos.</w:t>
      </w:r>
    </w:p>
    <w:p w14:paraId="08D95DD7" w14:textId="77777777" w:rsidR="00EA6506" w:rsidRPr="007A41E8" w:rsidRDefault="00EA6506" w:rsidP="007A41E8">
      <w:pPr>
        <w:pStyle w:val="Prrafodelista"/>
        <w:rPr>
          <w:rFonts w:ascii="Times New Roman" w:hAnsi="Times New Roman"/>
          <w:sz w:val="26"/>
          <w:szCs w:val="26"/>
        </w:rPr>
      </w:pPr>
    </w:p>
    <w:p w14:paraId="15F1A4ED" w14:textId="77777777" w:rsidR="00EA6506" w:rsidRPr="007A41E8" w:rsidRDefault="00DD2815" w:rsidP="007A41E8">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XI.</w:t>
      </w:r>
      <w:r w:rsidRPr="007A41E8">
        <w:rPr>
          <w:rFonts w:ascii="Times New Roman" w:hAnsi="Times New Roman"/>
          <w:sz w:val="26"/>
          <w:szCs w:val="26"/>
        </w:rPr>
        <w:tab/>
      </w:r>
      <w:r w:rsidR="00EA6506" w:rsidRPr="007A41E8">
        <w:rPr>
          <w:rFonts w:ascii="Times New Roman" w:hAnsi="Times New Roman"/>
          <w:sz w:val="26"/>
          <w:szCs w:val="26"/>
        </w:rPr>
        <w:t>En consonancia con lo anterior, la Asociación Cooperativa en comento, presentó Censo en los cuales detalla los asociados y colonos que poseen solares mayores a 500 Mts.², de conformidad a lo establecido en el artículo 8 inciso 2°, de la Ley del Régimen Especial de la Tierra en Propiedad de las Asociaciones Cooperativas, Comunales y Comunitarias Campesinas y Beneficiarios de la Reforma Agraria, esto debido a que los mismos ejercen la posesión desde el año 1980, antes de la entrada en vigencia de la citada ley, por lo que se considera que</w:t>
      </w:r>
      <w:r w:rsidRPr="007A41E8">
        <w:rPr>
          <w:rFonts w:ascii="Times New Roman" w:hAnsi="Times New Roman"/>
          <w:sz w:val="26"/>
          <w:szCs w:val="26"/>
        </w:rPr>
        <w:t xml:space="preserve"> es viable la transferencia de é</w:t>
      </w:r>
      <w:r w:rsidR="00EA6506" w:rsidRPr="007A41E8">
        <w:rPr>
          <w:rFonts w:ascii="Times New Roman" w:hAnsi="Times New Roman"/>
          <w:sz w:val="26"/>
          <w:szCs w:val="26"/>
        </w:rPr>
        <w:t>stos.</w:t>
      </w:r>
    </w:p>
    <w:p w14:paraId="7250C4D4" w14:textId="77777777" w:rsidR="00EA6506" w:rsidRPr="007A41E8" w:rsidRDefault="00EA6506" w:rsidP="007A41E8">
      <w:pPr>
        <w:pStyle w:val="Prrafodelista"/>
        <w:tabs>
          <w:tab w:val="left" w:pos="7671"/>
        </w:tabs>
        <w:ind w:left="567"/>
        <w:jc w:val="both"/>
        <w:rPr>
          <w:rFonts w:ascii="Times New Roman" w:hAnsi="Times New Roman"/>
          <w:sz w:val="26"/>
          <w:szCs w:val="26"/>
        </w:rPr>
      </w:pPr>
    </w:p>
    <w:p w14:paraId="1F9BE3B7" w14:textId="77777777" w:rsidR="00EA6506" w:rsidRPr="007A41E8" w:rsidRDefault="00EA6506" w:rsidP="007A41E8">
      <w:pPr>
        <w:pStyle w:val="Prrafodelista"/>
        <w:ind w:left="1134"/>
        <w:jc w:val="both"/>
        <w:rPr>
          <w:rFonts w:ascii="Times New Roman" w:hAnsi="Times New Roman"/>
          <w:sz w:val="26"/>
          <w:szCs w:val="26"/>
        </w:rPr>
      </w:pPr>
      <w:r w:rsidRPr="007A41E8">
        <w:rPr>
          <w:rFonts w:ascii="Times New Roman" w:eastAsia="Times New Roman" w:hAnsi="Times New Roman"/>
          <w:sz w:val="26"/>
          <w:szCs w:val="26"/>
          <w:lang w:val="es-ES" w:eastAsia="es-ES"/>
        </w:rPr>
        <w:t xml:space="preserve">Que mediante informe con referencia UAM-00-0131-18 de fecha 03 de julio de 2018, proveniente de la Unidad Ambiental de este Instituto, </w:t>
      </w:r>
      <w:r w:rsidRPr="007A41E8">
        <w:rPr>
          <w:rFonts w:ascii="Times New Roman" w:hAnsi="Times New Roman"/>
          <w:sz w:val="26"/>
          <w:szCs w:val="26"/>
        </w:rPr>
        <w:t xml:space="preserve">se determinó que es factible ambientalmente la ejecución del proyecto de </w:t>
      </w:r>
      <w:r w:rsidR="00DD2815" w:rsidRPr="007A41E8">
        <w:rPr>
          <w:rFonts w:ascii="Times New Roman" w:hAnsi="Times New Roman"/>
          <w:color w:val="000000" w:themeColor="text1"/>
          <w:sz w:val="26"/>
          <w:szCs w:val="26"/>
        </w:rPr>
        <w:t>Asentamiento C</w:t>
      </w:r>
      <w:r w:rsidRPr="007A41E8">
        <w:rPr>
          <w:rFonts w:ascii="Times New Roman" w:hAnsi="Times New Roman"/>
          <w:color w:val="000000" w:themeColor="text1"/>
          <w:sz w:val="26"/>
          <w:szCs w:val="26"/>
        </w:rPr>
        <w:t>omunitario</w:t>
      </w:r>
      <w:r w:rsidR="00DD2815" w:rsidRPr="007A41E8">
        <w:rPr>
          <w:rFonts w:ascii="Times New Roman" w:hAnsi="Times New Roman"/>
          <w:sz w:val="26"/>
          <w:szCs w:val="26"/>
        </w:rPr>
        <w:t xml:space="preserve"> y Lotificación A</w:t>
      </w:r>
      <w:r w:rsidRPr="007A41E8">
        <w:rPr>
          <w:rFonts w:ascii="Times New Roman" w:hAnsi="Times New Roman"/>
          <w:sz w:val="26"/>
          <w:szCs w:val="26"/>
        </w:rPr>
        <w:t>grícola en los referidos inmuebles, dado que con el desarrollo del mismo no existe afectación de los recursos naturales, emitiendo las siguientes recomendaciones:</w:t>
      </w:r>
    </w:p>
    <w:p w14:paraId="3A7BB022" w14:textId="77777777" w:rsidR="00EA6506" w:rsidRPr="009A44CE" w:rsidRDefault="00DD2815" w:rsidP="007A41E8">
      <w:pPr>
        <w:pStyle w:val="Prrafodelista"/>
        <w:ind w:left="720" w:firstLine="414"/>
        <w:contextualSpacing/>
        <w:jc w:val="both"/>
        <w:rPr>
          <w:sz w:val="22"/>
          <w:szCs w:val="22"/>
        </w:rPr>
      </w:pPr>
      <w:r w:rsidRPr="007A41E8">
        <w:rPr>
          <w:rFonts w:ascii="Times New Roman" w:hAnsi="Times New Roman"/>
          <w:sz w:val="26"/>
          <w:szCs w:val="26"/>
        </w:rPr>
        <w:t>-</w:t>
      </w:r>
      <w:r w:rsidR="00EA6506" w:rsidRPr="009A44CE">
        <w:rPr>
          <w:rFonts w:ascii="Times New Roman" w:hAnsi="Times New Roman"/>
          <w:sz w:val="22"/>
          <w:szCs w:val="22"/>
        </w:rPr>
        <w:t>Evitar la tala de árboles en área de bosque;</w:t>
      </w:r>
    </w:p>
    <w:p w14:paraId="3620DB39"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t>-</w:t>
      </w:r>
      <w:r w:rsidR="00EA6506" w:rsidRPr="009A44CE">
        <w:rPr>
          <w:rFonts w:ascii="Times New Roman" w:hAnsi="Times New Roman"/>
          <w:sz w:val="22"/>
          <w:szCs w:val="22"/>
        </w:rPr>
        <w:t>Delimitar la zona de protección en ríos y quebradas;</w:t>
      </w:r>
    </w:p>
    <w:p w14:paraId="2586EF80"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t>-</w:t>
      </w:r>
      <w:r w:rsidR="00EA6506" w:rsidRPr="009A44CE">
        <w:rPr>
          <w:rFonts w:ascii="Times New Roman" w:hAnsi="Times New Roman"/>
          <w:sz w:val="22"/>
          <w:szCs w:val="22"/>
        </w:rPr>
        <w:t>Protección de los bosques de galería;</w:t>
      </w:r>
    </w:p>
    <w:p w14:paraId="449EDA84"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t>-</w:t>
      </w:r>
      <w:r w:rsidR="00EA6506" w:rsidRPr="009A44CE">
        <w:rPr>
          <w:rFonts w:ascii="Times New Roman" w:hAnsi="Times New Roman"/>
          <w:sz w:val="22"/>
          <w:szCs w:val="22"/>
        </w:rPr>
        <w:t>Por cada árbol talado sembrar un número mayor;</w:t>
      </w:r>
    </w:p>
    <w:p w14:paraId="1D31CBB4"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t>-</w:t>
      </w:r>
      <w:r w:rsidR="00EA6506" w:rsidRPr="009A44CE">
        <w:rPr>
          <w:rFonts w:ascii="Times New Roman" w:hAnsi="Times New Roman"/>
          <w:sz w:val="22"/>
          <w:szCs w:val="22"/>
        </w:rPr>
        <w:t>Implementación de obras de conservación de suelos;</w:t>
      </w:r>
    </w:p>
    <w:p w14:paraId="1A607263"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lastRenderedPageBreak/>
        <w:t>-</w:t>
      </w:r>
      <w:r w:rsidR="00EA6506" w:rsidRPr="009A44CE">
        <w:rPr>
          <w:rFonts w:ascii="Times New Roman" w:hAnsi="Times New Roman"/>
          <w:sz w:val="22"/>
          <w:szCs w:val="22"/>
        </w:rPr>
        <w:t>Control en el uso de agroquímicos (usar productos orgánicos); y</w:t>
      </w:r>
    </w:p>
    <w:p w14:paraId="01110A13" w14:textId="77777777" w:rsidR="00EA6506" w:rsidRPr="009A44CE" w:rsidRDefault="00DD2815" w:rsidP="007A41E8">
      <w:pPr>
        <w:pStyle w:val="Prrafodelista"/>
        <w:ind w:left="720" w:firstLine="414"/>
        <w:contextualSpacing/>
        <w:jc w:val="both"/>
        <w:rPr>
          <w:sz w:val="22"/>
          <w:szCs w:val="22"/>
        </w:rPr>
      </w:pPr>
      <w:r w:rsidRPr="009A44CE">
        <w:rPr>
          <w:rFonts w:ascii="Times New Roman" w:hAnsi="Times New Roman"/>
          <w:sz w:val="22"/>
          <w:szCs w:val="22"/>
        </w:rPr>
        <w:t xml:space="preserve"> </w:t>
      </w:r>
      <w:r w:rsidR="00EA6506" w:rsidRPr="009A44CE">
        <w:rPr>
          <w:rFonts w:ascii="Times New Roman" w:hAnsi="Times New Roman"/>
          <w:sz w:val="22"/>
          <w:szCs w:val="22"/>
        </w:rPr>
        <w:t xml:space="preserve">Acopio de desechos plásticos. </w:t>
      </w:r>
    </w:p>
    <w:p w14:paraId="05BC20AC" w14:textId="77777777" w:rsidR="00EA6506" w:rsidRPr="007A41E8" w:rsidRDefault="00EA6506" w:rsidP="007A41E8">
      <w:pPr>
        <w:pStyle w:val="Prrafodelista"/>
        <w:ind w:left="567"/>
        <w:jc w:val="both"/>
        <w:rPr>
          <w:rFonts w:ascii="Times New Roman" w:hAnsi="Times New Roman"/>
          <w:sz w:val="26"/>
          <w:szCs w:val="26"/>
        </w:rPr>
      </w:pPr>
    </w:p>
    <w:p w14:paraId="1D3E0895" w14:textId="77777777" w:rsidR="00EA6506" w:rsidRPr="007A41E8" w:rsidRDefault="00DD2815" w:rsidP="007A41E8">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XII.</w:t>
      </w:r>
      <w:r w:rsidRPr="007A41E8">
        <w:rPr>
          <w:rFonts w:ascii="Times New Roman" w:hAnsi="Times New Roman"/>
          <w:sz w:val="26"/>
          <w:szCs w:val="26"/>
        </w:rPr>
        <w:tab/>
      </w:r>
      <w:r w:rsidR="00EA6506" w:rsidRPr="007A41E8">
        <w:rPr>
          <w:rFonts w:ascii="Times New Roman" w:hAnsi="Times New Roman"/>
          <w:sz w:val="26"/>
          <w:szCs w:val="26"/>
        </w:rPr>
        <w:t xml:space="preserve">De conformidad a constancia emitida por el Departamento de Créditos de este Instituto, </w:t>
      </w:r>
      <w:r w:rsidR="00EA6506" w:rsidRPr="007A41E8">
        <w:rPr>
          <w:rFonts w:ascii="Times New Roman" w:hAnsi="Times New Roman"/>
          <w:color w:val="000000" w:themeColor="text1"/>
          <w:sz w:val="26"/>
          <w:szCs w:val="26"/>
        </w:rPr>
        <w:t xml:space="preserve">de fecha 07 </w:t>
      </w:r>
      <w:r w:rsidR="00EA6506" w:rsidRPr="007A41E8">
        <w:rPr>
          <w:rFonts w:ascii="Times New Roman" w:hAnsi="Times New Roman"/>
          <w:sz w:val="26"/>
          <w:szCs w:val="26"/>
        </w:rPr>
        <w:t xml:space="preserve">de septiembre de 2018, la precitada Asociación Cooperativa, a la fecha se encuentra solvente de su compromiso financiero, que tenía en concepto de Deuda Agraria, </w:t>
      </w:r>
      <w:r w:rsidR="00EA6506" w:rsidRPr="007A41E8">
        <w:rPr>
          <w:rFonts w:ascii="Times New Roman" w:hAnsi="Times New Roman"/>
          <w:sz w:val="26"/>
          <w:szCs w:val="26"/>
          <w:u w:val="single"/>
        </w:rPr>
        <w:t xml:space="preserve">al haber cancelado en su totalidad el </w:t>
      </w:r>
      <w:r w:rsidR="00EA6506" w:rsidRPr="007A41E8">
        <w:rPr>
          <w:rFonts w:ascii="Times New Roman" w:hAnsi="Times New Roman"/>
          <w:color w:val="000000" w:themeColor="text1"/>
          <w:sz w:val="26"/>
          <w:szCs w:val="26"/>
          <w:u w:val="single"/>
        </w:rPr>
        <w:t>día 21 de agosto de 1998.</w:t>
      </w:r>
    </w:p>
    <w:p w14:paraId="6FDBED89" w14:textId="77777777" w:rsidR="00EA6506" w:rsidRPr="007A41E8" w:rsidRDefault="00EA6506" w:rsidP="007A41E8">
      <w:pPr>
        <w:pStyle w:val="Prrafodelista"/>
        <w:rPr>
          <w:rFonts w:ascii="Times New Roman" w:hAnsi="Times New Roman"/>
          <w:sz w:val="26"/>
          <w:szCs w:val="26"/>
        </w:rPr>
      </w:pPr>
    </w:p>
    <w:p w14:paraId="6334A487" w14:textId="77777777" w:rsidR="00EA6506" w:rsidRPr="00771692" w:rsidRDefault="00DD2815" w:rsidP="00771692">
      <w:pPr>
        <w:pStyle w:val="Prrafodelista"/>
        <w:ind w:left="1134" w:hanging="708"/>
        <w:contextualSpacing/>
        <w:jc w:val="both"/>
        <w:rPr>
          <w:rFonts w:ascii="Times New Roman" w:hAnsi="Times New Roman"/>
          <w:sz w:val="26"/>
          <w:szCs w:val="26"/>
        </w:rPr>
      </w:pPr>
      <w:r w:rsidRPr="007A41E8">
        <w:rPr>
          <w:rFonts w:ascii="Times New Roman" w:hAnsi="Times New Roman"/>
          <w:sz w:val="26"/>
          <w:szCs w:val="26"/>
        </w:rPr>
        <w:t>XIII.</w:t>
      </w:r>
      <w:r w:rsidRPr="007A41E8">
        <w:rPr>
          <w:rFonts w:ascii="Times New Roman" w:hAnsi="Times New Roman"/>
          <w:sz w:val="26"/>
          <w:szCs w:val="26"/>
        </w:rPr>
        <w:tab/>
        <w:t>Se aclara que s</w:t>
      </w:r>
      <w:r w:rsidR="00EA6506" w:rsidRPr="007A41E8">
        <w:rPr>
          <w:rFonts w:ascii="Times New Roman" w:hAnsi="Times New Roman"/>
          <w:sz w:val="26"/>
          <w:szCs w:val="26"/>
        </w:rPr>
        <w:t xml:space="preserve">egún Certificación extendida el día 04 de mayo de 2018, por la Jefa de </w:t>
      </w:r>
      <w:r w:rsidR="00EA6506" w:rsidRPr="007A41E8">
        <w:rPr>
          <w:rFonts w:ascii="Times New Roman" w:hAnsi="Times New Roman"/>
          <w:color w:val="000000"/>
          <w:sz w:val="26"/>
          <w:szCs w:val="26"/>
        </w:rPr>
        <w:t>la</w:t>
      </w:r>
      <w:r w:rsidR="00EA6506" w:rsidRPr="007A41E8">
        <w:rPr>
          <w:rFonts w:ascii="Times New Roman" w:hAnsi="Times New Roman"/>
          <w:sz w:val="26"/>
          <w:szCs w:val="26"/>
        </w:rPr>
        <w:t xml:space="preserve"> Sección Jurídica del Departamento de Asociaciones Agropecuarias del Ministerio de Agricultura y Ganadería, licenciada Ángela del Carmen Manzano, de conformidad a la ley Especial de Asociaciones Agropecuarias del Ministerio de Agricultura y Ganadería, se </w:t>
      </w:r>
      <w:r w:rsidR="00EA6506" w:rsidRPr="00771692">
        <w:rPr>
          <w:rFonts w:ascii="Times New Roman" w:hAnsi="Times New Roman"/>
          <w:sz w:val="26"/>
          <w:szCs w:val="26"/>
        </w:rPr>
        <w:t>otorgó personalidad jurídica a la ASOCIACIÓN AGROPECUARIA “</w:t>
      </w:r>
      <w:r w:rsidR="00EA6506" w:rsidRPr="00771692">
        <w:rPr>
          <w:rFonts w:ascii="Times New Roman" w:hAnsi="Times New Roman"/>
          <w:b/>
          <w:sz w:val="26"/>
          <w:szCs w:val="26"/>
        </w:rPr>
        <w:t>SAN FRANCISCO CALIFORNIA</w:t>
      </w:r>
      <w:r w:rsidR="00EA6506" w:rsidRPr="00771692">
        <w:rPr>
          <w:rFonts w:ascii="Times New Roman" w:hAnsi="Times New Roman"/>
          <w:sz w:val="26"/>
          <w:szCs w:val="26"/>
        </w:rPr>
        <w:t>, que de conformidad a la Ley General de Asociaciones Cooperativas y al Reglamento Regulador de Estatutos de las Asociaciones Cooperativas Agropecuarias, la mencionada Asociación aprobó sus primeros estatutos en Asamblea General celebrada el día 30 de mayo de 1985, en la cual se modificó la denominación tomando la de ASOCIACIÓN COOPERATIVA DE LA REFORMA AGRARIA “</w:t>
      </w:r>
      <w:r w:rsidR="00EA6506" w:rsidRPr="00771692">
        <w:rPr>
          <w:rFonts w:ascii="Times New Roman" w:hAnsi="Times New Roman"/>
          <w:b/>
          <w:sz w:val="26"/>
          <w:szCs w:val="26"/>
        </w:rPr>
        <w:t>SAN FRANCISCO CALIFORNIA</w:t>
      </w:r>
      <w:r w:rsidR="00EA6506" w:rsidRPr="00771692">
        <w:rPr>
          <w:rFonts w:ascii="Times New Roman" w:hAnsi="Times New Roman"/>
          <w:sz w:val="26"/>
          <w:szCs w:val="26"/>
        </w:rPr>
        <w:t xml:space="preserve">” DE RESPONSABILIDAD LIMITADA, </w:t>
      </w:r>
      <w:r w:rsidR="002B438D" w:rsidRPr="00771692">
        <w:rPr>
          <w:rFonts w:ascii="Times New Roman" w:hAnsi="Times New Roman"/>
          <w:sz w:val="26"/>
          <w:szCs w:val="26"/>
        </w:rPr>
        <w:t xml:space="preserve">que se abrevia </w:t>
      </w:r>
      <w:r w:rsidR="00EA6506" w:rsidRPr="00771692">
        <w:rPr>
          <w:rFonts w:ascii="Times New Roman" w:hAnsi="Times New Roman"/>
          <w:sz w:val="26"/>
          <w:szCs w:val="26"/>
        </w:rPr>
        <w:t xml:space="preserve">“CORASFCA” DE R.L. y en Asamblea General Extraordinaria celebrada el día 07 de octubre de 1999, aprobaron la reforma de sus Estatutos, acordando como nueva denominación </w:t>
      </w:r>
      <w:r w:rsidR="00EA6506" w:rsidRPr="00771692">
        <w:rPr>
          <w:rFonts w:ascii="Times New Roman" w:hAnsi="Times New Roman"/>
          <w:b/>
          <w:bCs/>
          <w:sz w:val="26"/>
          <w:szCs w:val="26"/>
        </w:rPr>
        <w:t xml:space="preserve">ASOCIACIÓN COOPERATIVA DE PRODUCCIÓN AGROPECUARIA </w:t>
      </w:r>
      <w:r w:rsidR="00EA6506" w:rsidRPr="00771692">
        <w:rPr>
          <w:rFonts w:ascii="Times New Roman" w:hAnsi="Times New Roman"/>
          <w:b/>
          <w:bCs/>
          <w:sz w:val="26"/>
          <w:szCs w:val="26"/>
          <w:shd w:val="clear" w:color="auto" w:fill="FFFFFF"/>
        </w:rPr>
        <w:t>"</w:t>
      </w:r>
      <w:r w:rsidR="00EA6506" w:rsidRPr="00771692">
        <w:rPr>
          <w:rFonts w:ascii="Times New Roman" w:hAnsi="Times New Roman"/>
          <w:b/>
          <w:sz w:val="26"/>
          <w:szCs w:val="26"/>
        </w:rPr>
        <w:t>SAN FRANCISCO CALIFORNIA</w:t>
      </w:r>
      <w:r w:rsidR="00EA6506" w:rsidRPr="00771692">
        <w:rPr>
          <w:rFonts w:ascii="Times New Roman" w:hAnsi="Times New Roman"/>
          <w:b/>
          <w:bCs/>
          <w:sz w:val="26"/>
          <w:szCs w:val="26"/>
          <w:shd w:val="clear" w:color="auto" w:fill="FFFFFF"/>
        </w:rPr>
        <w:t>"</w:t>
      </w:r>
      <w:r w:rsidR="00EA6506" w:rsidRPr="00771692">
        <w:rPr>
          <w:rFonts w:ascii="Times New Roman" w:hAnsi="Times New Roman"/>
          <w:b/>
          <w:bCs/>
          <w:sz w:val="26"/>
          <w:szCs w:val="26"/>
        </w:rPr>
        <w:t xml:space="preserve">, DE RESPONSABILIDAD LIMITADA, </w:t>
      </w:r>
      <w:r w:rsidR="00EA6506" w:rsidRPr="00771692">
        <w:rPr>
          <w:rFonts w:ascii="Times New Roman" w:hAnsi="Times New Roman"/>
          <w:bCs/>
          <w:sz w:val="26"/>
          <w:szCs w:val="26"/>
        </w:rPr>
        <w:t xml:space="preserve">que se abrevia </w:t>
      </w:r>
      <w:r w:rsidR="00EA6506" w:rsidRPr="00771692">
        <w:rPr>
          <w:rFonts w:ascii="Times New Roman" w:hAnsi="Times New Roman"/>
          <w:b/>
          <w:bCs/>
          <w:sz w:val="26"/>
          <w:szCs w:val="26"/>
        </w:rPr>
        <w:t>ACPASFCA DE R. L.</w:t>
      </w:r>
      <w:r w:rsidR="00EA6506" w:rsidRPr="00771692">
        <w:rPr>
          <w:rFonts w:ascii="Times New Roman" w:hAnsi="Times New Roman"/>
          <w:b/>
          <w:sz w:val="26"/>
          <w:szCs w:val="26"/>
        </w:rPr>
        <w:t xml:space="preserve"> </w:t>
      </w:r>
    </w:p>
    <w:p w14:paraId="7598CC18" w14:textId="77777777" w:rsidR="007A41E8" w:rsidRDefault="007A41E8" w:rsidP="007A41E8">
      <w:pPr>
        <w:jc w:val="both"/>
        <w:rPr>
          <w:rFonts w:ascii="Times New Roman" w:hAnsi="Times New Roman"/>
          <w:sz w:val="26"/>
          <w:szCs w:val="26"/>
        </w:rPr>
      </w:pPr>
    </w:p>
    <w:p w14:paraId="01DABAFF" w14:textId="77777777" w:rsidR="00EA6506" w:rsidRPr="00771692" w:rsidRDefault="007A41E8" w:rsidP="007A41E8">
      <w:pPr>
        <w:jc w:val="both"/>
        <w:rPr>
          <w:rFonts w:ascii="Times New Roman" w:hAnsi="Times New Roman"/>
          <w:sz w:val="26"/>
          <w:szCs w:val="26"/>
        </w:rPr>
      </w:pPr>
      <w:r w:rsidRPr="007A41E8">
        <w:rPr>
          <w:rFonts w:ascii="Times New Roman" w:hAnsi="Times New Roman"/>
          <w:sz w:val="26"/>
          <w:szCs w:val="26"/>
        </w:rPr>
        <w:t xml:space="preserve">Estando conforme a Derecho la documentación correspondiente, la Gerencia Legal recomienda aprobar lo solicitado, por lo que la Junta Directiva en uso de sus facultades y </w:t>
      </w:r>
      <w:r w:rsidR="00EA6506" w:rsidRPr="007A41E8">
        <w:rPr>
          <w:rFonts w:ascii="Times New Roman" w:hAnsi="Times New Roman"/>
          <w:sz w:val="26"/>
          <w:szCs w:val="26"/>
        </w:rPr>
        <w:t xml:space="preserve">con fundamento en los artículos 8, 8-A, y 8-B de la Ley del Régimen Especial de la Tierra en Propiedad de las Asociaciones Cooperativas, Comunales y Comunitarias Campesinas y Beneficiarios de la Reforma Agraria, y artículos 27, 29 y 30 de su Reglamento, </w:t>
      </w:r>
      <w:r w:rsidR="00EA6506" w:rsidRPr="007A41E8">
        <w:rPr>
          <w:rFonts w:ascii="Times New Roman" w:hAnsi="Times New Roman"/>
          <w:b/>
          <w:sz w:val="26"/>
          <w:szCs w:val="26"/>
          <w:u w:val="single"/>
        </w:rPr>
        <w:t>ACUERD</w:t>
      </w:r>
      <w:r w:rsidRPr="007A41E8">
        <w:rPr>
          <w:rFonts w:ascii="Times New Roman" w:hAnsi="Times New Roman"/>
          <w:b/>
          <w:sz w:val="26"/>
          <w:szCs w:val="26"/>
          <w:u w:val="single"/>
        </w:rPr>
        <w:t>A:</w:t>
      </w:r>
      <w:r w:rsidR="00EA6506" w:rsidRPr="007A41E8">
        <w:rPr>
          <w:rFonts w:ascii="Times New Roman" w:hAnsi="Times New Roman"/>
          <w:b/>
          <w:sz w:val="26"/>
          <w:szCs w:val="26"/>
          <w:u w:val="single"/>
        </w:rPr>
        <w:t xml:space="preserve"> PRIMERO</w:t>
      </w:r>
      <w:r w:rsidR="00EA6506" w:rsidRPr="007A41E8">
        <w:rPr>
          <w:rFonts w:ascii="Times New Roman" w:hAnsi="Times New Roman"/>
          <w:b/>
          <w:sz w:val="26"/>
          <w:szCs w:val="26"/>
        </w:rPr>
        <w:t xml:space="preserve">: </w:t>
      </w:r>
      <w:r w:rsidR="00EA6506" w:rsidRPr="007A41E8">
        <w:rPr>
          <w:rFonts w:ascii="Times New Roman" w:hAnsi="Times New Roman"/>
          <w:sz w:val="26"/>
          <w:szCs w:val="26"/>
        </w:rPr>
        <w:t xml:space="preserve">Autorizar la transferencia de solares para vivienda y lotes agrícolas, del Proyecto que desarrolla la </w:t>
      </w:r>
      <w:r w:rsidR="00EA6506" w:rsidRPr="007A41E8">
        <w:rPr>
          <w:rFonts w:ascii="Times New Roman" w:hAnsi="Times New Roman"/>
          <w:b/>
          <w:sz w:val="26"/>
          <w:szCs w:val="26"/>
        </w:rPr>
        <w:t>ASOCIACIÓN COOPERATIVA DE PRODUCCIÓN AGROPECUARIA “SAN FRANCISCO CALIFORNIA”, DE R.L.</w:t>
      </w:r>
      <w:r w:rsidR="00EA6506" w:rsidRPr="007A41E8">
        <w:rPr>
          <w:rFonts w:ascii="Times New Roman" w:hAnsi="Times New Roman"/>
          <w:sz w:val="26"/>
          <w:szCs w:val="26"/>
        </w:rPr>
        <w:t xml:space="preserve">, en 6 inmuebles de su propiedad identificados registralmente dos de ellos como </w:t>
      </w:r>
      <w:r w:rsidR="00EA6506" w:rsidRPr="007A41E8">
        <w:rPr>
          <w:rFonts w:ascii="Times New Roman" w:eastAsia="MS Mincho" w:hAnsi="Times New Roman"/>
          <w:b/>
          <w:sz w:val="26"/>
          <w:szCs w:val="26"/>
        </w:rPr>
        <w:t xml:space="preserve">HACIENDA </w:t>
      </w:r>
      <w:r w:rsidR="00EA6506" w:rsidRPr="007A41E8">
        <w:rPr>
          <w:rFonts w:ascii="Times New Roman" w:hAnsi="Times New Roman"/>
          <w:b/>
          <w:sz w:val="26"/>
          <w:szCs w:val="26"/>
        </w:rPr>
        <w:t xml:space="preserve">CALIFORNIA,  </w:t>
      </w:r>
      <w:r w:rsidR="00EA6506" w:rsidRPr="007A41E8">
        <w:rPr>
          <w:rFonts w:ascii="Times New Roman" w:hAnsi="Times New Roman"/>
          <w:sz w:val="26"/>
          <w:szCs w:val="26"/>
        </w:rPr>
        <w:t>y</w:t>
      </w:r>
      <w:r w:rsidR="00EA6506" w:rsidRPr="007A41E8">
        <w:rPr>
          <w:rFonts w:ascii="Times New Roman" w:hAnsi="Times New Roman"/>
          <w:b/>
          <w:sz w:val="26"/>
          <w:szCs w:val="26"/>
        </w:rPr>
        <w:t xml:space="preserve"> </w:t>
      </w:r>
      <w:r w:rsidR="00EA6506" w:rsidRPr="007A41E8">
        <w:rPr>
          <w:rFonts w:ascii="Times New Roman" w:hAnsi="Times New Roman"/>
          <w:sz w:val="26"/>
          <w:szCs w:val="26"/>
        </w:rPr>
        <w:t>los otros como</w:t>
      </w:r>
      <w:r w:rsidR="00EA6506" w:rsidRPr="007A41E8">
        <w:rPr>
          <w:rFonts w:ascii="Times New Roman" w:hAnsi="Times New Roman"/>
          <w:b/>
          <w:sz w:val="26"/>
          <w:szCs w:val="26"/>
        </w:rPr>
        <w:t xml:space="preserve"> REUNION DE INMUEBLES PORCION 3 Y 7, PORCION CUATRO, PORCION 5 Y PORCION 6, </w:t>
      </w:r>
      <w:r w:rsidR="00EA6506" w:rsidRPr="007A41E8">
        <w:rPr>
          <w:rFonts w:ascii="Times New Roman" w:hAnsi="Times New Roman"/>
          <w:sz w:val="26"/>
          <w:szCs w:val="26"/>
        </w:rPr>
        <w:t>y según planos como</w:t>
      </w:r>
      <w:r w:rsidR="00EA6506" w:rsidRPr="007A41E8">
        <w:rPr>
          <w:rFonts w:ascii="Times New Roman" w:hAnsi="Times New Roman"/>
          <w:b/>
          <w:sz w:val="26"/>
          <w:szCs w:val="26"/>
        </w:rPr>
        <w:t xml:space="preserve"> HACIENDA CALIFORNIA PORCION 1, HACIENDA CALIFORNIA PORCION 2, HACIENDA SAN </w:t>
      </w:r>
      <w:r w:rsidR="00EA6506" w:rsidRPr="007A41E8">
        <w:rPr>
          <w:rFonts w:ascii="Times New Roman" w:hAnsi="Times New Roman"/>
          <w:b/>
          <w:sz w:val="26"/>
          <w:szCs w:val="26"/>
        </w:rPr>
        <w:lastRenderedPageBreak/>
        <w:t xml:space="preserve">FRANCISCO CALIFORNIA PORCION 3, HACIENDA CALIFORNIA PORCION 4, HACIENDA CALIFORNIA PORCION 5, Y HACIENDA CALIFORNIA PORCION 6, </w:t>
      </w:r>
      <w:r w:rsidR="00EA6506" w:rsidRPr="007A41E8">
        <w:rPr>
          <w:rFonts w:ascii="Times New Roman" w:hAnsi="Times New Roman"/>
          <w:color w:val="000000" w:themeColor="text1"/>
          <w:sz w:val="26"/>
          <w:szCs w:val="26"/>
        </w:rPr>
        <w:t>ubicadas las porciones 4 y 5 en jurisdicción de Jujutla, y las demás en jurisdicción de Guaymango, todos</w:t>
      </w:r>
      <w:r w:rsidR="00EA6506" w:rsidRPr="007A41E8" w:rsidDel="00DA5C34">
        <w:rPr>
          <w:rFonts w:ascii="Times New Roman" w:hAnsi="Times New Roman"/>
          <w:color w:val="000000" w:themeColor="text1"/>
          <w:sz w:val="26"/>
          <w:szCs w:val="26"/>
        </w:rPr>
        <w:t xml:space="preserve"> </w:t>
      </w:r>
      <w:r w:rsidR="00EA6506" w:rsidRPr="007A41E8">
        <w:rPr>
          <w:rFonts w:ascii="Times New Roman" w:hAnsi="Times New Roman"/>
          <w:color w:val="000000" w:themeColor="text1"/>
          <w:sz w:val="26"/>
          <w:szCs w:val="26"/>
        </w:rPr>
        <w:t>del departamento de Ahuachapán,</w:t>
      </w:r>
      <w:r w:rsidR="00EA6506" w:rsidRPr="007A41E8">
        <w:rPr>
          <w:rFonts w:ascii="Times New Roman" w:eastAsia="MS Mincho" w:hAnsi="Times New Roman"/>
          <w:sz w:val="26"/>
          <w:szCs w:val="26"/>
        </w:rPr>
        <w:t xml:space="preserve"> </w:t>
      </w:r>
      <w:r w:rsidR="00EA6506" w:rsidRPr="007A41E8">
        <w:rPr>
          <w:rFonts w:ascii="Times New Roman" w:hAnsi="Times New Roman"/>
          <w:sz w:val="26"/>
          <w:szCs w:val="26"/>
        </w:rPr>
        <w:t xml:space="preserve">a favor de </w:t>
      </w:r>
      <w:r w:rsidR="00771692">
        <w:rPr>
          <w:rFonts w:ascii="Times New Roman" w:hAnsi="Times New Roman"/>
          <w:b/>
          <w:sz w:val="26"/>
          <w:szCs w:val="26"/>
        </w:rPr>
        <w:t>---</w:t>
      </w:r>
      <w:r w:rsidR="00EA6506" w:rsidRPr="007A41E8">
        <w:rPr>
          <w:rFonts w:ascii="Times New Roman" w:hAnsi="Times New Roman"/>
          <w:b/>
          <w:sz w:val="26"/>
          <w:szCs w:val="26"/>
        </w:rPr>
        <w:t xml:space="preserve">  asociados </w:t>
      </w:r>
      <w:r w:rsidR="00EA6506" w:rsidRPr="007A41E8">
        <w:rPr>
          <w:rFonts w:ascii="Times New Roman" w:hAnsi="Times New Roman"/>
          <w:sz w:val="26"/>
          <w:szCs w:val="26"/>
        </w:rPr>
        <w:t>y</w:t>
      </w:r>
      <w:r w:rsidR="00771692">
        <w:rPr>
          <w:rFonts w:ascii="Times New Roman" w:hAnsi="Times New Roman"/>
          <w:b/>
          <w:sz w:val="26"/>
          <w:szCs w:val="26"/>
        </w:rPr>
        <w:t xml:space="preserve"> ---</w:t>
      </w:r>
      <w:r w:rsidR="00EA6506" w:rsidRPr="007A41E8">
        <w:rPr>
          <w:rFonts w:ascii="Times New Roman" w:hAnsi="Times New Roman"/>
          <w:b/>
          <w:sz w:val="26"/>
          <w:szCs w:val="26"/>
        </w:rPr>
        <w:t xml:space="preserve"> colonos</w:t>
      </w:r>
      <w:r w:rsidR="00EA6506" w:rsidRPr="007A41E8">
        <w:rPr>
          <w:rFonts w:ascii="Times New Roman" w:hAnsi="Times New Roman"/>
          <w:sz w:val="26"/>
          <w:szCs w:val="26"/>
        </w:rPr>
        <w:t xml:space="preserve"> con sus respectivos grupos familiares, quedando entendido que este Instituto autoriza que la referida Cooperativa otorgue las escrituras de compraventa a favor de los mismos en proindiviso y partes iguales. </w:t>
      </w:r>
      <w:r w:rsidR="00EA6506" w:rsidRPr="007A41E8">
        <w:rPr>
          <w:rFonts w:ascii="Times New Roman" w:hAnsi="Times New Roman"/>
          <w:b/>
          <w:sz w:val="26"/>
          <w:szCs w:val="26"/>
          <w:u w:val="single"/>
        </w:rPr>
        <w:t>SEGUNDO</w:t>
      </w:r>
      <w:r w:rsidR="00EA6506" w:rsidRPr="007A41E8">
        <w:rPr>
          <w:rFonts w:ascii="Times New Roman" w:hAnsi="Times New Roman"/>
          <w:b/>
          <w:sz w:val="26"/>
          <w:szCs w:val="26"/>
        </w:rPr>
        <w:t xml:space="preserve">: </w:t>
      </w:r>
      <w:r w:rsidR="00EA6506" w:rsidRPr="007A41E8">
        <w:rPr>
          <w:rFonts w:ascii="Times New Roman" w:hAnsi="Times New Roman"/>
          <w:sz w:val="26"/>
          <w:szCs w:val="26"/>
        </w:rPr>
        <w:t>Advertir a la</w:t>
      </w:r>
      <w:r w:rsidR="00EA6506" w:rsidRPr="007A41E8">
        <w:rPr>
          <w:rFonts w:ascii="Times New Roman" w:hAnsi="Times New Roman"/>
          <w:b/>
          <w:sz w:val="26"/>
          <w:szCs w:val="26"/>
        </w:rPr>
        <w:t xml:space="preserve"> ASOCIACIÓN COOPERATIVA DE PRODUCCIÓN AGROPECUARIA “SAN FRANCISCO CALIFORNIA”, DE R.L</w:t>
      </w:r>
      <w:r w:rsidR="00EA6506" w:rsidRPr="007A41E8">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26 de junio de 2018, y las emitidas por la Unidad Ambiental de este Instituto establecidas en el considerando XI, del presente </w:t>
      </w:r>
      <w:r w:rsidRPr="007A41E8">
        <w:rPr>
          <w:rFonts w:ascii="Times New Roman" w:hAnsi="Times New Roman"/>
          <w:sz w:val="26"/>
          <w:szCs w:val="26"/>
        </w:rPr>
        <w:t xml:space="preserve"> punto de acta</w:t>
      </w:r>
      <w:r w:rsidR="00EA6506" w:rsidRPr="007A41E8">
        <w:rPr>
          <w:rFonts w:ascii="Times New Roman" w:hAnsi="Times New Roman"/>
          <w:sz w:val="26"/>
          <w:szCs w:val="26"/>
        </w:rPr>
        <w:t xml:space="preserve">. </w:t>
      </w:r>
      <w:r w:rsidR="00EA6506" w:rsidRPr="007A41E8">
        <w:rPr>
          <w:rFonts w:ascii="Times New Roman" w:hAnsi="Times New Roman"/>
          <w:b/>
          <w:sz w:val="26"/>
          <w:szCs w:val="26"/>
          <w:u w:val="single"/>
        </w:rPr>
        <w:t>TERCERO</w:t>
      </w:r>
      <w:r w:rsidR="00EA6506" w:rsidRPr="007A41E8">
        <w:rPr>
          <w:rFonts w:ascii="Times New Roman" w:hAnsi="Times New Roman"/>
          <w:sz w:val="26"/>
          <w:szCs w:val="26"/>
        </w:rPr>
        <w:t xml:space="preserve">: Facultar a la Gerencia Legal, para que elabore los instrumentos jurídicos necesarios, con el fin de materializar la transferencia de inmuebles a favor de los asociados y colonos con sus correspondientes grupos familiares. </w:t>
      </w:r>
      <w:r w:rsidR="00EA6506" w:rsidRPr="007A41E8">
        <w:rPr>
          <w:rFonts w:ascii="Times New Roman" w:hAnsi="Times New Roman"/>
          <w:b/>
          <w:sz w:val="26"/>
          <w:szCs w:val="26"/>
          <w:u w:val="single"/>
        </w:rPr>
        <w:t>CUARTO</w:t>
      </w:r>
      <w:r w:rsidR="00EA6506" w:rsidRPr="007A41E8">
        <w:rPr>
          <w:rFonts w:ascii="Times New Roman" w:hAnsi="Times New Roman"/>
          <w:b/>
          <w:sz w:val="26"/>
          <w:szCs w:val="26"/>
        </w:rPr>
        <w:t xml:space="preserve">: </w:t>
      </w:r>
      <w:r w:rsidR="00EA6506" w:rsidRPr="007A41E8">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w:t>
      </w:r>
      <w:r w:rsidRPr="007A41E8">
        <w:rPr>
          <w:rFonts w:ascii="Times New Roman" w:hAnsi="Times New Roman"/>
          <w:sz w:val="26"/>
          <w:szCs w:val="26"/>
        </w:rPr>
        <w:t xml:space="preserve">Este Acuerdo, queda aprobado y ratificado. </w:t>
      </w:r>
      <w:r w:rsidR="00EA6506" w:rsidRPr="007A41E8">
        <w:rPr>
          <w:rFonts w:ascii="Times New Roman" w:hAnsi="Times New Roman"/>
          <w:sz w:val="26"/>
          <w:szCs w:val="26"/>
        </w:rPr>
        <w:t>NOTIFÍQUESE.</w:t>
      </w:r>
      <w:r w:rsidRPr="007A41E8">
        <w:rPr>
          <w:rFonts w:ascii="Times New Roman" w:hAnsi="Times New Roman"/>
          <w:sz w:val="26"/>
          <w:szCs w:val="26"/>
        </w:rPr>
        <w:t>”””””</w:t>
      </w:r>
    </w:p>
    <w:p w14:paraId="3F4468EE" w14:textId="77777777" w:rsidR="00BC5C65" w:rsidRDefault="00BC5C65" w:rsidP="004A3951">
      <w:pPr>
        <w:tabs>
          <w:tab w:val="left" w:pos="1080"/>
        </w:tabs>
        <w:jc w:val="both"/>
        <w:rPr>
          <w:rFonts w:ascii="Times New Roman" w:hAnsi="Times New Roman"/>
          <w:sz w:val="26"/>
          <w:szCs w:val="26"/>
        </w:rPr>
      </w:pPr>
    </w:p>
    <w:p w14:paraId="3E7A5751" w14:textId="77777777" w:rsidR="00E95801" w:rsidRDefault="00E95801" w:rsidP="004A3951">
      <w:pPr>
        <w:tabs>
          <w:tab w:val="left" w:pos="1080"/>
        </w:tabs>
        <w:jc w:val="both"/>
        <w:rPr>
          <w:rFonts w:ascii="Times New Roman" w:hAnsi="Times New Roman"/>
          <w:sz w:val="26"/>
          <w:szCs w:val="26"/>
        </w:rPr>
      </w:pPr>
    </w:p>
    <w:p w14:paraId="76749BA2" w14:textId="77777777" w:rsidR="003D322F" w:rsidRDefault="003D322F" w:rsidP="004A3951">
      <w:pPr>
        <w:tabs>
          <w:tab w:val="left" w:pos="1080"/>
        </w:tabs>
        <w:jc w:val="both"/>
        <w:rPr>
          <w:rFonts w:ascii="Times New Roman" w:hAnsi="Times New Roman"/>
          <w:sz w:val="26"/>
          <w:szCs w:val="26"/>
        </w:rPr>
      </w:pPr>
      <w:r>
        <w:rPr>
          <w:rFonts w:ascii="Times New Roman" w:hAnsi="Times New Roman"/>
          <w:sz w:val="26"/>
          <w:szCs w:val="26"/>
        </w:rPr>
        <w:t xml:space="preserve">“”””Varios) La señora Presidenta hace del conocimiento de Junta Directiva, que a las trece horas con cincuenta minutos, </w:t>
      </w:r>
      <w:r w:rsidR="00B107E5">
        <w:rPr>
          <w:rFonts w:ascii="Times New Roman" w:hAnsi="Times New Roman"/>
          <w:sz w:val="26"/>
          <w:szCs w:val="26"/>
        </w:rPr>
        <w:t xml:space="preserve">del día seis de septiembre de 2018, </w:t>
      </w:r>
      <w:r>
        <w:rPr>
          <w:rFonts w:ascii="Times New Roman" w:hAnsi="Times New Roman"/>
          <w:sz w:val="26"/>
          <w:szCs w:val="26"/>
        </w:rPr>
        <w:t xml:space="preserve">la Oficina de Asistencia a Junta Directiva, recibió escrito </w:t>
      </w:r>
      <w:r w:rsidR="00265FDF">
        <w:rPr>
          <w:rFonts w:ascii="Times New Roman" w:hAnsi="Times New Roman"/>
          <w:sz w:val="26"/>
          <w:szCs w:val="26"/>
        </w:rPr>
        <w:t xml:space="preserve">con referencia RDC-00-0001-16 (seguimiento), </w:t>
      </w:r>
      <w:r>
        <w:rPr>
          <w:rFonts w:ascii="Times New Roman" w:hAnsi="Times New Roman"/>
          <w:sz w:val="26"/>
          <w:szCs w:val="26"/>
        </w:rPr>
        <w:t xml:space="preserve">firmado por los señores </w:t>
      </w:r>
      <w:r w:rsidR="00265FDF">
        <w:rPr>
          <w:rFonts w:ascii="Times New Roman" w:hAnsi="Times New Roman"/>
          <w:sz w:val="26"/>
          <w:szCs w:val="26"/>
        </w:rPr>
        <w:t>Luis Alonso Cruz Cero, José Joaquín Perz Letona y Juan Carpio Mar</w:t>
      </w:r>
      <w:r w:rsidR="00E95801">
        <w:rPr>
          <w:rFonts w:ascii="Times New Roman" w:hAnsi="Times New Roman"/>
          <w:sz w:val="26"/>
          <w:szCs w:val="26"/>
        </w:rPr>
        <w:t>tínez, en el que solicitan se dé</w:t>
      </w:r>
      <w:r w:rsidR="00265FDF">
        <w:rPr>
          <w:rFonts w:ascii="Times New Roman" w:hAnsi="Times New Roman"/>
          <w:sz w:val="26"/>
          <w:szCs w:val="26"/>
        </w:rPr>
        <w:t xml:space="preserve"> seguimiento</w:t>
      </w:r>
      <w:r w:rsidR="00B107E5">
        <w:rPr>
          <w:rFonts w:ascii="Times New Roman" w:hAnsi="Times New Roman"/>
          <w:sz w:val="26"/>
          <w:szCs w:val="26"/>
        </w:rPr>
        <w:t xml:space="preserve"> a denuncia interpuesta por el primero de ellos, ante el Tribunal de Ética Gubernamental, por adjudicación en Hda. San </w:t>
      </w:r>
      <w:r w:rsidR="006A135F">
        <w:rPr>
          <w:rFonts w:ascii="Times New Roman" w:hAnsi="Times New Roman"/>
          <w:sz w:val="26"/>
          <w:szCs w:val="26"/>
        </w:rPr>
        <w:t>Cristóbal</w:t>
      </w:r>
      <w:r w:rsidR="00B107E5">
        <w:rPr>
          <w:rFonts w:ascii="Times New Roman" w:hAnsi="Times New Roman"/>
          <w:sz w:val="26"/>
          <w:szCs w:val="26"/>
        </w:rPr>
        <w:t xml:space="preserve">, del departamento de San Vicente.  La Junta Directiva, después de conocer la petición en uso de sus facultades, </w:t>
      </w:r>
      <w:r w:rsidR="00B107E5" w:rsidRPr="00B107E5">
        <w:rPr>
          <w:rFonts w:ascii="Times New Roman" w:hAnsi="Times New Roman"/>
          <w:b/>
          <w:sz w:val="26"/>
          <w:szCs w:val="26"/>
          <w:u w:val="single"/>
        </w:rPr>
        <w:t>ACUERDA:</w:t>
      </w:r>
      <w:r w:rsidR="00B107E5">
        <w:rPr>
          <w:rFonts w:ascii="Times New Roman" w:hAnsi="Times New Roman"/>
          <w:sz w:val="26"/>
          <w:szCs w:val="26"/>
        </w:rPr>
        <w:t xml:space="preserve"> Darse por enterada, y se remite a la Gerencia Legal para el trámite respectivo. Este Acuerdo, queda aprobado y ratificado. NOTIFIQUESE.”””””</w:t>
      </w:r>
    </w:p>
    <w:p w14:paraId="7283948D" w14:textId="77777777" w:rsidR="0050512A" w:rsidRDefault="0050512A" w:rsidP="004A3951">
      <w:pPr>
        <w:tabs>
          <w:tab w:val="left" w:pos="1080"/>
        </w:tabs>
        <w:jc w:val="both"/>
        <w:rPr>
          <w:rFonts w:ascii="Times New Roman" w:hAnsi="Times New Roman"/>
          <w:sz w:val="26"/>
          <w:szCs w:val="26"/>
        </w:rPr>
      </w:pPr>
    </w:p>
    <w:p w14:paraId="3CE6EB6B" w14:textId="77777777" w:rsidR="0050512A" w:rsidRDefault="0050512A" w:rsidP="004A3951">
      <w:pPr>
        <w:tabs>
          <w:tab w:val="left" w:pos="1080"/>
        </w:tabs>
        <w:jc w:val="both"/>
        <w:rPr>
          <w:rFonts w:ascii="Times New Roman" w:hAnsi="Times New Roman"/>
          <w:sz w:val="26"/>
          <w:szCs w:val="26"/>
        </w:rPr>
      </w:pPr>
    </w:p>
    <w:p w14:paraId="01E24E01" w14:textId="77777777" w:rsidR="0050512A" w:rsidRDefault="0050512A" w:rsidP="004A3951">
      <w:pPr>
        <w:tabs>
          <w:tab w:val="left" w:pos="1080"/>
        </w:tabs>
        <w:jc w:val="both"/>
        <w:rPr>
          <w:rFonts w:ascii="Times New Roman" w:hAnsi="Times New Roman"/>
          <w:sz w:val="26"/>
          <w:szCs w:val="26"/>
        </w:rPr>
      </w:pPr>
    </w:p>
    <w:p w14:paraId="61D71F94" w14:textId="77777777"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del w:id="39" w:author="Nery de Leiva" w:date="2016-06-29T10:35:00Z">
        <w:r w:rsidRPr="00B111C4" w:rsidDel="008626CB">
          <w:rPr>
            <w:rFonts w:ascii="Times New Roman" w:hAnsi="Times New Roman"/>
            <w:sz w:val="26"/>
            <w:szCs w:val="26"/>
          </w:rPr>
          <w:delText>dieci</w:delText>
        </w:r>
      </w:del>
      <w:del w:id="40" w:author="Nery de Leiva" w:date="2016-06-15T14:06:00Z">
        <w:r w:rsidRPr="00B111C4" w:rsidDel="006573EA">
          <w:rPr>
            <w:rFonts w:ascii="Times New Roman" w:hAnsi="Times New Roman"/>
            <w:sz w:val="26"/>
            <w:szCs w:val="26"/>
          </w:rPr>
          <w:delText>ocho</w:delText>
        </w:r>
      </w:del>
      <w:del w:id="41" w:author="Nery de Leiva" w:date="2016-09-19T14:06:00Z">
        <w:r w:rsidRPr="00B111C4" w:rsidDel="00713083">
          <w:rPr>
            <w:rFonts w:ascii="Times New Roman" w:hAnsi="Times New Roman"/>
            <w:sz w:val="26"/>
            <w:szCs w:val="26"/>
          </w:rPr>
          <w:delText>s</w:delText>
        </w:r>
      </w:del>
      <w:del w:id="42" w:author="Nery de Leiva" w:date="2016-09-12T15:00:00Z">
        <w:r w:rsidRPr="00B111C4" w:rsidDel="00E41B6A">
          <w:rPr>
            <w:rFonts w:ascii="Times New Roman" w:hAnsi="Times New Roman"/>
            <w:sz w:val="26"/>
            <w:szCs w:val="26"/>
          </w:rPr>
          <w:delText>éis</w:delText>
        </w:r>
      </w:del>
      <w:del w:id="43" w:author="Nery de Leiva" w:date="2016-10-04T11:26:00Z">
        <w:r w:rsidRPr="00B111C4" w:rsidDel="00A913EC">
          <w:rPr>
            <w:rFonts w:ascii="Times New Roman" w:hAnsi="Times New Roman"/>
            <w:sz w:val="26"/>
            <w:szCs w:val="26"/>
          </w:rPr>
          <w:delText xml:space="preserve"> </w:delText>
        </w:r>
      </w:del>
      <w:del w:id="44" w:author="Nery de Leiva" w:date="2016-12-14T15:50:00Z">
        <w:r w:rsidRPr="00B111C4" w:rsidDel="00647B24">
          <w:rPr>
            <w:rFonts w:ascii="Times New Roman" w:hAnsi="Times New Roman"/>
            <w:sz w:val="26"/>
            <w:szCs w:val="26"/>
          </w:rPr>
          <w:delText>de</w:delText>
        </w:r>
      </w:del>
      <w:r w:rsidR="00F25A6C">
        <w:rPr>
          <w:rFonts w:ascii="Times New Roman" w:hAnsi="Times New Roman"/>
          <w:sz w:val="26"/>
          <w:szCs w:val="26"/>
        </w:rPr>
        <w:t>diecis</w:t>
      </w:r>
      <w:r w:rsidR="0050512A">
        <w:rPr>
          <w:rFonts w:ascii="Times New Roman" w:hAnsi="Times New Roman"/>
          <w:sz w:val="26"/>
          <w:szCs w:val="26"/>
        </w:rPr>
        <w:t>iete</w:t>
      </w:r>
      <w:r w:rsidR="00075B2A">
        <w:rPr>
          <w:rFonts w:ascii="Times New Roman" w:hAnsi="Times New Roman"/>
          <w:sz w:val="26"/>
          <w:szCs w:val="26"/>
        </w:rPr>
        <w:t xml:space="preserve"> </w:t>
      </w:r>
      <w:r w:rsidRPr="00B111C4">
        <w:rPr>
          <w:rFonts w:ascii="Times New Roman" w:hAnsi="Times New Roman"/>
          <w:sz w:val="26"/>
          <w:szCs w:val="26"/>
        </w:rPr>
        <w:t>dos mil dieci</w:t>
      </w:r>
      <w:del w:id="45" w:author="Nery de Leiva" w:date="2017-01-12T10:43:00Z">
        <w:r w:rsidRPr="00B111C4" w:rsidDel="00250F08">
          <w:rPr>
            <w:rFonts w:ascii="Times New Roman" w:hAnsi="Times New Roman"/>
            <w:sz w:val="26"/>
            <w:szCs w:val="26"/>
          </w:rPr>
          <w:delText>éis</w:delText>
        </w:r>
      </w:del>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50512A">
        <w:rPr>
          <w:rFonts w:ascii="Times New Roman" w:hAnsi="Times New Roman"/>
          <w:sz w:val="26"/>
          <w:szCs w:val="26"/>
        </w:rPr>
        <w:t xml:space="preserve">siete </w:t>
      </w:r>
      <w:ins w:id="46" w:author="Nery de Leiva" w:date="2016-10-10T08:08:00Z">
        <w:r w:rsidRPr="00B111C4">
          <w:rPr>
            <w:rFonts w:ascii="Times New Roman" w:hAnsi="Times New Roman"/>
            <w:sz w:val="26"/>
            <w:szCs w:val="26"/>
          </w:rPr>
          <w:t xml:space="preserve">de </w:t>
        </w:r>
      </w:ins>
      <w:del w:id="47" w:author="Nery de Leiva" w:date="2017-01-12T10:43:00Z">
        <w:r w:rsidRPr="00B111C4" w:rsidDel="00250F08">
          <w:rPr>
            <w:rFonts w:ascii="Times New Roman" w:hAnsi="Times New Roman"/>
            <w:sz w:val="26"/>
            <w:szCs w:val="26"/>
          </w:rPr>
          <w:delText xml:space="preserve"> </w:delText>
        </w:r>
      </w:del>
      <w:r w:rsidR="0050512A">
        <w:rPr>
          <w:rFonts w:ascii="Times New Roman" w:hAnsi="Times New Roman"/>
          <w:sz w:val="26"/>
          <w:szCs w:val="26"/>
        </w:rPr>
        <w:t>septiembre</w:t>
      </w:r>
      <w:r w:rsidR="00A97BDA">
        <w:rPr>
          <w:rFonts w:ascii="Times New Roman" w:hAnsi="Times New Roman"/>
          <w:sz w:val="26"/>
          <w:szCs w:val="26"/>
        </w:rPr>
        <w:t xml:space="preserve"> </w:t>
      </w:r>
      <w:r w:rsidRPr="00B111C4">
        <w:rPr>
          <w:rFonts w:ascii="Times New Roman" w:hAnsi="Times New Roman"/>
          <w:sz w:val="26"/>
          <w:szCs w:val="26"/>
        </w:rPr>
        <w:t>de dos mil dieci</w:t>
      </w:r>
      <w:del w:id="48" w:author="Nery de Leiva" w:date="2017-01-12T10:43:00Z">
        <w:r w:rsidRPr="00B111C4" w:rsidDel="00250F08">
          <w:rPr>
            <w:rFonts w:ascii="Times New Roman" w:hAnsi="Times New Roman"/>
            <w:sz w:val="26"/>
            <w:szCs w:val="26"/>
          </w:rPr>
          <w:delText>éis</w:delText>
        </w:r>
      </w:del>
      <w:r w:rsidR="00DD712F">
        <w:rPr>
          <w:rFonts w:ascii="Times New Roman" w:hAnsi="Times New Roman"/>
          <w:sz w:val="26"/>
          <w:szCs w:val="26"/>
        </w:rPr>
        <w:t>ocho</w:t>
      </w:r>
      <w:r w:rsidRPr="00B111C4">
        <w:rPr>
          <w:rFonts w:ascii="Times New Roman" w:hAnsi="Times New Roman"/>
          <w:sz w:val="26"/>
          <w:szCs w:val="26"/>
        </w:rPr>
        <w:t xml:space="preserve">, a las </w:t>
      </w:r>
      <w:r w:rsidR="006A135F">
        <w:rPr>
          <w:rFonts w:ascii="Times New Roman" w:hAnsi="Times New Roman"/>
          <w:sz w:val="26"/>
          <w:szCs w:val="26"/>
        </w:rPr>
        <w:t xml:space="preserve">quince </w:t>
      </w:r>
      <w:r w:rsidR="00727970">
        <w:rPr>
          <w:rFonts w:ascii="Times New Roman" w:hAnsi="Times New Roman"/>
          <w:sz w:val="26"/>
          <w:szCs w:val="26"/>
        </w:rPr>
        <w:t>horas</w:t>
      </w:r>
      <w:r w:rsidR="00F25A6C">
        <w:rPr>
          <w:rFonts w:ascii="Times New Roman" w:hAnsi="Times New Roman"/>
          <w:sz w:val="26"/>
          <w:szCs w:val="26"/>
        </w:rPr>
        <w:t xml:space="preserve"> con </w:t>
      </w:r>
      <w:r w:rsidR="006A135F">
        <w:rPr>
          <w:rFonts w:ascii="Times New Roman" w:hAnsi="Times New Roman"/>
          <w:sz w:val="26"/>
          <w:szCs w:val="26"/>
        </w:rPr>
        <w:t>cincuenta</w:t>
      </w:r>
      <w:r w:rsidR="00F25A6C">
        <w:rPr>
          <w:rFonts w:ascii="Times New Roman" w:hAnsi="Times New Roman"/>
          <w:sz w:val="26"/>
          <w:szCs w:val="26"/>
        </w:rPr>
        <w:t xml:space="preserve"> minutos</w:t>
      </w:r>
      <w:del w:id="49" w:author="Nery de Leiva" w:date="2016-09-12T15:00:00Z">
        <w:r w:rsidRPr="00B111C4" w:rsidDel="00E41B6A">
          <w:rPr>
            <w:rFonts w:ascii="Times New Roman" w:hAnsi="Times New Roman"/>
            <w:sz w:val="26"/>
            <w:szCs w:val="26"/>
          </w:rPr>
          <w:delText>quince</w:delText>
        </w:r>
      </w:del>
      <w:del w:id="50" w:author="Nery de Leiva" w:date="2016-06-29T10:35:00Z">
        <w:r w:rsidRPr="00B111C4" w:rsidDel="008626CB">
          <w:rPr>
            <w:rFonts w:ascii="Times New Roman" w:hAnsi="Times New Roman"/>
            <w:sz w:val="26"/>
            <w:szCs w:val="26"/>
          </w:rPr>
          <w:delText>d</w:delText>
        </w:r>
      </w:del>
      <w:del w:id="51" w:author="Nery de Leiva" w:date="2016-06-15T14:07:00Z">
        <w:r w:rsidRPr="00B111C4" w:rsidDel="006573EA">
          <w:rPr>
            <w:rFonts w:ascii="Times New Roman" w:hAnsi="Times New Roman"/>
            <w:sz w:val="26"/>
            <w:szCs w:val="26"/>
          </w:rPr>
          <w:delText>oce</w:delText>
        </w:r>
      </w:del>
      <w:del w:id="52" w:author="Nery de Leiva" w:date="2016-06-29T10:35:00Z">
        <w:r w:rsidRPr="00B111C4" w:rsidDel="008626CB">
          <w:rPr>
            <w:rFonts w:ascii="Times New Roman" w:hAnsi="Times New Roman"/>
            <w:sz w:val="26"/>
            <w:szCs w:val="26"/>
          </w:rPr>
          <w:delText xml:space="preserve"> </w:delText>
        </w:r>
      </w:del>
      <w:del w:id="53" w:author="Nery de Leiva" w:date="2016-06-30T08:26:00Z">
        <w:r w:rsidRPr="00B111C4" w:rsidDel="00083037">
          <w:rPr>
            <w:rFonts w:ascii="Times New Roman" w:hAnsi="Times New Roman"/>
            <w:sz w:val="26"/>
            <w:szCs w:val="26"/>
          </w:rPr>
          <w:delText xml:space="preserve">horas </w:delText>
        </w:r>
      </w:del>
      <w:del w:id="54" w:author="Nery de Leiva" w:date="2016-07-13T12:25:00Z">
        <w:r w:rsidRPr="00B111C4" w:rsidDel="00D35BC1">
          <w:rPr>
            <w:rFonts w:ascii="Times New Roman" w:hAnsi="Times New Roman"/>
            <w:sz w:val="26"/>
            <w:szCs w:val="26"/>
          </w:rPr>
          <w:delText xml:space="preserve">con </w:delText>
        </w:r>
      </w:del>
      <w:del w:id="55" w:author="Nery de Leiva" w:date="2016-06-15T14:07:00Z">
        <w:r w:rsidRPr="00B111C4" w:rsidDel="006573EA">
          <w:rPr>
            <w:rFonts w:ascii="Times New Roman" w:hAnsi="Times New Roman"/>
            <w:sz w:val="26"/>
            <w:szCs w:val="26"/>
          </w:rPr>
          <w:delText>cinco</w:delText>
        </w:r>
      </w:del>
      <w:del w:id="56" w:author="Nery de Leiva" w:date="2016-07-13T12:25:00Z">
        <w:r w:rsidRPr="00B111C4" w:rsidDel="00D35BC1">
          <w:rPr>
            <w:rFonts w:ascii="Times New Roman" w:hAnsi="Times New Roman"/>
            <w:sz w:val="26"/>
            <w:szCs w:val="26"/>
          </w:rPr>
          <w:delText xml:space="preserve"> minutos</w:delText>
        </w:r>
      </w:del>
      <w:del w:id="57" w:author="Nery de Leiva" w:date="2016-10-04T11:27:00Z">
        <w:r w:rsidRPr="00B111C4" w:rsidDel="00A913EC">
          <w:rPr>
            <w:rFonts w:ascii="Times New Roman" w:hAnsi="Times New Roman"/>
            <w:sz w:val="26"/>
            <w:szCs w:val="26"/>
          </w:rPr>
          <w:delText>,</w:delText>
        </w:r>
      </w:del>
      <w:del w:id="58" w:author="Nery de Leiva" w:date="2016-10-27T15:08:00Z">
        <w:r w:rsidRPr="00B111C4" w:rsidDel="00F26005">
          <w:rPr>
            <w:rFonts w:ascii="Times New Roman" w:hAnsi="Times New Roman"/>
            <w:sz w:val="26"/>
            <w:szCs w:val="26"/>
          </w:rPr>
          <w:delText xml:space="preserve"> </w:delText>
        </w:r>
      </w:del>
      <w:r w:rsidR="00DA42E9">
        <w:rPr>
          <w:rFonts w:ascii="Times New Roman" w:hAnsi="Times New Roman"/>
          <w:sz w:val="26"/>
          <w:szCs w:val="26"/>
        </w:rPr>
        <w:t xml:space="preserve">, </w:t>
      </w:r>
      <w:del w:id="59" w:author="Nery de Leiva" w:date="2016-09-12T15:00:00Z">
        <w:r w:rsidRPr="00B111C4" w:rsidDel="00E41B6A">
          <w:rPr>
            <w:rFonts w:ascii="Times New Roman" w:hAnsi="Times New Roman"/>
            <w:sz w:val="26"/>
            <w:szCs w:val="26"/>
          </w:rPr>
          <w:delText xml:space="preserve">cuarenta </w:delText>
        </w:r>
      </w:del>
      <w:del w:id="60" w:author="Nery de Leiva" w:date="2016-09-19T14:07:00Z">
        <w:r w:rsidRPr="00B111C4" w:rsidDel="00713083">
          <w:rPr>
            <w:rFonts w:ascii="Times New Roman" w:hAnsi="Times New Roman"/>
            <w:sz w:val="26"/>
            <w:szCs w:val="26"/>
          </w:rPr>
          <w:delText xml:space="preserve">y cinco </w:delText>
        </w:r>
      </w:del>
      <w:r w:rsidRPr="00B111C4">
        <w:rPr>
          <w:rFonts w:ascii="Times New Roman" w:hAnsi="Times New Roman"/>
          <w:sz w:val="26"/>
          <w:szCs w:val="26"/>
        </w:rPr>
        <w:t xml:space="preserve">firmando los presentes: </w:t>
      </w:r>
    </w:p>
    <w:p w14:paraId="14E358D9" w14:textId="77777777" w:rsidR="004A3951" w:rsidRPr="00B111C4" w:rsidRDefault="004A3951" w:rsidP="004A3951">
      <w:pPr>
        <w:tabs>
          <w:tab w:val="left" w:pos="1080"/>
        </w:tabs>
        <w:jc w:val="center"/>
        <w:rPr>
          <w:rFonts w:ascii="Times New Roman" w:hAnsi="Times New Roman"/>
          <w:sz w:val="26"/>
          <w:szCs w:val="26"/>
        </w:rPr>
      </w:pPr>
    </w:p>
    <w:p w14:paraId="70D42C69" w14:textId="77777777" w:rsidR="004A3951" w:rsidRPr="00B111C4" w:rsidRDefault="004A3951" w:rsidP="004A3951">
      <w:pPr>
        <w:tabs>
          <w:tab w:val="left" w:pos="1080"/>
        </w:tabs>
        <w:jc w:val="center"/>
        <w:rPr>
          <w:rFonts w:ascii="Times New Roman" w:hAnsi="Times New Roman"/>
          <w:sz w:val="26"/>
          <w:szCs w:val="26"/>
        </w:rPr>
      </w:pPr>
    </w:p>
    <w:p w14:paraId="16B89F19" w14:textId="77777777" w:rsidR="004A3951" w:rsidRPr="00B111C4" w:rsidRDefault="004A3951" w:rsidP="004A3951">
      <w:pPr>
        <w:tabs>
          <w:tab w:val="left" w:pos="1080"/>
        </w:tabs>
        <w:jc w:val="center"/>
        <w:rPr>
          <w:rFonts w:ascii="Times New Roman" w:hAnsi="Times New Roman"/>
          <w:sz w:val="26"/>
          <w:szCs w:val="26"/>
        </w:rPr>
      </w:pPr>
    </w:p>
    <w:p w14:paraId="43BC4BBD" w14:textId="77777777" w:rsidR="004A3951" w:rsidRPr="00B111C4" w:rsidRDefault="004A3951" w:rsidP="004A3951">
      <w:pPr>
        <w:tabs>
          <w:tab w:val="left" w:pos="1080"/>
        </w:tabs>
        <w:jc w:val="center"/>
        <w:rPr>
          <w:rFonts w:ascii="Times New Roman" w:hAnsi="Times New Roman"/>
          <w:sz w:val="26"/>
          <w:szCs w:val="26"/>
        </w:rPr>
      </w:pPr>
    </w:p>
    <w:p w14:paraId="29B25A58" w14:textId="77777777" w:rsidR="004A3951" w:rsidRPr="00B111C4" w:rsidRDefault="004A3951" w:rsidP="004A3951">
      <w:pPr>
        <w:tabs>
          <w:tab w:val="left" w:pos="1080"/>
        </w:tabs>
        <w:jc w:val="center"/>
        <w:rPr>
          <w:rFonts w:ascii="Times New Roman" w:hAnsi="Times New Roman"/>
          <w:sz w:val="26"/>
          <w:szCs w:val="26"/>
        </w:rPr>
      </w:pPr>
    </w:p>
    <w:p w14:paraId="3A409CCA"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5BCBBB69"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31E196AB" w14:textId="77777777" w:rsidR="004A3951" w:rsidRPr="00B111C4" w:rsidRDefault="004A3951" w:rsidP="004A3951">
      <w:pPr>
        <w:tabs>
          <w:tab w:val="left" w:pos="1080"/>
        </w:tabs>
        <w:jc w:val="center"/>
        <w:rPr>
          <w:rFonts w:ascii="Times New Roman" w:hAnsi="Times New Roman"/>
          <w:sz w:val="26"/>
          <w:szCs w:val="26"/>
        </w:rPr>
      </w:pPr>
    </w:p>
    <w:p w14:paraId="365DEAB3" w14:textId="77777777" w:rsidR="004A3951" w:rsidRPr="00B111C4" w:rsidRDefault="004A3951" w:rsidP="004A3951">
      <w:pPr>
        <w:tabs>
          <w:tab w:val="left" w:pos="1080"/>
        </w:tabs>
        <w:jc w:val="center"/>
        <w:rPr>
          <w:rFonts w:ascii="Times New Roman" w:hAnsi="Times New Roman"/>
          <w:sz w:val="26"/>
          <w:szCs w:val="26"/>
        </w:rPr>
      </w:pPr>
    </w:p>
    <w:p w14:paraId="4C01A0EE" w14:textId="77777777" w:rsidR="004A3951" w:rsidRPr="00B111C4" w:rsidRDefault="004A3951" w:rsidP="004A3951">
      <w:pPr>
        <w:tabs>
          <w:tab w:val="left" w:pos="1080"/>
        </w:tabs>
        <w:jc w:val="center"/>
        <w:rPr>
          <w:rFonts w:ascii="Times New Roman" w:hAnsi="Times New Roman"/>
          <w:sz w:val="26"/>
          <w:szCs w:val="26"/>
        </w:rPr>
      </w:pPr>
    </w:p>
    <w:p w14:paraId="7587A45F" w14:textId="77777777" w:rsidR="004A3951" w:rsidRPr="00B111C4" w:rsidRDefault="004A3951" w:rsidP="004A3951">
      <w:pPr>
        <w:tabs>
          <w:tab w:val="left" w:pos="1080"/>
        </w:tabs>
        <w:jc w:val="center"/>
        <w:rPr>
          <w:rFonts w:ascii="Times New Roman" w:hAnsi="Times New Roman"/>
          <w:sz w:val="26"/>
          <w:szCs w:val="26"/>
        </w:rPr>
      </w:pPr>
    </w:p>
    <w:p w14:paraId="6FB9CF83"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465AD04C"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24F5C941" w14:textId="77777777" w:rsidR="004A3951" w:rsidRPr="00B111C4" w:rsidRDefault="004A3951" w:rsidP="004A3951">
      <w:pPr>
        <w:tabs>
          <w:tab w:val="left" w:pos="1080"/>
        </w:tabs>
        <w:jc w:val="center"/>
        <w:rPr>
          <w:rFonts w:ascii="Times New Roman" w:hAnsi="Times New Roman"/>
          <w:sz w:val="26"/>
          <w:szCs w:val="26"/>
        </w:rPr>
      </w:pPr>
    </w:p>
    <w:p w14:paraId="04368DB2" w14:textId="77777777" w:rsidR="004A3951" w:rsidRPr="00B111C4" w:rsidRDefault="004A3951" w:rsidP="004A3951">
      <w:pPr>
        <w:tabs>
          <w:tab w:val="left" w:pos="1080"/>
        </w:tabs>
        <w:jc w:val="center"/>
        <w:rPr>
          <w:rFonts w:ascii="Times New Roman" w:hAnsi="Times New Roman"/>
          <w:sz w:val="26"/>
          <w:szCs w:val="26"/>
        </w:rPr>
      </w:pPr>
    </w:p>
    <w:p w14:paraId="3BE6994A" w14:textId="77777777"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18938B7E" w14:textId="77777777" w:rsidR="004A3951" w:rsidRPr="00B111C4" w:rsidRDefault="004A3951" w:rsidP="004A3951">
      <w:pPr>
        <w:tabs>
          <w:tab w:val="left" w:pos="1080"/>
        </w:tabs>
        <w:jc w:val="center"/>
        <w:rPr>
          <w:rFonts w:ascii="Times New Roman" w:hAnsi="Times New Roman"/>
          <w:sz w:val="26"/>
          <w:szCs w:val="26"/>
        </w:rPr>
      </w:pPr>
    </w:p>
    <w:p w14:paraId="6F5B31EB" w14:textId="77777777" w:rsidR="00A0282C" w:rsidRPr="00B111C4" w:rsidDel="00E41B6A" w:rsidRDefault="00A0282C" w:rsidP="004A3951">
      <w:pPr>
        <w:tabs>
          <w:tab w:val="left" w:pos="1080"/>
        </w:tabs>
        <w:jc w:val="center"/>
        <w:rPr>
          <w:del w:id="61" w:author="Nery de Leiva" w:date="2016-09-12T15:02:00Z"/>
          <w:rFonts w:ascii="Times New Roman" w:hAnsi="Times New Roman"/>
          <w:sz w:val="26"/>
          <w:szCs w:val="26"/>
        </w:rPr>
      </w:pPr>
    </w:p>
    <w:p w14:paraId="1896F9B6" w14:textId="77777777" w:rsidR="004A3951" w:rsidRPr="00B111C4" w:rsidDel="00E41B6A" w:rsidRDefault="004A3951">
      <w:pPr>
        <w:tabs>
          <w:tab w:val="left" w:pos="1080"/>
        </w:tabs>
        <w:rPr>
          <w:del w:id="62" w:author="Nery de Leiva" w:date="2016-07-13T12:25:00Z"/>
          <w:rFonts w:ascii="Times New Roman" w:hAnsi="Times New Roman"/>
          <w:sz w:val="26"/>
          <w:szCs w:val="26"/>
        </w:rPr>
        <w:pPrChange w:id="63" w:author="Nery de Leiva" w:date="2016-09-12T15:02:00Z">
          <w:pPr>
            <w:tabs>
              <w:tab w:val="left" w:pos="1080"/>
            </w:tabs>
            <w:jc w:val="center"/>
          </w:pPr>
        </w:pPrChange>
      </w:pPr>
    </w:p>
    <w:p w14:paraId="72F67FF9" w14:textId="77777777" w:rsidR="004A3951" w:rsidRPr="00B111C4" w:rsidRDefault="004A3951" w:rsidP="004A3951">
      <w:pPr>
        <w:tabs>
          <w:tab w:val="left" w:pos="1080"/>
        </w:tabs>
        <w:rPr>
          <w:ins w:id="64" w:author="Nery de Leiva" w:date="2016-09-12T15:01:00Z"/>
          <w:rFonts w:ascii="Times New Roman" w:hAnsi="Times New Roman"/>
          <w:sz w:val="26"/>
          <w:szCs w:val="26"/>
        </w:rPr>
      </w:pPr>
    </w:p>
    <w:p w14:paraId="759870E2" w14:textId="77777777" w:rsidR="00C6580E" w:rsidRPr="00B111C4" w:rsidRDefault="00C6580E" w:rsidP="00BB4957">
      <w:pPr>
        <w:tabs>
          <w:tab w:val="left" w:pos="1080"/>
        </w:tabs>
        <w:rPr>
          <w:rFonts w:ascii="Times New Roman" w:hAnsi="Times New Roman"/>
          <w:sz w:val="26"/>
          <w:szCs w:val="26"/>
        </w:rPr>
      </w:pPr>
    </w:p>
    <w:p w14:paraId="742F9100" w14:textId="77777777" w:rsidR="005F3ECE" w:rsidRDefault="005F3ECE" w:rsidP="005F3ECE">
      <w:pPr>
        <w:tabs>
          <w:tab w:val="left" w:pos="1080"/>
        </w:tabs>
        <w:rPr>
          <w:rFonts w:ascii="Times New Roman" w:hAnsi="Times New Roman"/>
          <w:sz w:val="26"/>
          <w:szCs w:val="26"/>
        </w:rPr>
      </w:pPr>
    </w:p>
    <w:p w14:paraId="5FDA936D" w14:textId="77777777"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14:paraId="5F56A220" w14:textId="77777777"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14:paraId="19968430" w14:textId="77777777" w:rsidR="00C0458F" w:rsidRPr="00B111C4" w:rsidRDefault="00C0458F">
      <w:pPr>
        <w:tabs>
          <w:tab w:val="left" w:pos="1080"/>
        </w:tabs>
        <w:rPr>
          <w:rFonts w:ascii="Times New Roman" w:hAnsi="Times New Roman"/>
          <w:sz w:val="26"/>
          <w:szCs w:val="26"/>
        </w:rPr>
        <w:pPrChange w:id="65" w:author="Nery de Leiva" w:date="2016-09-12T15:02:00Z">
          <w:pPr>
            <w:tabs>
              <w:tab w:val="left" w:pos="1080"/>
            </w:tabs>
            <w:jc w:val="center"/>
          </w:pPr>
        </w:pPrChange>
      </w:pPr>
    </w:p>
    <w:p w14:paraId="3E59E1C1" w14:textId="77777777" w:rsidR="00BC4B04" w:rsidRDefault="00BC4B04" w:rsidP="00A0282C">
      <w:pPr>
        <w:tabs>
          <w:tab w:val="left" w:pos="1080"/>
        </w:tabs>
        <w:jc w:val="center"/>
        <w:rPr>
          <w:rFonts w:ascii="Times New Roman" w:hAnsi="Times New Roman"/>
          <w:sz w:val="26"/>
          <w:szCs w:val="26"/>
        </w:rPr>
      </w:pPr>
    </w:p>
    <w:p w14:paraId="19368B6C" w14:textId="77777777" w:rsidR="00BC4B04" w:rsidRDefault="00BC4B04" w:rsidP="00A0282C">
      <w:pPr>
        <w:tabs>
          <w:tab w:val="left" w:pos="1080"/>
        </w:tabs>
        <w:jc w:val="center"/>
        <w:rPr>
          <w:rFonts w:ascii="Times New Roman" w:hAnsi="Times New Roman"/>
          <w:sz w:val="26"/>
          <w:szCs w:val="26"/>
        </w:rPr>
      </w:pPr>
    </w:p>
    <w:p w14:paraId="5C8F6DB2" w14:textId="77777777" w:rsidR="00BC4B04"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14:paraId="0570401A" w14:textId="77777777" w:rsidR="00BC4B04" w:rsidRDefault="00BC4B04" w:rsidP="00A0282C">
      <w:pPr>
        <w:tabs>
          <w:tab w:val="left" w:pos="1080"/>
        </w:tabs>
        <w:jc w:val="center"/>
        <w:rPr>
          <w:rFonts w:ascii="Times New Roman" w:hAnsi="Times New Roman"/>
          <w:sz w:val="26"/>
          <w:szCs w:val="26"/>
        </w:rPr>
      </w:pPr>
    </w:p>
    <w:p w14:paraId="3E57D147" w14:textId="77777777" w:rsidR="00DD712F" w:rsidRPr="00B111C4" w:rsidRDefault="00DD712F" w:rsidP="00A0282C">
      <w:pPr>
        <w:tabs>
          <w:tab w:val="left" w:pos="1080"/>
        </w:tabs>
        <w:jc w:val="center"/>
        <w:rPr>
          <w:rFonts w:ascii="Times New Roman" w:hAnsi="Times New Roman"/>
          <w:sz w:val="26"/>
          <w:szCs w:val="26"/>
        </w:rPr>
      </w:pPr>
    </w:p>
    <w:p w14:paraId="4A047499" w14:textId="77777777"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6162C5">
        <w:rPr>
          <w:rFonts w:ascii="Times New Roman" w:hAnsi="Times New Roman"/>
          <w:sz w:val="26"/>
          <w:szCs w:val="26"/>
        </w:rPr>
        <w:t>JOSÉ ANGEL VILLEDA CASTILLO</w:t>
      </w:r>
    </w:p>
    <w:p w14:paraId="27F9E953" w14:textId="77777777" w:rsidR="005F3ECE" w:rsidRDefault="005F3ECE" w:rsidP="00FD5FA7">
      <w:pPr>
        <w:tabs>
          <w:tab w:val="left" w:pos="1080"/>
        </w:tabs>
        <w:rPr>
          <w:rFonts w:ascii="Times New Roman" w:hAnsi="Times New Roman"/>
          <w:sz w:val="26"/>
          <w:szCs w:val="26"/>
        </w:rPr>
      </w:pPr>
    </w:p>
    <w:p w14:paraId="3978E387" w14:textId="77777777" w:rsidR="00DD712F" w:rsidRDefault="00DD712F" w:rsidP="00FD5FA7">
      <w:pPr>
        <w:tabs>
          <w:tab w:val="left" w:pos="1080"/>
        </w:tabs>
        <w:rPr>
          <w:rFonts w:ascii="Times New Roman" w:hAnsi="Times New Roman"/>
          <w:sz w:val="26"/>
          <w:szCs w:val="26"/>
        </w:rPr>
      </w:pPr>
    </w:p>
    <w:p w14:paraId="6DBD8BBB" w14:textId="77777777" w:rsidR="00DD712F" w:rsidRDefault="00DD712F" w:rsidP="00FD5FA7">
      <w:pPr>
        <w:tabs>
          <w:tab w:val="left" w:pos="1080"/>
        </w:tabs>
        <w:rPr>
          <w:rFonts w:ascii="Times New Roman" w:hAnsi="Times New Roman"/>
          <w:sz w:val="26"/>
          <w:szCs w:val="26"/>
        </w:rPr>
      </w:pPr>
    </w:p>
    <w:p w14:paraId="1BA66F09" w14:textId="77777777" w:rsidR="00F864CF" w:rsidRDefault="00F864CF" w:rsidP="00FD5FA7">
      <w:pPr>
        <w:tabs>
          <w:tab w:val="left" w:pos="1080"/>
        </w:tabs>
        <w:rPr>
          <w:rFonts w:ascii="Times New Roman" w:hAnsi="Times New Roman"/>
          <w:sz w:val="26"/>
          <w:szCs w:val="26"/>
        </w:rPr>
      </w:pPr>
    </w:p>
    <w:p w14:paraId="5AFE6789" w14:textId="77777777" w:rsidR="00F864CF" w:rsidRDefault="00F864CF" w:rsidP="00FD5FA7">
      <w:pPr>
        <w:tabs>
          <w:tab w:val="left" w:pos="1080"/>
        </w:tabs>
        <w:rPr>
          <w:rFonts w:ascii="Times New Roman" w:hAnsi="Times New Roman"/>
          <w:sz w:val="26"/>
          <w:szCs w:val="26"/>
        </w:rPr>
      </w:pPr>
    </w:p>
    <w:p w14:paraId="6CD6E69B" w14:textId="77777777" w:rsidR="00D56C18" w:rsidRDefault="00D56C18" w:rsidP="00FD5FA7">
      <w:pPr>
        <w:tabs>
          <w:tab w:val="left" w:pos="1080"/>
        </w:tabs>
        <w:rPr>
          <w:rFonts w:ascii="Times New Roman" w:hAnsi="Times New Roman"/>
          <w:sz w:val="26"/>
          <w:szCs w:val="26"/>
        </w:rPr>
      </w:pPr>
    </w:p>
    <w:p w14:paraId="0B59C179" w14:textId="77777777"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2B7750">
        <w:rPr>
          <w:rFonts w:ascii="Times New Roman" w:hAnsi="Times New Roman"/>
          <w:sz w:val="26"/>
          <w:szCs w:val="26"/>
        </w:rPr>
        <w:t xml:space="preserve">      </w:t>
      </w:r>
      <w:r w:rsidR="006A135F">
        <w:rPr>
          <w:rFonts w:ascii="Times New Roman" w:hAnsi="Times New Roman"/>
          <w:sz w:val="26"/>
          <w:szCs w:val="26"/>
        </w:rPr>
        <w:t xml:space="preserve"> </w:t>
      </w:r>
      <w:r w:rsidR="00727970">
        <w:rPr>
          <w:rFonts w:ascii="Times New Roman" w:hAnsi="Times New Roman"/>
          <w:sz w:val="26"/>
          <w:szCs w:val="26"/>
        </w:rPr>
        <w:t xml:space="preserve"> </w:t>
      </w:r>
      <w:r w:rsidR="002B7750">
        <w:rPr>
          <w:rFonts w:ascii="Times New Roman" w:hAnsi="Times New Roman"/>
          <w:sz w:val="26"/>
          <w:szCs w:val="26"/>
        </w:rPr>
        <w:t xml:space="preserve">LIC. </w:t>
      </w:r>
      <w:r w:rsidR="006A135F">
        <w:rPr>
          <w:rFonts w:ascii="Times New Roman" w:hAnsi="Times New Roman"/>
          <w:sz w:val="26"/>
          <w:szCs w:val="26"/>
        </w:rPr>
        <w:t>CARLOS ARTURO JOVEL MURCIA</w:t>
      </w:r>
    </w:p>
    <w:sectPr w:rsidR="003A0B6E" w:rsidRPr="00B111C4" w:rsidSect="00EA3125">
      <w:headerReference w:type="default" r:id="rId10"/>
      <w:footerReference w:type="default" r:id="rId11"/>
      <w:pgSz w:w="12240" w:h="15840" w:code="1"/>
      <w:pgMar w:top="1418" w:right="1467" w:bottom="1418" w:left="1701" w:header="709" w:footer="709" w:gutter="0"/>
      <w:cols w:space="708"/>
      <w:docGrid w:linePitch="360"/>
      <w:sectPrChange w:id="66" w:author="Nery de Leiva" w:date="2017-01-12T10:45:00Z">
        <w:sectPr w:rsidR="003A0B6E" w:rsidRPr="00B111C4" w:rsidSect="00EA3125">
          <w:pgSz w:code="0"/>
          <w:pgMar w:top="1417" w:right="1325" w:bottom="1417" w:left="1843"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ry de Leiva" w:date="2016-11-30T15:28:00Z" w:initials="NdL">
    <w:p w14:paraId="282DB407" w14:textId="77777777" w:rsidR="00BC7EF0" w:rsidRDefault="00BC7EF0">
      <w:pPr>
        <w:pStyle w:val="Textocomentario"/>
      </w:pPr>
      <w:r>
        <w:rPr>
          <w:rStyle w:val="Refdecomentario"/>
        </w:rPr>
        <w:annotationRef/>
      </w:r>
    </w:p>
  </w:comment>
  <w:comment w:id="10" w:author="Nery de Leiva" w:date="2016-11-30T15:28:00Z" w:initials="NdL">
    <w:p w14:paraId="7C603433" w14:textId="77777777" w:rsidR="00BC7EF0" w:rsidRDefault="00BC7EF0">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DB407" w15:done="0"/>
  <w15:commentEx w15:paraId="7C6034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5071" w14:textId="77777777" w:rsidR="001D5BAD" w:rsidRDefault="001D5BAD" w:rsidP="0011166B">
      <w:r>
        <w:separator/>
      </w:r>
    </w:p>
  </w:endnote>
  <w:endnote w:type="continuationSeparator" w:id="0">
    <w:p w14:paraId="7E828E5D" w14:textId="77777777" w:rsidR="001D5BAD" w:rsidRDefault="001D5BAD"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3B72" w14:textId="77777777" w:rsidR="00BC7EF0" w:rsidRDefault="00BC7EF0">
    <w:pPr>
      <w:pStyle w:val="Piedepgina"/>
    </w:pPr>
  </w:p>
  <w:p w14:paraId="22E05749" w14:textId="77777777" w:rsidR="00BC7EF0" w:rsidRDefault="00BC7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CD72B" w14:textId="77777777" w:rsidR="001D5BAD" w:rsidRDefault="001D5BAD" w:rsidP="0011166B">
      <w:r>
        <w:separator/>
      </w:r>
    </w:p>
  </w:footnote>
  <w:footnote w:type="continuationSeparator" w:id="0">
    <w:p w14:paraId="5B8E22D3" w14:textId="77777777" w:rsidR="001D5BAD" w:rsidRDefault="001D5BAD"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D8565" w14:textId="77777777" w:rsidR="00BC7EF0" w:rsidRDefault="00BC7EF0" w:rsidP="001F4986">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2B35DA4" w14:textId="77777777" w:rsidR="00BC7EF0" w:rsidRPr="001F4986" w:rsidRDefault="00BC7EF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A34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D278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5">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2">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4">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55E02"/>
    <w:multiLevelType w:val="hybridMultilevel"/>
    <w:tmpl w:val="89562C52"/>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5">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2">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3">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4">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2">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6">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9">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361164"/>
    <w:multiLevelType w:val="hybridMultilevel"/>
    <w:tmpl w:val="A11AE6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A7C62"/>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7">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6">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2">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5">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8">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nsid w:val="0B1E2F7A"/>
    <w:multiLevelType w:val="hybridMultilevel"/>
    <w:tmpl w:val="3D80D8D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3">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1">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3">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3">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5">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7">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8">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0">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1">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2">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5">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6">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8">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0">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1">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3">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7">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0">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3">
    <w:nsid w:val="0DDE2BC1"/>
    <w:multiLevelType w:val="hybridMultilevel"/>
    <w:tmpl w:val="AC2C8794"/>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4">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7">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8">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9">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7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8">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1">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2">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4">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6">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8">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9">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0">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3">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8">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9">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0">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1">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2">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4">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5">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6">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8">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9">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422F94"/>
    <w:multiLevelType w:val="hybridMultilevel"/>
    <w:tmpl w:val="FA5669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2">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5">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7">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9">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0">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1">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4">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8">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2">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3">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4">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7">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8">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9">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2">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3">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5">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8">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9">
    <w:nsid w:val="143F749A"/>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1">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3">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4">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5">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9">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0">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1">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4">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6">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7">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9">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1">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3">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5">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8">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0">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2">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3">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5">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7">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8">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771032"/>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2">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5">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8">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1">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3">
    <w:nsid w:val="172351DE"/>
    <w:multiLevelType w:val="hybridMultilevel"/>
    <w:tmpl w:val="002E552A"/>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24">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6">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8">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1">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4">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6">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7">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8">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9">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1">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2">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3">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5">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6">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7">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8">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9">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1">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4">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6">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7">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8">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59">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1">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2">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3">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4">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5">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6">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7">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8">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0">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1">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4">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6">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7">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8">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0">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2">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6">
    <w:nsid w:val="1BA1187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497">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1">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2">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3">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8">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1">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3">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6">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7">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18">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9">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4">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5">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6">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0">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1">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2">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4">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5">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6">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7">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38">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9">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3">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4">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7">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0">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1">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9">
    <w:nsid w:val="1F5657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60">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F9130D9"/>
    <w:multiLevelType w:val="hybridMultilevel"/>
    <w:tmpl w:val="7076BD5A"/>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62">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3">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4">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6">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8">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9">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0">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1">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2">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74">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7">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8">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1">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2">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5">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6">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7">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9">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0">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1">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4">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6">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6">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7">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08">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9">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1">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2">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3">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2595E3C"/>
    <w:multiLevelType w:val="hybridMultilevel"/>
    <w:tmpl w:val="BA887D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6">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9">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0">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1">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9">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2">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4">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6">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7">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39">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0">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1">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2">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3">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5">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7">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49">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0">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1">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2">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3">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5">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7">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8">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9">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1">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3">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4">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6">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68">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69">
    <w:nsid w:val="25C647B3"/>
    <w:multiLevelType w:val="hybridMultilevel"/>
    <w:tmpl w:val="87BE1ABE"/>
    <w:lvl w:ilvl="0" w:tplc="440A0017">
      <w:start w:val="1"/>
      <w:numFmt w:val="lowerLetter"/>
      <w:lvlText w:val="%1)"/>
      <w:lvlJc w:val="left"/>
      <w:pPr>
        <w:ind w:left="786" w:hanging="360"/>
      </w:pPr>
      <w:rPr>
        <w:rFonts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670">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2">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3">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5">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6">
    <w:nsid w:val="2627649D"/>
    <w:multiLevelType w:val="hybridMultilevel"/>
    <w:tmpl w:val="6158E4EC"/>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77">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8">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9">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1">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2">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3">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8">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9">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1">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2">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4">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5">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6">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7">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0">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1">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2">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3">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5">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6">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0">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3">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4">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5">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8">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19">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0">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1">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3">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5">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6">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95E2A14"/>
    <w:multiLevelType w:val="hybridMultilevel"/>
    <w:tmpl w:val="07E41180"/>
    <w:lvl w:ilvl="0" w:tplc="440A0005">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28">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0">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1">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2">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4">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6">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7">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39">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0">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2">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3">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4">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6">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7">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8">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9">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1">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2">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5">
    <w:nsid w:val="2AA77A94"/>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7">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8">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9">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0">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1">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3">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6">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8">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0">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1">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2">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4">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6">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7">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0">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1">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2">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6">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7">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8">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1">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2">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5">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8">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0">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1">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2">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5">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0">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3">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4">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0">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2">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4">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5">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6">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27">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9">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3">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4">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7">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38">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39">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0">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2">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4">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5">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6">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7">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F7028A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9">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FA9128B"/>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1">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3">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4">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5">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7">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5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2">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4">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5">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9">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0">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1">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2">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3">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0C47B17"/>
    <w:multiLevelType w:val="hybridMultilevel"/>
    <w:tmpl w:val="EA30F18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75">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8">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79">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2">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4">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6">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89">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0">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4">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5">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7">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8">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0">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2">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3">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5">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07">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8">
    <w:nsid w:val="328D0D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0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1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1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2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2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9">
    <w:nsid w:val="34CA6159"/>
    <w:multiLevelType w:val="hybridMultilevel"/>
    <w:tmpl w:val="E3689A76"/>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4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51E6F2F"/>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4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5C337BA"/>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54">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5">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7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4">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6">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7">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88">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9">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5">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96">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98">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1">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08">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09">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0">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1">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2">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3">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5">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7">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18">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3">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4">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5">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26">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29">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0">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3">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5">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6">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9">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4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1">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5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5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CE25C0B"/>
    <w:multiLevelType w:val="hybridMultilevel"/>
    <w:tmpl w:val="C122B546"/>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66">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7">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9">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0">
    <w:nsid w:val="3D2329E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2">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3">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4">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75">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6">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8">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9">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0">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2">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3">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4">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5">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6">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87">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8">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89">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1">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DDB3BAD"/>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5">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96">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97">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99">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00">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1">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3">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4">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06">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07">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8">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10">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4">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5">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F7F2B68"/>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18">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19">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0">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3">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4">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5">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6">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7">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2">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3">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4">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5">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37">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39">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0">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1">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4">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45">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6">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9">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3">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55">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6">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8">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9">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60">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3">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7">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8">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9">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0">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2">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3">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74">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33804C9"/>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76">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9">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0">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3">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4">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6">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8">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89">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0">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2">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96">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8">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0">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1">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3">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4">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06">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7">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5296E0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9">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12">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3">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1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16">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8">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9">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0">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1">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3">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7">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28">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0">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4">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36">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37">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38">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40">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42">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4">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6">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49">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0">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52">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4">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6">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8">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9">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1">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62">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3">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4">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5">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6">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0">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74">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5">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76">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7">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78">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79">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0">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1">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82">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3">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4">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5">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8FB7F5A"/>
    <w:multiLevelType w:val="hybridMultilevel"/>
    <w:tmpl w:val="D6480AB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88">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89">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0">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1">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2">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3">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5">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6">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97">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8">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00">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2">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04">
    <w:nsid w:val="4A137753"/>
    <w:multiLevelType w:val="hybridMultilevel"/>
    <w:tmpl w:val="E96421B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5">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6">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7">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9">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0">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3">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4">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5">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6">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7">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8">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0">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3">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5">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26">
    <w:nsid w:val="4B541A75"/>
    <w:multiLevelType w:val="hybridMultilevel"/>
    <w:tmpl w:val="3CCA824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27">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29">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2">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3">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4">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5">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39">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0">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C24459B"/>
    <w:multiLevelType w:val="hybridMultilevel"/>
    <w:tmpl w:val="2B104DE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5">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46">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8">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49">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1">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2">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6">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9">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0">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1">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2">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3">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5">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6">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6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69">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0">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1">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73">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4">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9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9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0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0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0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09">
    <w:nsid w:val="4F6A5530"/>
    <w:multiLevelType w:val="hybridMultilevel"/>
    <w:tmpl w:val="D8D2863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10">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4">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16">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18">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19">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1">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3">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24">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5">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28">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0">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2">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6">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09B10B5"/>
    <w:multiLevelType w:val="hybridMultilevel"/>
    <w:tmpl w:val="3F4CBA76"/>
    <w:lvl w:ilvl="0" w:tplc="440A000D">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38">
    <w:nsid w:val="50E103E6"/>
    <w:multiLevelType w:val="hybridMultilevel"/>
    <w:tmpl w:val="198E9ADA"/>
    <w:lvl w:ilvl="0" w:tplc="0C4C0BFE">
      <w:start w:val="1"/>
      <w:numFmt w:val="upperRoman"/>
      <w:lvlText w:val="%1."/>
      <w:lvlJc w:val="right"/>
      <w:pPr>
        <w:tabs>
          <w:tab w:val="num" w:pos="1058"/>
        </w:tabs>
        <w:ind w:left="1058" w:hanging="180"/>
      </w:pPr>
      <w:rPr>
        <w:b w:val="0"/>
        <w:color w:val="auto"/>
        <w:sz w:val="26"/>
        <w:szCs w:val="26"/>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39">
    <w:nsid w:val="50E81A70"/>
    <w:multiLevelType w:val="hybridMultilevel"/>
    <w:tmpl w:val="FDB25DE6"/>
    <w:lvl w:ilvl="0" w:tplc="440A0001">
      <w:start w:val="1"/>
      <w:numFmt w:val="bullet"/>
      <w:lvlText w:val=""/>
      <w:lvlJc w:val="left"/>
      <w:pPr>
        <w:ind w:left="291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40">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41">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4">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5">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6">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47">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49">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0">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1">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2">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4">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55">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5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3">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7">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9">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70">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1">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2">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4">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6">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7">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8">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2944B98"/>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3">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86">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7">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89">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0">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1">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2">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6">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97">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99">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0">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2">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03">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3A81BB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07">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08">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9">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0">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15">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6">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7">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18">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19">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1">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5">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26">
    <w:nsid w:val="54947094"/>
    <w:multiLevelType w:val="hybridMultilevel"/>
    <w:tmpl w:val="39526F6E"/>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27">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9">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3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3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537739A"/>
    <w:multiLevelType w:val="hybridMultilevel"/>
    <w:tmpl w:val="76B8FB32"/>
    <w:lvl w:ilvl="0" w:tplc="6CEE7370">
      <w:start w:val="1"/>
      <w:numFmt w:val="upperRoman"/>
      <w:lvlText w:val="%1."/>
      <w:lvlJc w:val="left"/>
      <w:pPr>
        <w:ind w:left="92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3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38">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0">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41">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2">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44">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46">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48">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1">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3">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55">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7">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1">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2">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3">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64">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5">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68">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7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7">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78">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7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8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8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8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8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8766EA5"/>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1">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3">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95">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6">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97">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8">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4">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6">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7">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8">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9">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10">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1">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3">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5">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17">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19">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23">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4">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6">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27">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29">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31">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4">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35">
    <w:nsid w:val="5AA820B7"/>
    <w:multiLevelType w:val="hybridMultilevel"/>
    <w:tmpl w:val="6E7AC5EC"/>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36">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7">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39">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40">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1">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2">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43">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4">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46">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47">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8">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50">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1">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3">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54">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55">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2">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4">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7">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0">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3">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7">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78">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79">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0">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2">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83">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85">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87">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0">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91">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2">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5">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9">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0">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01">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2">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4">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5">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E290EF9"/>
    <w:multiLevelType w:val="hybridMultilevel"/>
    <w:tmpl w:val="3174B6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7">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09">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0">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1">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13">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EF93DCA"/>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2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2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3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5">
    <w:nsid w:val="6042034C"/>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3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3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2">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3">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4">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46">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8">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1">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2">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4">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6">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8">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9">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63">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65">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69">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5">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6">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78">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83">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4">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5">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86">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87">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88">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89">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0">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1">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2">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93">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0">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2">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03">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4">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6">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7">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10">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1">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2">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3">
    <w:nsid w:val="64A56C43"/>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5">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6">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7">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8">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19">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0">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1">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23">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4">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26">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8">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9">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586251F"/>
    <w:multiLevelType w:val="hybridMultilevel"/>
    <w:tmpl w:val="A516B78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31">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32">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33">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4">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6">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7">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39">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0">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1">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42">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3">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4">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5">
    <w:nsid w:val="665359D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6">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8">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49">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0">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52">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4">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5">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56">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59">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1">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3">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4">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65">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6">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3">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82E0B98"/>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8">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0">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83">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84">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7">
    <w:nsid w:val="68E01C86"/>
    <w:multiLevelType w:val="hybridMultilevel"/>
    <w:tmpl w:val="D9E6089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888">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89">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91">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93">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4">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5">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98">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99">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0">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01">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2">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3">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04">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6">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07">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8">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09">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0">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1">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3">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6">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AA32BE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8">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0">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21">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5">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26">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7">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8">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29">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30">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2">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3">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36">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7">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9">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40">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2">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3">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6">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1">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2">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3">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55">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6">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8">
    <w:nsid w:val="6D390121"/>
    <w:multiLevelType w:val="hybridMultilevel"/>
    <w:tmpl w:val="E4DEC96A"/>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59">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0">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63">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7">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72">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3">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5">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79">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1">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2">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4">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85">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7">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89">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91">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94">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6">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7">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8">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3">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05">
    <w:nsid w:val="6F8E602C"/>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06">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7">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8">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09">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0">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14">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15">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7">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19">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1">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2">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3">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4">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5">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26">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7">
    <w:nsid w:val="7083267D"/>
    <w:multiLevelType w:val="hybridMultilevel"/>
    <w:tmpl w:val="A440A7DE"/>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2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35">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36">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7">
    <w:nsid w:val="710C1CF3"/>
    <w:multiLevelType w:val="hybridMultilevel"/>
    <w:tmpl w:val="F86277CE"/>
    <w:lvl w:ilvl="0" w:tplc="A0D6CE76">
      <w:start w:val="1"/>
      <w:numFmt w:val="upperRoman"/>
      <w:lvlText w:val="%1."/>
      <w:lvlJc w:val="left"/>
      <w:pPr>
        <w:ind w:left="502" w:hanging="360"/>
      </w:pPr>
      <w:rPr>
        <w:rFonts w:hint="default"/>
        <w:b w:val="0"/>
        <w:i w:val="0"/>
        <w:color w:val="auto"/>
        <w:sz w:val="28"/>
        <w:u w:color="FFFFFF" w:themeColor="background1"/>
        <w:lang w:val="es-SV"/>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38">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39">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1">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2">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43">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45">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7">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48">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9">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0">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3">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6">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2">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68">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69">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0">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1">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2">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73">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4">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6">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78">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80">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1">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82">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3">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5">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7">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8">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9">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0">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2">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5">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6">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98">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0">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3">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4">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06">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08">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0">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1">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2">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4">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6">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17">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19">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21">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22">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3">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0">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2">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33">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4">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6">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3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4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4">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5">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6">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50">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52">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6">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7">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59">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64">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65">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7">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68">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69">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0">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1">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72">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5">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6">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7">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0">
    <w:nsid w:val="79AC7EB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1">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82">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83">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84">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85">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6">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87">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9">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90">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96">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97">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99">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00">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1">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04">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05">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6">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7">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09">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1">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13">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14">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15">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1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2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27">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8">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29">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2">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D045271"/>
    <w:multiLevelType w:val="hybridMultilevel"/>
    <w:tmpl w:val="1026D1B4"/>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34">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37">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38">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9">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1">
    <w:nsid w:val="7D6F579F"/>
    <w:multiLevelType w:val="hybridMultilevel"/>
    <w:tmpl w:val="85BA90C2"/>
    <w:lvl w:ilvl="0" w:tplc="440A000B">
      <w:start w:val="1"/>
      <w:numFmt w:val="bullet"/>
      <w:lvlText w:val=""/>
      <w:lvlJc w:val="left"/>
      <w:pPr>
        <w:ind w:left="1495" w:hanging="360"/>
      </w:pPr>
      <w:rPr>
        <w:rFonts w:ascii="Wingdings" w:hAnsi="Wingdings" w:hint="default"/>
      </w:rPr>
    </w:lvl>
    <w:lvl w:ilvl="1" w:tplc="440A0003" w:tentative="1">
      <w:start w:val="1"/>
      <w:numFmt w:val="bullet"/>
      <w:lvlText w:val="o"/>
      <w:lvlJc w:val="left"/>
      <w:pPr>
        <w:ind w:left="1157" w:hanging="360"/>
      </w:pPr>
      <w:rPr>
        <w:rFonts w:ascii="Courier New" w:hAnsi="Courier New" w:cs="Courier New" w:hint="default"/>
      </w:rPr>
    </w:lvl>
    <w:lvl w:ilvl="2" w:tplc="440A0005" w:tentative="1">
      <w:start w:val="1"/>
      <w:numFmt w:val="bullet"/>
      <w:lvlText w:val=""/>
      <w:lvlJc w:val="left"/>
      <w:pPr>
        <w:ind w:left="1877" w:hanging="360"/>
      </w:pPr>
      <w:rPr>
        <w:rFonts w:ascii="Wingdings" w:hAnsi="Wingdings" w:hint="default"/>
      </w:rPr>
    </w:lvl>
    <w:lvl w:ilvl="3" w:tplc="440A0001" w:tentative="1">
      <w:start w:val="1"/>
      <w:numFmt w:val="bullet"/>
      <w:lvlText w:val=""/>
      <w:lvlJc w:val="left"/>
      <w:pPr>
        <w:ind w:left="2597" w:hanging="360"/>
      </w:pPr>
      <w:rPr>
        <w:rFonts w:ascii="Symbol" w:hAnsi="Symbol" w:hint="default"/>
      </w:rPr>
    </w:lvl>
    <w:lvl w:ilvl="4" w:tplc="440A0003" w:tentative="1">
      <w:start w:val="1"/>
      <w:numFmt w:val="bullet"/>
      <w:lvlText w:val="o"/>
      <w:lvlJc w:val="left"/>
      <w:pPr>
        <w:ind w:left="3317" w:hanging="360"/>
      </w:pPr>
      <w:rPr>
        <w:rFonts w:ascii="Courier New" w:hAnsi="Courier New" w:cs="Courier New" w:hint="default"/>
      </w:rPr>
    </w:lvl>
    <w:lvl w:ilvl="5" w:tplc="440A0005" w:tentative="1">
      <w:start w:val="1"/>
      <w:numFmt w:val="bullet"/>
      <w:lvlText w:val=""/>
      <w:lvlJc w:val="left"/>
      <w:pPr>
        <w:ind w:left="4037" w:hanging="360"/>
      </w:pPr>
      <w:rPr>
        <w:rFonts w:ascii="Wingdings" w:hAnsi="Wingdings" w:hint="default"/>
      </w:rPr>
    </w:lvl>
    <w:lvl w:ilvl="6" w:tplc="440A0001" w:tentative="1">
      <w:start w:val="1"/>
      <w:numFmt w:val="bullet"/>
      <w:lvlText w:val=""/>
      <w:lvlJc w:val="left"/>
      <w:pPr>
        <w:ind w:left="4757" w:hanging="360"/>
      </w:pPr>
      <w:rPr>
        <w:rFonts w:ascii="Symbol" w:hAnsi="Symbol" w:hint="default"/>
      </w:rPr>
    </w:lvl>
    <w:lvl w:ilvl="7" w:tplc="440A0003" w:tentative="1">
      <w:start w:val="1"/>
      <w:numFmt w:val="bullet"/>
      <w:lvlText w:val="o"/>
      <w:lvlJc w:val="left"/>
      <w:pPr>
        <w:ind w:left="5477" w:hanging="360"/>
      </w:pPr>
      <w:rPr>
        <w:rFonts w:ascii="Courier New" w:hAnsi="Courier New" w:cs="Courier New" w:hint="default"/>
      </w:rPr>
    </w:lvl>
    <w:lvl w:ilvl="8" w:tplc="440A0005" w:tentative="1">
      <w:start w:val="1"/>
      <w:numFmt w:val="bullet"/>
      <w:lvlText w:val=""/>
      <w:lvlJc w:val="left"/>
      <w:pPr>
        <w:ind w:left="6197" w:hanging="360"/>
      </w:pPr>
      <w:rPr>
        <w:rFonts w:ascii="Wingdings" w:hAnsi="Wingdings" w:hint="default"/>
      </w:rPr>
    </w:lvl>
  </w:abstractNum>
  <w:abstractNum w:abstractNumId="2242">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3">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4">
    <w:nsid w:val="7D904A06"/>
    <w:multiLevelType w:val="hybridMultilevel"/>
    <w:tmpl w:val="FD30BE26"/>
    <w:lvl w:ilvl="0" w:tplc="440A0017">
      <w:start w:val="1"/>
      <w:numFmt w:val="lowerLetter"/>
      <w:lvlText w:val="%1)"/>
      <w:lvlJc w:val="left"/>
      <w:pPr>
        <w:ind w:left="1147" w:hanging="360"/>
      </w:pPr>
    </w:lvl>
    <w:lvl w:ilvl="1" w:tplc="440A0019" w:tentative="1">
      <w:start w:val="1"/>
      <w:numFmt w:val="lowerLetter"/>
      <w:lvlText w:val="%2."/>
      <w:lvlJc w:val="left"/>
      <w:pPr>
        <w:ind w:left="1867" w:hanging="360"/>
      </w:pPr>
    </w:lvl>
    <w:lvl w:ilvl="2" w:tplc="440A001B" w:tentative="1">
      <w:start w:val="1"/>
      <w:numFmt w:val="lowerRoman"/>
      <w:lvlText w:val="%3."/>
      <w:lvlJc w:val="right"/>
      <w:pPr>
        <w:ind w:left="2587" w:hanging="180"/>
      </w:pPr>
    </w:lvl>
    <w:lvl w:ilvl="3" w:tplc="440A000F" w:tentative="1">
      <w:start w:val="1"/>
      <w:numFmt w:val="decimal"/>
      <w:lvlText w:val="%4."/>
      <w:lvlJc w:val="left"/>
      <w:pPr>
        <w:ind w:left="3307" w:hanging="360"/>
      </w:pPr>
    </w:lvl>
    <w:lvl w:ilvl="4" w:tplc="440A0019" w:tentative="1">
      <w:start w:val="1"/>
      <w:numFmt w:val="lowerLetter"/>
      <w:lvlText w:val="%5."/>
      <w:lvlJc w:val="left"/>
      <w:pPr>
        <w:ind w:left="4027" w:hanging="360"/>
      </w:pPr>
    </w:lvl>
    <w:lvl w:ilvl="5" w:tplc="440A001B" w:tentative="1">
      <w:start w:val="1"/>
      <w:numFmt w:val="lowerRoman"/>
      <w:lvlText w:val="%6."/>
      <w:lvlJc w:val="right"/>
      <w:pPr>
        <w:ind w:left="4747" w:hanging="180"/>
      </w:pPr>
    </w:lvl>
    <w:lvl w:ilvl="6" w:tplc="440A000F" w:tentative="1">
      <w:start w:val="1"/>
      <w:numFmt w:val="decimal"/>
      <w:lvlText w:val="%7."/>
      <w:lvlJc w:val="left"/>
      <w:pPr>
        <w:ind w:left="5467" w:hanging="360"/>
      </w:pPr>
    </w:lvl>
    <w:lvl w:ilvl="7" w:tplc="440A0019" w:tentative="1">
      <w:start w:val="1"/>
      <w:numFmt w:val="lowerLetter"/>
      <w:lvlText w:val="%8."/>
      <w:lvlJc w:val="left"/>
      <w:pPr>
        <w:ind w:left="6187" w:hanging="360"/>
      </w:pPr>
    </w:lvl>
    <w:lvl w:ilvl="8" w:tplc="440A001B" w:tentative="1">
      <w:start w:val="1"/>
      <w:numFmt w:val="lowerRoman"/>
      <w:lvlText w:val="%9."/>
      <w:lvlJc w:val="right"/>
      <w:pPr>
        <w:ind w:left="6907" w:hanging="180"/>
      </w:pPr>
    </w:lvl>
  </w:abstractNum>
  <w:abstractNum w:abstractNumId="2245">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46">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49">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52">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4">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7">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E735131"/>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60">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1">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62">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3">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5">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66">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67">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68">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69">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70">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1">
    <w:nsid w:val="7F45477C"/>
    <w:multiLevelType w:val="hybridMultilevel"/>
    <w:tmpl w:val="A3FA5BB8"/>
    <w:lvl w:ilvl="0" w:tplc="0F06D90C">
      <w:start w:val="1"/>
      <w:numFmt w:val="upperRoman"/>
      <w:lvlText w:val="%1."/>
      <w:lvlJc w:val="right"/>
      <w:pPr>
        <w:ind w:left="360"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2">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4">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5">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6">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77">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8">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0">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1">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82">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3">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5">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6">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87">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83"/>
  </w:num>
  <w:num w:numId="3">
    <w:abstractNumId w:val="2182"/>
  </w:num>
  <w:num w:numId="4">
    <w:abstractNumId w:val="164"/>
  </w:num>
  <w:num w:numId="5">
    <w:abstractNumId w:val="2163"/>
  </w:num>
  <w:num w:numId="6">
    <w:abstractNumId w:val="1535"/>
  </w:num>
  <w:num w:numId="7">
    <w:abstractNumId w:val="1928"/>
  </w:num>
  <w:num w:numId="8">
    <w:abstractNumId w:val="1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50"/>
  </w:num>
  <w:num w:numId="10">
    <w:abstractNumId w:val="1403"/>
  </w:num>
  <w:num w:numId="11">
    <w:abstractNumId w:val="1718"/>
  </w:num>
  <w:num w:numId="12">
    <w:abstractNumId w:val="991"/>
  </w:num>
  <w:num w:numId="13">
    <w:abstractNumId w:val="1399"/>
  </w:num>
  <w:num w:numId="14">
    <w:abstractNumId w:val="566"/>
  </w:num>
  <w:num w:numId="15">
    <w:abstractNumId w:val="1042"/>
  </w:num>
  <w:num w:numId="16">
    <w:abstractNumId w:val="1570"/>
  </w:num>
  <w:num w:numId="17">
    <w:abstractNumId w:val="1895"/>
  </w:num>
  <w:num w:numId="18">
    <w:abstractNumId w:val="339"/>
  </w:num>
  <w:num w:numId="19">
    <w:abstractNumId w:val="1461"/>
  </w:num>
  <w:num w:numId="20">
    <w:abstractNumId w:val="2273"/>
  </w:num>
  <w:num w:numId="21">
    <w:abstractNumId w:val="1766"/>
  </w:num>
  <w:num w:numId="22">
    <w:abstractNumId w:val="1506"/>
  </w:num>
  <w:num w:numId="23">
    <w:abstractNumId w:val="1329"/>
  </w:num>
  <w:num w:numId="24">
    <w:abstractNumId w:val="845"/>
  </w:num>
  <w:num w:numId="25">
    <w:abstractNumId w:val="1615"/>
  </w:num>
  <w:num w:numId="26">
    <w:abstractNumId w:val="2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51"/>
  </w:num>
  <w:num w:numId="30">
    <w:abstractNumId w:val="893"/>
  </w:num>
  <w:num w:numId="31">
    <w:abstractNumId w:val="799"/>
  </w:num>
  <w:num w:numId="32">
    <w:abstractNumId w:val="1690"/>
  </w:num>
  <w:num w:numId="33">
    <w:abstractNumId w:val="1502"/>
  </w:num>
  <w:num w:numId="34">
    <w:abstractNumId w:val="1138"/>
  </w:num>
  <w:num w:numId="35">
    <w:abstractNumId w:val="1439"/>
  </w:num>
  <w:num w:numId="36">
    <w:abstractNumId w:val="1119"/>
  </w:num>
  <w:num w:numId="37">
    <w:abstractNumId w:val="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8"/>
  </w:num>
  <w:num w:numId="40">
    <w:abstractNumId w:val="1482"/>
  </w:num>
  <w:num w:numId="41">
    <w:abstractNumId w:val="1999"/>
  </w:num>
  <w:num w:numId="42">
    <w:abstractNumId w:val="1325"/>
  </w:num>
  <w:num w:numId="43">
    <w:abstractNumId w:val="619"/>
  </w:num>
  <w:num w:numId="44">
    <w:abstractNumId w:val="1445"/>
  </w:num>
  <w:num w:numId="45">
    <w:abstractNumId w:val="562"/>
  </w:num>
  <w:num w:numId="46">
    <w:abstractNumId w:val="1582"/>
  </w:num>
  <w:num w:numId="47">
    <w:abstractNumId w:val="2034"/>
  </w:num>
  <w:num w:numId="48">
    <w:abstractNumId w:val="1982"/>
  </w:num>
  <w:num w:numId="49">
    <w:abstractNumId w:val="1549"/>
  </w:num>
  <w:num w:numId="50">
    <w:abstractNumId w:val="1902"/>
  </w:num>
  <w:num w:numId="51">
    <w:abstractNumId w:val="1898"/>
  </w:num>
  <w:num w:numId="52">
    <w:abstractNumId w:val="191"/>
  </w:num>
  <w:num w:numId="53">
    <w:abstractNumId w:val="1211"/>
  </w:num>
  <w:num w:numId="54">
    <w:abstractNumId w:val="2067"/>
  </w:num>
  <w:num w:numId="55">
    <w:abstractNumId w:val="1426"/>
  </w:num>
  <w:num w:numId="56">
    <w:abstractNumId w:val="238"/>
  </w:num>
  <w:num w:numId="57">
    <w:abstractNumId w:val="111"/>
  </w:num>
  <w:num w:numId="58">
    <w:abstractNumId w:val="518"/>
  </w:num>
  <w:num w:numId="59">
    <w:abstractNumId w:val="934"/>
  </w:num>
  <w:num w:numId="60">
    <w:abstractNumId w:val="1634"/>
  </w:num>
  <w:num w:numId="61">
    <w:abstractNumId w:val="1772"/>
  </w:num>
  <w:num w:numId="62">
    <w:abstractNumId w:val="2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6"/>
  </w:num>
  <w:num w:numId="64">
    <w:abstractNumId w:val="1713"/>
  </w:num>
  <w:num w:numId="65">
    <w:abstractNumId w:val="1735"/>
  </w:num>
  <w:num w:numId="66">
    <w:abstractNumId w:val="2019"/>
  </w:num>
  <w:num w:numId="67">
    <w:abstractNumId w:val="1054"/>
  </w:num>
  <w:num w:numId="68">
    <w:abstractNumId w:val="157"/>
  </w:num>
  <w:num w:numId="69">
    <w:abstractNumId w:val="1610"/>
  </w:num>
  <w:num w:numId="70">
    <w:abstractNumId w:val="33"/>
  </w:num>
  <w:num w:numId="71">
    <w:abstractNumId w:val="1826"/>
  </w:num>
  <w:num w:numId="72">
    <w:abstractNumId w:val="323"/>
  </w:num>
  <w:num w:numId="73">
    <w:abstractNumId w:val="1768"/>
  </w:num>
  <w:num w:numId="74">
    <w:abstractNumId w:val="1657"/>
  </w:num>
  <w:num w:numId="75">
    <w:abstractNumId w:val="118"/>
  </w:num>
  <w:num w:numId="76">
    <w:abstractNumId w:val="822"/>
  </w:num>
  <w:num w:numId="77">
    <w:abstractNumId w:val="505"/>
  </w:num>
  <w:num w:numId="78">
    <w:abstractNumId w:val="846"/>
  </w:num>
  <w:num w:numId="79">
    <w:abstractNumId w:val="279"/>
  </w:num>
  <w:num w:numId="80">
    <w:abstractNumId w:val="754"/>
  </w:num>
  <w:num w:numId="81">
    <w:abstractNumId w:val="318"/>
  </w:num>
  <w:num w:numId="82">
    <w:abstractNumId w:val="279"/>
  </w:num>
  <w:num w:numId="83">
    <w:abstractNumId w:val="771"/>
  </w:num>
  <w:num w:numId="84">
    <w:abstractNumId w:val="15"/>
  </w:num>
  <w:num w:numId="85">
    <w:abstractNumId w:val="1446"/>
  </w:num>
  <w:num w:numId="86">
    <w:abstractNumId w:val="1738"/>
  </w:num>
  <w:num w:numId="87">
    <w:abstractNumId w:val="748"/>
  </w:num>
  <w:num w:numId="88">
    <w:abstractNumId w:val="2004"/>
  </w:num>
  <w:num w:numId="89">
    <w:abstractNumId w:val="1957"/>
  </w:num>
  <w:num w:numId="90">
    <w:abstractNumId w:val="999"/>
  </w:num>
  <w:num w:numId="91">
    <w:abstractNumId w:val="612"/>
  </w:num>
  <w:num w:numId="92">
    <w:abstractNumId w:val="603"/>
  </w:num>
  <w:num w:numId="93">
    <w:abstractNumId w:val="768"/>
  </w:num>
  <w:num w:numId="94">
    <w:abstractNumId w:val="478"/>
  </w:num>
  <w:num w:numId="95">
    <w:abstractNumId w:val="1668"/>
  </w:num>
  <w:num w:numId="96">
    <w:abstractNumId w:val="970"/>
  </w:num>
  <w:num w:numId="97">
    <w:abstractNumId w:val="1128"/>
  </w:num>
  <w:num w:numId="98">
    <w:abstractNumId w:val="1817"/>
  </w:num>
  <w:num w:numId="99">
    <w:abstractNumId w:val="1285"/>
  </w:num>
  <w:num w:numId="100">
    <w:abstractNumId w:val="17"/>
  </w:num>
  <w:num w:numId="101">
    <w:abstractNumId w:val="499"/>
  </w:num>
  <w:num w:numId="102">
    <w:abstractNumId w:val="246"/>
  </w:num>
  <w:num w:numId="103">
    <w:abstractNumId w:val="1763"/>
  </w:num>
  <w:num w:numId="104">
    <w:abstractNumId w:val="97"/>
  </w:num>
  <w:num w:numId="105">
    <w:abstractNumId w:val="960"/>
  </w:num>
  <w:num w:numId="106">
    <w:abstractNumId w:val="1033"/>
  </w:num>
  <w:num w:numId="107">
    <w:abstractNumId w:val="1416"/>
  </w:num>
  <w:num w:numId="108">
    <w:abstractNumId w:val="1795"/>
  </w:num>
  <w:num w:numId="109">
    <w:abstractNumId w:val="1505"/>
  </w:num>
  <w:num w:numId="110">
    <w:abstractNumId w:val="113"/>
  </w:num>
  <w:num w:numId="111">
    <w:abstractNumId w:val="1644"/>
  </w:num>
  <w:num w:numId="112">
    <w:abstractNumId w:val="1174"/>
  </w:num>
  <w:num w:numId="113">
    <w:abstractNumId w:val="920"/>
  </w:num>
  <w:num w:numId="114">
    <w:abstractNumId w:val="905"/>
  </w:num>
  <w:num w:numId="115">
    <w:abstractNumId w:val="546"/>
  </w:num>
  <w:num w:numId="116">
    <w:abstractNumId w:val="786"/>
  </w:num>
  <w:num w:numId="117">
    <w:abstractNumId w:val="166"/>
  </w:num>
  <w:num w:numId="118">
    <w:abstractNumId w:val="1465"/>
  </w:num>
  <w:num w:numId="119">
    <w:abstractNumId w:val="146"/>
  </w:num>
  <w:num w:numId="120">
    <w:abstractNumId w:val="2065"/>
  </w:num>
  <w:num w:numId="121">
    <w:abstractNumId w:val="2128"/>
  </w:num>
  <w:num w:numId="122">
    <w:abstractNumId w:val="270"/>
  </w:num>
  <w:num w:numId="123">
    <w:abstractNumId w:val="520"/>
  </w:num>
  <w:num w:numId="124">
    <w:abstractNumId w:val="1523"/>
  </w:num>
  <w:num w:numId="125">
    <w:abstractNumId w:val="1965"/>
  </w:num>
  <w:num w:numId="126">
    <w:abstractNumId w:val="403"/>
  </w:num>
  <w:num w:numId="127">
    <w:abstractNumId w:val="1080"/>
  </w:num>
  <w:num w:numId="128">
    <w:abstractNumId w:val="2252"/>
  </w:num>
  <w:num w:numId="129">
    <w:abstractNumId w:val="829"/>
  </w:num>
  <w:num w:numId="130">
    <w:abstractNumId w:val="1687"/>
  </w:num>
  <w:num w:numId="131">
    <w:abstractNumId w:val="422"/>
  </w:num>
  <w:num w:numId="132">
    <w:abstractNumId w:val="2263"/>
  </w:num>
  <w:num w:numId="133">
    <w:abstractNumId w:val="1340"/>
  </w:num>
  <w:num w:numId="134">
    <w:abstractNumId w:val="501"/>
  </w:num>
  <w:num w:numId="135">
    <w:abstractNumId w:val="1940"/>
  </w:num>
  <w:num w:numId="136">
    <w:abstractNumId w:val="314"/>
  </w:num>
  <w:num w:numId="137">
    <w:abstractNumId w:val="820"/>
  </w:num>
  <w:num w:numId="138">
    <w:abstractNumId w:val="1912"/>
  </w:num>
  <w:num w:numId="139">
    <w:abstractNumId w:val="289"/>
  </w:num>
  <w:num w:numId="140">
    <w:abstractNumId w:val="237"/>
  </w:num>
  <w:num w:numId="141">
    <w:abstractNumId w:val="466"/>
  </w:num>
  <w:num w:numId="142">
    <w:abstractNumId w:val="1562"/>
  </w:num>
  <w:num w:numId="143">
    <w:abstractNumId w:val="1952"/>
  </w:num>
  <w:num w:numId="144">
    <w:abstractNumId w:val="2111"/>
  </w:num>
  <w:num w:numId="145">
    <w:abstractNumId w:val="1244"/>
  </w:num>
  <w:num w:numId="146">
    <w:abstractNumId w:val="959"/>
  </w:num>
  <w:num w:numId="147">
    <w:abstractNumId w:val="1075"/>
  </w:num>
  <w:num w:numId="148">
    <w:abstractNumId w:val="386"/>
  </w:num>
  <w:num w:numId="149">
    <w:abstractNumId w:val="2007"/>
  </w:num>
  <w:num w:numId="150">
    <w:abstractNumId w:val="204"/>
  </w:num>
  <w:num w:numId="151">
    <w:abstractNumId w:val="338"/>
  </w:num>
  <w:num w:numId="152">
    <w:abstractNumId w:val="570"/>
  </w:num>
  <w:num w:numId="153">
    <w:abstractNumId w:val="425"/>
  </w:num>
  <w:num w:numId="154">
    <w:abstractNumId w:val="273"/>
  </w:num>
  <w:num w:numId="155">
    <w:abstractNumId w:val="650"/>
  </w:num>
  <w:num w:numId="156">
    <w:abstractNumId w:val="150"/>
  </w:num>
  <w:num w:numId="157">
    <w:abstractNumId w:val="1945"/>
  </w:num>
  <w:num w:numId="158">
    <w:abstractNumId w:val="620"/>
  </w:num>
  <w:num w:numId="159">
    <w:abstractNumId w:val="451"/>
  </w:num>
  <w:num w:numId="160">
    <w:abstractNumId w:val="1692"/>
  </w:num>
  <w:num w:numId="161">
    <w:abstractNumId w:val="1877"/>
  </w:num>
  <w:num w:numId="162">
    <w:abstractNumId w:val="377"/>
  </w:num>
  <w:num w:numId="163">
    <w:abstractNumId w:val="903"/>
  </w:num>
  <w:num w:numId="164">
    <w:abstractNumId w:val="78"/>
  </w:num>
  <w:num w:numId="165">
    <w:abstractNumId w:val="575"/>
  </w:num>
  <w:num w:numId="166">
    <w:abstractNumId w:val="1780"/>
  </w:num>
  <w:num w:numId="167">
    <w:abstractNumId w:val="391"/>
  </w:num>
  <w:num w:numId="168">
    <w:abstractNumId w:val="1865"/>
  </w:num>
  <w:num w:numId="169">
    <w:abstractNumId w:val="937"/>
  </w:num>
  <w:num w:numId="170">
    <w:abstractNumId w:val="2130"/>
  </w:num>
  <w:num w:numId="171">
    <w:abstractNumId w:val="334"/>
  </w:num>
  <w:num w:numId="172">
    <w:abstractNumId w:val="1062"/>
  </w:num>
  <w:num w:numId="173">
    <w:abstractNumId w:val="840"/>
  </w:num>
  <w:num w:numId="174">
    <w:abstractNumId w:val="1778"/>
  </w:num>
  <w:num w:numId="175">
    <w:abstractNumId w:val="1136"/>
  </w:num>
  <w:num w:numId="176">
    <w:abstractNumId w:val="2176"/>
  </w:num>
  <w:num w:numId="177">
    <w:abstractNumId w:val="535"/>
  </w:num>
  <w:num w:numId="178">
    <w:abstractNumId w:val="1576"/>
  </w:num>
  <w:num w:numId="179">
    <w:abstractNumId w:val="1779"/>
  </w:num>
  <w:num w:numId="180">
    <w:abstractNumId w:val="539"/>
  </w:num>
  <w:num w:numId="181">
    <w:abstractNumId w:val="968"/>
  </w:num>
  <w:num w:numId="182">
    <w:abstractNumId w:val="1223"/>
  </w:num>
  <w:num w:numId="183">
    <w:abstractNumId w:val="1469"/>
  </w:num>
  <w:num w:numId="184">
    <w:abstractNumId w:val="2283"/>
  </w:num>
  <w:num w:numId="185">
    <w:abstractNumId w:val="1573"/>
  </w:num>
  <w:num w:numId="186">
    <w:abstractNumId w:val="657"/>
  </w:num>
  <w:num w:numId="187">
    <w:abstractNumId w:val="449"/>
  </w:num>
  <w:num w:numId="188">
    <w:abstractNumId w:val="2116"/>
  </w:num>
  <w:num w:numId="189">
    <w:abstractNumId w:val="1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num>
  <w:num w:numId="191">
    <w:abstractNumId w:val="1630"/>
  </w:num>
  <w:num w:numId="192">
    <w:abstractNumId w:val="1482"/>
  </w:num>
  <w:num w:numId="193">
    <w:abstractNumId w:val="1248"/>
  </w:num>
  <w:num w:numId="194">
    <w:abstractNumId w:val="2062"/>
  </w:num>
  <w:num w:numId="195">
    <w:abstractNumId w:val="2239"/>
  </w:num>
  <w:num w:numId="196">
    <w:abstractNumId w:val="1428"/>
  </w:num>
  <w:num w:numId="197">
    <w:abstractNumId w:val="1112"/>
  </w:num>
  <w:num w:numId="198">
    <w:abstractNumId w:val="732"/>
  </w:num>
  <w:num w:numId="199">
    <w:abstractNumId w:val="1045"/>
  </w:num>
  <w:num w:numId="200">
    <w:abstractNumId w:val="1385"/>
  </w:num>
  <w:num w:numId="201">
    <w:abstractNumId w:val="791"/>
  </w:num>
  <w:num w:numId="202">
    <w:abstractNumId w:val="1796"/>
  </w:num>
  <w:num w:numId="203">
    <w:abstractNumId w:val="1686"/>
  </w:num>
  <w:num w:numId="204">
    <w:abstractNumId w:val="2208"/>
  </w:num>
  <w:num w:numId="205">
    <w:abstractNumId w:val="1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0"/>
  </w:num>
  <w:num w:numId="207">
    <w:abstractNumId w:val="500"/>
  </w:num>
  <w:num w:numId="208">
    <w:abstractNumId w:val="1328"/>
  </w:num>
  <w:num w:numId="209">
    <w:abstractNumId w:val="524"/>
  </w:num>
  <w:num w:numId="210">
    <w:abstractNumId w:val="2031"/>
  </w:num>
  <w:num w:numId="211">
    <w:abstractNumId w:val="365"/>
  </w:num>
  <w:num w:numId="212">
    <w:abstractNumId w:val="1950"/>
  </w:num>
  <w:num w:numId="213">
    <w:abstractNumId w:val="1991"/>
  </w:num>
  <w:num w:numId="214">
    <w:abstractNumId w:val="1454"/>
  </w:num>
  <w:num w:numId="215">
    <w:abstractNumId w:val="134"/>
  </w:num>
  <w:num w:numId="216">
    <w:abstractNumId w:val="2211"/>
  </w:num>
  <w:num w:numId="217">
    <w:abstractNumId w:val="808"/>
  </w:num>
  <w:num w:numId="218">
    <w:abstractNumId w:val="1623"/>
  </w:num>
  <w:num w:numId="219">
    <w:abstractNumId w:val="1662"/>
  </w:num>
  <w:num w:numId="220">
    <w:abstractNumId w:val="1783"/>
  </w:num>
  <w:num w:numId="221">
    <w:abstractNumId w:val="385"/>
  </w:num>
  <w:num w:numId="222">
    <w:abstractNumId w:val="8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3"/>
  </w:num>
  <w:num w:numId="224">
    <w:abstractNumId w:val="1284"/>
  </w:num>
  <w:num w:numId="225">
    <w:abstractNumId w:val="1538"/>
  </w:num>
  <w:num w:numId="226">
    <w:abstractNumId w:val="1216"/>
  </w:num>
  <w:num w:numId="227">
    <w:abstractNumId w:val="1007"/>
  </w:num>
  <w:num w:numId="228">
    <w:abstractNumId w:val="1068"/>
  </w:num>
  <w:num w:numId="229">
    <w:abstractNumId w:val="380"/>
  </w:num>
  <w:num w:numId="230">
    <w:abstractNumId w:val="1226"/>
  </w:num>
  <w:num w:numId="231">
    <w:abstractNumId w:val="260"/>
  </w:num>
  <w:num w:numId="232">
    <w:abstractNumId w:val="1268"/>
  </w:num>
  <w:num w:numId="233">
    <w:abstractNumId w:val="125"/>
  </w:num>
  <w:num w:numId="234">
    <w:abstractNumId w:val="1916"/>
  </w:num>
  <w:num w:numId="235">
    <w:abstractNumId w:val="1411"/>
  </w:num>
  <w:num w:numId="236">
    <w:abstractNumId w:val="2056"/>
  </w:num>
  <w:num w:numId="237">
    <w:abstractNumId w:val="1510"/>
  </w:num>
  <w:num w:numId="238">
    <w:abstractNumId w:val="1937"/>
  </w:num>
  <w:num w:numId="239">
    <w:abstractNumId w:val="1246"/>
  </w:num>
  <w:num w:numId="240">
    <w:abstractNumId w:val="977"/>
  </w:num>
  <w:num w:numId="241">
    <w:abstractNumId w:val="2281"/>
  </w:num>
  <w:num w:numId="242">
    <w:abstractNumId w:val="2072"/>
  </w:num>
  <w:num w:numId="243">
    <w:abstractNumId w:val="665"/>
  </w:num>
  <w:num w:numId="244">
    <w:abstractNumId w:val="219"/>
  </w:num>
  <w:num w:numId="245">
    <w:abstractNumId w:val="1099"/>
  </w:num>
  <w:num w:numId="246">
    <w:abstractNumId w:val="646"/>
  </w:num>
  <w:num w:numId="247">
    <w:abstractNumId w:val="281"/>
  </w:num>
  <w:num w:numId="248">
    <w:abstractNumId w:val="911"/>
  </w:num>
  <w:num w:numId="249">
    <w:abstractNumId w:val="1990"/>
  </w:num>
  <w:num w:numId="250">
    <w:abstractNumId w:val="4"/>
  </w:num>
  <w:num w:numId="251">
    <w:abstractNumId w:val="445"/>
  </w:num>
  <w:num w:numId="252">
    <w:abstractNumId w:val="1848"/>
  </w:num>
  <w:num w:numId="253">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98"/>
  </w:num>
  <w:num w:numId="255">
    <w:abstractNumId w:val="809"/>
  </w:num>
  <w:num w:numId="256">
    <w:abstractNumId w:val="710"/>
  </w:num>
  <w:num w:numId="257">
    <w:abstractNumId w:val="2100"/>
  </w:num>
  <w:num w:numId="258">
    <w:abstractNumId w:val="264"/>
  </w:num>
  <w:num w:numId="259">
    <w:abstractNumId w:val="1735"/>
  </w:num>
  <w:num w:numId="260">
    <w:abstractNumId w:val="651"/>
  </w:num>
  <w:num w:numId="261">
    <w:abstractNumId w:val="1798"/>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8"/>
  </w:num>
  <w:num w:numId="264">
    <w:abstractNumId w:val="1643"/>
  </w:num>
  <w:num w:numId="265">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6"/>
  </w:num>
  <w:num w:numId="267">
    <w:abstractNumId w:val="168"/>
  </w:num>
  <w:num w:numId="268">
    <w:abstractNumId w:val="1900"/>
  </w:num>
  <w:num w:numId="269">
    <w:abstractNumId w:val="1954"/>
  </w:num>
  <w:num w:numId="270">
    <w:abstractNumId w:val="228"/>
  </w:num>
  <w:num w:numId="271">
    <w:abstractNumId w:val="1500"/>
  </w:num>
  <w:num w:numId="272">
    <w:abstractNumId w:val="1867"/>
  </w:num>
  <w:num w:numId="273">
    <w:abstractNumId w:val="1111"/>
  </w:num>
  <w:num w:numId="274">
    <w:abstractNumId w:val="2053"/>
  </w:num>
  <w:num w:numId="275">
    <w:abstractNumId w:val="2237"/>
  </w:num>
  <w:num w:numId="276">
    <w:abstractNumId w:val="1929"/>
  </w:num>
  <w:num w:numId="277">
    <w:abstractNumId w:val="1691"/>
  </w:num>
  <w:num w:numId="278">
    <w:abstractNumId w:val="879"/>
  </w:num>
  <w:num w:numId="279">
    <w:abstractNumId w:val="1556"/>
  </w:num>
  <w:num w:numId="280">
    <w:abstractNumId w:val="153"/>
  </w:num>
  <w:num w:numId="281">
    <w:abstractNumId w:val="1740"/>
  </w:num>
  <w:num w:numId="282">
    <w:abstractNumId w:val="986"/>
  </w:num>
  <w:num w:numId="283">
    <w:abstractNumId w:val="1722"/>
  </w:num>
  <w:num w:numId="284">
    <w:abstractNumId w:val="1552"/>
  </w:num>
  <w:num w:numId="285">
    <w:abstractNumId w:val="295"/>
  </w:num>
  <w:num w:numId="286">
    <w:abstractNumId w:val="429"/>
  </w:num>
  <w:num w:numId="287">
    <w:abstractNumId w:val="859"/>
  </w:num>
  <w:num w:numId="288">
    <w:abstractNumId w:val="2196"/>
  </w:num>
  <w:num w:numId="289">
    <w:abstractNumId w:val="1736"/>
  </w:num>
  <w:num w:numId="290">
    <w:abstractNumId w:val="974"/>
  </w:num>
  <w:num w:numId="291">
    <w:abstractNumId w:val="290"/>
  </w:num>
  <w:num w:numId="292">
    <w:abstractNumId w:val="1804"/>
  </w:num>
  <w:num w:numId="293">
    <w:abstractNumId w:val="2050"/>
  </w:num>
  <w:num w:numId="294">
    <w:abstractNumId w:val="171"/>
  </w:num>
  <w:num w:numId="295">
    <w:abstractNumId w:val="1168"/>
  </w:num>
  <w:num w:numId="296">
    <w:abstractNumId w:val="1470"/>
  </w:num>
  <w:num w:numId="297">
    <w:abstractNumId w:val="1880"/>
  </w:num>
  <w:num w:numId="298">
    <w:abstractNumId w:val="892"/>
  </w:num>
  <w:num w:numId="299">
    <w:abstractNumId w:val="2037"/>
  </w:num>
  <w:num w:numId="300">
    <w:abstractNumId w:val="1929"/>
    <w:lvlOverride w:ilvl="0">
      <w:startOverride w:val="1"/>
    </w:lvlOverride>
    <w:lvlOverride w:ilvl="1"/>
    <w:lvlOverride w:ilvl="2"/>
    <w:lvlOverride w:ilvl="3"/>
    <w:lvlOverride w:ilvl="4"/>
    <w:lvlOverride w:ilvl="5"/>
    <w:lvlOverride w:ilvl="6"/>
    <w:lvlOverride w:ilvl="7"/>
    <w:lvlOverride w:ilvl="8"/>
  </w:num>
  <w:num w:numId="301">
    <w:abstractNumId w:val="2037"/>
  </w:num>
  <w:num w:numId="302">
    <w:abstractNumId w:val="680"/>
  </w:num>
  <w:num w:numId="303">
    <w:abstractNumId w:val="144"/>
  </w:num>
  <w:num w:numId="304">
    <w:abstractNumId w:val="951"/>
  </w:num>
  <w:num w:numId="305">
    <w:abstractNumId w:val="1640"/>
  </w:num>
  <w:num w:numId="306">
    <w:abstractNumId w:val="9"/>
  </w:num>
  <w:num w:numId="307">
    <w:abstractNumId w:val="606"/>
  </w:num>
  <w:num w:numId="308">
    <w:abstractNumId w:val="945"/>
  </w:num>
  <w:num w:numId="309">
    <w:abstractNumId w:val="1269"/>
  </w:num>
  <w:num w:numId="310">
    <w:abstractNumId w:val="370"/>
  </w:num>
  <w:num w:numId="311">
    <w:abstractNumId w:val="340"/>
  </w:num>
  <w:num w:numId="312">
    <w:abstractNumId w:val="73"/>
  </w:num>
  <w:num w:numId="313">
    <w:abstractNumId w:val="330"/>
  </w:num>
  <w:num w:numId="314">
    <w:abstractNumId w:val="1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51"/>
  </w:num>
  <w:num w:numId="316">
    <w:abstractNumId w:val="1942"/>
  </w:num>
  <w:num w:numId="317">
    <w:abstractNumId w:val="18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23"/>
  </w:num>
  <w:num w:numId="319">
    <w:abstractNumId w:val="1536"/>
  </w:num>
  <w:num w:numId="320">
    <w:abstractNumId w:val="9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1"/>
  </w:num>
  <w:num w:numId="322">
    <w:abstractNumId w:val="1861"/>
  </w:num>
  <w:num w:numId="323">
    <w:abstractNumId w:val="1693"/>
  </w:num>
  <w:num w:numId="324">
    <w:abstractNumId w:val="983"/>
  </w:num>
  <w:num w:numId="325">
    <w:abstractNumId w:val="2152"/>
  </w:num>
  <w:num w:numId="326">
    <w:abstractNumId w:val="1239"/>
  </w:num>
  <w:num w:numId="327">
    <w:abstractNumId w:val="1095"/>
  </w:num>
  <w:num w:numId="328">
    <w:abstractNumId w:val="1821"/>
  </w:num>
  <w:num w:numId="329">
    <w:abstractNumId w:val="411"/>
  </w:num>
  <w:num w:numId="330">
    <w:abstractNumId w:val="2216"/>
  </w:num>
  <w:num w:numId="331">
    <w:abstractNumId w:val="1825"/>
  </w:num>
  <w:num w:numId="332">
    <w:abstractNumId w:val="1909"/>
  </w:num>
  <w:num w:numId="333">
    <w:abstractNumId w:val="105"/>
  </w:num>
  <w:num w:numId="334">
    <w:abstractNumId w:val="29"/>
  </w:num>
  <w:num w:numId="335">
    <w:abstractNumId w:val="1862"/>
  </w:num>
  <w:num w:numId="336">
    <w:abstractNumId w:val="729"/>
  </w:num>
  <w:num w:numId="337">
    <w:abstractNumId w:val="759"/>
  </w:num>
  <w:num w:numId="338">
    <w:abstractNumId w:val="1260"/>
  </w:num>
  <w:num w:numId="339">
    <w:abstractNumId w:val="1802"/>
  </w:num>
  <w:num w:numId="340">
    <w:abstractNumId w:val="1003"/>
  </w:num>
  <w:num w:numId="341">
    <w:abstractNumId w:val="932"/>
  </w:num>
  <w:num w:numId="342">
    <w:abstractNumId w:val="602"/>
  </w:num>
  <w:num w:numId="343">
    <w:abstractNumId w:val="769"/>
  </w:num>
  <w:num w:numId="344">
    <w:abstractNumId w:val="99"/>
  </w:num>
  <w:num w:numId="345">
    <w:abstractNumId w:val="1751"/>
  </w:num>
  <w:num w:numId="346">
    <w:abstractNumId w:val="1125"/>
  </w:num>
  <w:num w:numId="347">
    <w:abstractNumId w:val="1151"/>
  </w:num>
  <w:num w:numId="348">
    <w:abstractNumId w:val="2082"/>
  </w:num>
  <w:num w:numId="349">
    <w:abstractNumId w:val="193"/>
  </w:num>
  <w:num w:numId="350">
    <w:abstractNumId w:val="897"/>
  </w:num>
  <w:num w:numId="351">
    <w:abstractNumId w:val="1267"/>
  </w:num>
  <w:num w:numId="352">
    <w:abstractNumId w:val="2284"/>
  </w:num>
  <w:num w:numId="353">
    <w:abstractNumId w:val="814"/>
  </w:num>
  <w:num w:numId="354">
    <w:abstractNumId w:val="2083"/>
  </w:num>
  <w:num w:numId="355">
    <w:abstractNumId w:val="630"/>
  </w:num>
  <w:num w:numId="356">
    <w:abstractNumId w:val="1496"/>
  </w:num>
  <w:num w:numId="357">
    <w:abstractNumId w:val="23"/>
  </w:num>
  <w:num w:numId="358">
    <w:abstractNumId w:val="394"/>
  </w:num>
  <w:num w:numId="359">
    <w:abstractNumId w:val="776"/>
  </w:num>
  <w:num w:numId="360">
    <w:abstractNumId w:val="1225"/>
  </w:num>
  <w:num w:numId="361">
    <w:abstractNumId w:val="503"/>
  </w:num>
  <w:num w:numId="362">
    <w:abstractNumId w:val="2278"/>
  </w:num>
  <w:num w:numId="363">
    <w:abstractNumId w:val="633"/>
  </w:num>
  <w:num w:numId="36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1"/>
  </w:num>
  <w:num w:numId="367">
    <w:abstractNumId w:val="855"/>
  </w:num>
  <w:num w:numId="368">
    <w:abstractNumId w:val="626"/>
  </w:num>
  <w:num w:numId="369">
    <w:abstractNumId w:val="1141"/>
  </w:num>
  <w:num w:numId="370">
    <w:abstractNumId w:val="1886"/>
  </w:num>
  <w:num w:numId="371">
    <w:abstractNumId w:val="1699"/>
  </w:num>
  <w:num w:numId="372">
    <w:abstractNumId w:val="1914"/>
  </w:num>
  <w:num w:numId="373">
    <w:abstractNumId w:val="2274"/>
  </w:num>
  <w:num w:numId="374">
    <w:abstractNumId w:val="1397"/>
  </w:num>
  <w:num w:numId="375">
    <w:abstractNumId w:val="1967"/>
  </w:num>
  <w:num w:numId="376">
    <w:abstractNumId w:val="342"/>
  </w:num>
  <w:num w:numId="377">
    <w:abstractNumId w:val="1869"/>
  </w:num>
  <w:num w:numId="378">
    <w:abstractNumId w:val="2173"/>
  </w:num>
  <w:num w:numId="379">
    <w:abstractNumId w:val="1451"/>
  </w:num>
  <w:num w:numId="380">
    <w:abstractNumId w:val="579"/>
  </w:num>
  <w:num w:numId="381">
    <w:abstractNumId w:val="310"/>
  </w:num>
  <w:num w:numId="382">
    <w:abstractNumId w:val="1073"/>
  </w:num>
  <w:num w:numId="383">
    <w:abstractNumId w:val="538"/>
  </w:num>
  <w:num w:numId="384">
    <w:abstractNumId w:val="1569"/>
  </w:num>
  <w:num w:numId="385">
    <w:abstractNumId w:val="1611"/>
  </w:num>
  <w:num w:numId="386">
    <w:abstractNumId w:val="487"/>
  </w:num>
  <w:num w:numId="387">
    <w:abstractNumId w:val="1953"/>
  </w:num>
  <w:num w:numId="388">
    <w:abstractNumId w:val="1113"/>
  </w:num>
  <w:num w:numId="389">
    <w:abstractNumId w:val="647"/>
  </w:num>
  <w:num w:numId="390">
    <w:abstractNumId w:val="1195"/>
  </w:num>
  <w:num w:numId="391">
    <w:abstractNumId w:val="2250"/>
  </w:num>
  <w:num w:numId="392">
    <w:abstractNumId w:val="73"/>
  </w:num>
  <w:num w:numId="393">
    <w:abstractNumId w:val="1405"/>
  </w:num>
  <w:num w:numId="394">
    <w:abstractNumId w:val="1992"/>
  </w:num>
  <w:num w:numId="395">
    <w:abstractNumId w:val="167"/>
  </w:num>
  <w:num w:numId="396">
    <w:abstractNumId w:val="1962"/>
  </w:num>
  <w:num w:numId="397">
    <w:abstractNumId w:val="2038"/>
  </w:num>
  <w:num w:numId="398">
    <w:abstractNumId w:val="2035"/>
  </w:num>
  <w:num w:numId="399">
    <w:abstractNumId w:val="1236"/>
  </w:num>
  <w:num w:numId="400">
    <w:abstractNumId w:val="787"/>
  </w:num>
  <w:num w:numId="401">
    <w:abstractNumId w:val="1993"/>
  </w:num>
  <w:num w:numId="402">
    <w:abstractNumId w:val="2042"/>
  </w:num>
  <w:num w:numId="403">
    <w:abstractNumId w:val="180"/>
  </w:num>
  <w:num w:numId="404">
    <w:abstractNumId w:val="987"/>
  </w:num>
  <w:num w:numId="405">
    <w:abstractNumId w:val="549"/>
  </w:num>
  <w:num w:numId="406">
    <w:abstractNumId w:val="18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85"/>
  </w:num>
  <w:num w:numId="408">
    <w:abstractNumId w:val="1653"/>
  </w:num>
  <w:num w:numId="409">
    <w:abstractNumId w:val="5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7"/>
  </w:num>
  <w:num w:numId="411">
    <w:abstractNumId w:val="10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2"/>
  </w:num>
  <w:num w:numId="413">
    <w:abstractNumId w:val="8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77"/>
  </w:num>
  <w:num w:numId="416">
    <w:abstractNumId w:val="1005"/>
  </w:num>
  <w:num w:numId="417">
    <w:abstractNumId w:val="658"/>
  </w:num>
  <w:num w:numId="418">
    <w:abstractNumId w:val="1719"/>
  </w:num>
  <w:num w:numId="419">
    <w:abstractNumId w:val="1661"/>
  </w:num>
  <w:num w:numId="420">
    <w:abstractNumId w:val="777"/>
  </w:num>
  <w:num w:numId="421">
    <w:abstractNumId w:val="644"/>
  </w:num>
  <w:num w:numId="422">
    <w:abstractNumId w:val="1695"/>
  </w:num>
  <w:num w:numId="423">
    <w:abstractNumId w:val="124"/>
  </w:num>
  <w:num w:numId="424">
    <w:abstractNumId w:val="210"/>
  </w:num>
  <w:num w:numId="425">
    <w:abstractNumId w:val="462"/>
  </w:num>
  <w:num w:numId="426">
    <w:abstractNumId w:val="1513"/>
  </w:num>
  <w:num w:numId="427">
    <w:abstractNumId w:val="2026"/>
  </w:num>
  <w:num w:numId="428">
    <w:abstractNumId w:val="985"/>
  </w:num>
  <w:num w:numId="429">
    <w:abstractNumId w:val="941"/>
  </w:num>
  <w:num w:numId="430">
    <w:abstractNumId w:val="122"/>
  </w:num>
  <w:num w:numId="431">
    <w:abstractNumId w:val="2191"/>
  </w:num>
  <w:num w:numId="432">
    <w:abstractNumId w:val="1744"/>
  </w:num>
  <w:num w:numId="433">
    <w:abstractNumId w:val="888"/>
  </w:num>
  <w:num w:numId="434">
    <w:abstractNumId w:val="982"/>
  </w:num>
  <w:num w:numId="435">
    <w:abstractNumId w:val="292"/>
  </w:num>
  <w:num w:numId="436">
    <w:abstractNumId w:val="173"/>
  </w:num>
  <w:num w:numId="437">
    <w:abstractNumId w:val="1700"/>
  </w:num>
  <w:num w:numId="438">
    <w:abstractNumId w:val="1987"/>
  </w:num>
  <w:num w:numId="439">
    <w:abstractNumId w:val="1430"/>
  </w:num>
  <w:num w:numId="440">
    <w:abstractNumId w:val="85"/>
  </w:num>
  <w:num w:numId="441">
    <w:abstractNumId w:val="2010"/>
  </w:num>
  <w:num w:numId="442">
    <w:abstractNumId w:val="1270"/>
  </w:num>
  <w:num w:numId="443">
    <w:abstractNumId w:val="969"/>
  </w:num>
  <w:num w:numId="444">
    <w:abstractNumId w:val="1507"/>
  </w:num>
  <w:num w:numId="445">
    <w:abstractNumId w:val="296"/>
  </w:num>
  <w:num w:numId="446">
    <w:abstractNumId w:val="979"/>
  </w:num>
  <w:num w:numId="447">
    <w:abstractNumId w:val="1140"/>
  </w:num>
  <w:num w:numId="448">
    <w:abstractNumId w:val="1716"/>
  </w:num>
  <w:num w:numId="449">
    <w:abstractNumId w:val="1271"/>
  </w:num>
  <w:num w:numId="450">
    <w:abstractNumId w:val="502"/>
  </w:num>
  <w:num w:numId="451">
    <w:abstractNumId w:val="1649"/>
  </w:num>
  <w:num w:numId="452">
    <w:abstractNumId w:val="36"/>
  </w:num>
  <w:num w:numId="453">
    <w:abstractNumId w:val="1355"/>
  </w:num>
  <w:num w:numId="454">
    <w:abstractNumId w:val="1251"/>
  </w:num>
  <w:num w:numId="455">
    <w:abstractNumId w:val="797"/>
  </w:num>
  <w:num w:numId="456">
    <w:abstractNumId w:val="1929"/>
    <w:lvlOverride w:ilvl="0">
      <w:startOverride w:val="1"/>
    </w:lvlOverride>
    <w:lvlOverride w:ilvl="1"/>
    <w:lvlOverride w:ilvl="2"/>
    <w:lvlOverride w:ilvl="3"/>
    <w:lvlOverride w:ilvl="4"/>
    <w:lvlOverride w:ilvl="5"/>
    <w:lvlOverride w:ilvl="6"/>
    <w:lvlOverride w:ilvl="7"/>
    <w:lvlOverride w:ilvl="8"/>
  </w:num>
  <w:num w:numId="457">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06"/>
  </w:num>
  <w:num w:numId="459">
    <w:abstractNumId w:val="286"/>
  </w:num>
  <w:num w:numId="460">
    <w:abstractNumId w:val="2225"/>
  </w:num>
  <w:num w:numId="461">
    <w:abstractNumId w:val="1809"/>
  </w:num>
  <w:num w:numId="462">
    <w:abstractNumId w:val="2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8"/>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33"/>
    <w:lvlOverride w:ilvl="0">
      <w:startOverride w:val="1"/>
    </w:lvlOverride>
    <w:lvlOverride w:ilvl="1"/>
    <w:lvlOverride w:ilvl="2"/>
    <w:lvlOverride w:ilvl="3"/>
    <w:lvlOverride w:ilvl="4"/>
    <w:lvlOverride w:ilvl="5"/>
    <w:lvlOverride w:ilvl="6"/>
    <w:lvlOverride w:ilvl="7"/>
    <w:lvlOverride w:ilvl="8"/>
  </w:num>
  <w:num w:numId="465">
    <w:abstractNumId w:val="1221"/>
  </w:num>
  <w:num w:numId="466">
    <w:abstractNumId w:val="2090"/>
  </w:num>
  <w:num w:numId="467">
    <w:abstractNumId w:val="1394"/>
  </w:num>
  <w:num w:numId="468">
    <w:abstractNumId w:val="1715"/>
  </w:num>
  <w:num w:numId="469">
    <w:abstractNumId w:val="1163"/>
  </w:num>
  <w:num w:numId="470">
    <w:abstractNumId w:val="14"/>
  </w:num>
  <w:num w:numId="471">
    <w:abstractNumId w:val="482"/>
  </w:num>
  <w:num w:numId="472">
    <w:abstractNumId w:val="628"/>
  </w:num>
  <w:num w:numId="473">
    <w:abstractNumId w:val="1154"/>
  </w:num>
  <w:num w:numId="474">
    <w:abstractNumId w:val="609"/>
  </w:num>
  <w:num w:numId="475">
    <w:abstractNumId w:val="1302"/>
  </w:num>
  <w:num w:numId="476">
    <w:abstractNumId w:val="834"/>
  </w:num>
  <w:num w:numId="477">
    <w:abstractNumId w:val="1767"/>
  </w:num>
  <w:num w:numId="478">
    <w:abstractNumId w:val="1395"/>
  </w:num>
  <w:num w:numId="479">
    <w:abstractNumId w:val="1579"/>
  </w:num>
  <w:num w:numId="480">
    <w:abstractNumId w:val="867"/>
  </w:num>
  <w:num w:numId="481">
    <w:abstractNumId w:val="1040"/>
  </w:num>
  <w:num w:numId="482">
    <w:abstractNumId w:val="1492"/>
  </w:num>
  <w:num w:numId="483">
    <w:abstractNumId w:val="1883"/>
  </w:num>
  <w:num w:numId="484">
    <w:abstractNumId w:val="196"/>
  </w:num>
  <w:num w:numId="485">
    <w:abstractNumId w:val="2142"/>
  </w:num>
  <w:num w:numId="486">
    <w:abstractNumId w:val="1367"/>
  </w:num>
  <w:num w:numId="487">
    <w:abstractNumId w:val="1833"/>
  </w:num>
  <w:num w:numId="488">
    <w:abstractNumId w:val="1951"/>
  </w:num>
  <w:num w:numId="489">
    <w:abstractNumId w:val="948"/>
  </w:num>
  <w:num w:numId="490">
    <w:abstractNumId w:val="1633"/>
  </w:num>
  <w:num w:numId="491">
    <w:abstractNumId w:val="904"/>
  </w:num>
  <w:num w:numId="492">
    <w:abstractNumId w:val="2089"/>
  </w:num>
  <w:num w:numId="493">
    <w:abstractNumId w:val="2008"/>
  </w:num>
  <w:num w:numId="494">
    <w:abstractNumId w:val="798"/>
  </w:num>
  <w:num w:numId="495">
    <w:abstractNumId w:val="733"/>
  </w:num>
  <w:num w:numId="496">
    <w:abstractNumId w:val="576"/>
  </w:num>
  <w:num w:numId="497">
    <w:abstractNumId w:val="1107"/>
  </w:num>
  <w:num w:numId="498">
    <w:abstractNumId w:val="2156"/>
  </w:num>
  <w:num w:numId="499">
    <w:abstractNumId w:val="1488"/>
  </w:num>
  <w:num w:numId="500">
    <w:abstractNumId w:val="179"/>
  </w:num>
  <w:num w:numId="501">
    <w:abstractNumId w:val="1114"/>
  </w:num>
  <w:num w:numId="502">
    <w:abstractNumId w:val="853"/>
  </w:num>
  <w:num w:numId="503">
    <w:abstractNumId w:val="1734"/>
  </w:num>
  <w:num w:numId="504">
    <w:abstractNumId w:val="2081"/>
  </w:num>
  <w:num w:numId="505">
    <w:abstractNumId w:val="1110"/>
  </w:num>
  <w:num w:numId="506">
    <w:abstractNumId w:val="933"/>
  </w:num>
  <w:num w:numId="507">
    <w:abstractNumId w:val="1423"/>
  </w:num>
  <w:num w:numId="508">
    <w:abstractNumId w:val="2153"/>
  </w:num>
  <w:num w:numId="509">
    <w:abstractNumId w:val="1179"/>
  </w:num>
  <w:num w:numId="510">
    <w:abstractNumId w:val="117"/>
  </w:num>
  <w:num w:numId="511">
    <w:abstractNumId w:val="10"/>
  </w:num>
  <w:num w:numId="512">
    <w:abstractNumId w:val="1182"/>
  </w:num>
  <w:num w:numId="513">
    <w:abstractNumId w:val="1130"/>
  </w:num>
  <w:num w:numId="514">
    <w:abstractNumId w:val="864"/>
  </w:num>
  <w:num w:numId="515">
    <w:abstractNumId w:val="2185"/>
  </w:num>
  <w:num w:numId="516">
    <w:abstractNumId w:val="1520"/>
  </w:num>
  <w:num w:numId="517">
    <w:abstractNumId w:val="2095"/>
  </w:num>
  <w:num w:numId="518">
    <w:abstractNumId w:val="841"/>
  </w:num>
  <w:num w:numId="519">
    <w:abstractNumId w:val="1297"/>
  </w:num>
  <w:num w:numId="520">
    <w:abstractNumId w:val="1678"/>
  </w:num>
  <w:num w:numId="521">
    <w:abstractNumId w:val="86"/>
  </w:num>
  <w:num w:numId="522">
    <w:abstractNumId w:val="1063"/>
  </w:num>
  <w:num w:numId="523">
    <w:abstractNumId w:val="437"/>
  </w:num>
  <w:num w:numId="524">
    <w:abstractNumId w:val="2221"/>
  </w:num>
  <w:num w:numId="525">
    <w:abstractNumId w:val="734"/>
  </w:num>
  <w:num w:numId="526">
    <w:abstractNumId w:val="1621"/>
  </w:num>
  <w:num w:numId="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88"/>
  </w:num>
  <w:num w:numId="529">
    <w:abstractNumId w:val="1369"/>
  </w:num>
  <w:num w:numId="530">
    <w:abstractNumId w:val="366"/>
  </w:num>
  <w:num w:numId="531">
    <w:abstractNumId w:val="2226"/>
  </w:num>
  <w:num w:numId="532">
    <w:abstractNumId w:val="20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82"/>
  </w:num>
  <w:num w:numId="534">
    <w:abstractNumId w:val="1702"/>
  </w:num>
  <w:num w:numId="535">
    <w:abstractNumId w:val="993"/>
  </w:num>
  <w:num w:numId="536">
    <w:abstractNumId w:val="1041"/>
  </w:num>
  <w:num w:numId="537">
    <w:abstractNumId w:val="1122"/>
  </w:num>
  <w:num w:numId="538">
    <w:abstractNumId w:val="2280"/>
  </w:num>
  <w:num w:numId="539">
    <w:abstractNumId w:val="2279"/>
  </w:num>
  <w:num w:numId="540">
    <w:abstractNumId w:val="221"/>
  </w:num>
  <w:num w:numId="541">
    <w:abstractNumId w:val="1971"/>
  </w:num>
  <w:num w:numId="542">
    <w:abstractNumId w:val="1474"/>
  </w:num>
  <w:num w:numId="543">
    <w:abstractNumId w:val="2137"/>
  </w:num>
  <w:num w:numId="544">
    <w:abstractNumId w:val="13"/>
  </w:num>
  <w:num w:numId="545">
    <w:abstractNumId w:val="1824"/>
  </w:num>
  <w:num w:numId="546">
    <w:abstractNumId w:val="1457"/>
  </w:num>
  <w:num w:numId="547">
    <w:abstractNumId w:val="741"/>
  </w:num>
  <w:num w:numId="548">
    <w:abstractNumId w:val="1121"/>
  </w:num>
  <w:num w:numId="549">
    <w:abstractNumId w:val="773"/>
  </w:num>
  <w:num w:numId="550">
    <w:abstractNumId w:val="1563"/>
  </w:num>
  <w:num w:numId="551">
    <w:abstractNumId w:val="803"/>
  </w:num>
  <w:num w:numId="552">
    <w:abstractNumId w:val="1725"/>
  </w:num>
  <w:num w:numId="553">
    <w:abstractNumId w:val="28"/>
  </w:num>
  <w:num w:numId="554">
    <w:abstractNumId w:val="695"/>
  </w:num>
  <w:num w:numId="555">
    <w:abstractNumId w:val="1352"/>
  </w:num>
  <w:num w:numId="556">
    <w:abstractNumId w:val="666"/>
  </w:num>
  <w:num w:numId="557">
    <w:abstractNumId w:val="70"/>
  </w:num>
  <w:num w:numId="558">
    <w:abstractNumId w:val="455"/>
  </w:num>
  <w:num w:numId="559">
    <w:abstractNumId w:val="1960"/>
  </w:num>
  <w:num w:numId="560">
    <w:abstractNumId w:val="1508"/>
  </w:num>
  <w:num w:numId="561">
    <w:abstractNumId w:val="1823"/>
  </w:num>
  <w:num w:numId="562">
    <w:abstractNumId w:val="1663"/>
  </w:num>
  <w:num w:numId="563">
    <w:abstractNumId w:val="1983"/>
  </w:num>
  <w:num w:numId="564">
    <w:abstractNumId w:val="1257"/>
  </w:num>
  <w:num w:numId="565">
    <w:abstractNumId w:val="2022"/>
  </w:num>
  <w:num w:numId="566">
    <w:abstractNumId w:val="1084"/>
  </w:num>
  <w:num w:numId="567">
    <w:abstractNumId w:val="32"/>
  </w:num>
  <w:num w:numId="568">
    <w:abstractNumId w:val="2002"/>
  </w:num>
  <w:num w:numId="569">
    <w:abstractNumId w:val="1495"/>
  </w:num>
  <w:num w:numId="570">
    <w:abstractNumId w:val="1232"/>
  </w:num>
  <w:num w:numId="571">
    <w:abstractNumId w:val="901"/>
  </w:num>
  <w:num w:numId="572">
    <w:abstractNumId w:val="1936"/>
  </w:num>
  <w:num w:numId="573">
    <w:abstractNumId w:val="1450"/>
  </w:num>
  <w:num w:numId="574">
    <w:abstractNumId w:val="592"/>
  </w:num>
  <w:num w:numId="575">
    <w:abstractNumId w:val="1759"/>
  </w:num>
  <w:num w:numId="576">
    <w:abstractNumId w:val="35"/>
  </w:num>
  <w:num w:numId="577">
    <w:abstractNumId w:val="2023"/>
  </w:num>
  <w:num w:numId="578">
    <w:abstractNumId w:val="1923"/>
  </w:num>
  <w:num w:numId="579">
    <w:abstractNumId w:val="885"/>
  </w:num>
  <w:num w:numId="580">
    <w:abstractNumId w:val="1169"/>
  </w:num>
  <w:num w:numId="581">
    <w:abstractNumId w:val="2265"/>
  </w:num>
  <w:num w:numId="582">
    <w:abstractNumId w:val="1134"/>
  </w:num>
  <w:num w:numId="583">
    <w:abstractNumId w:val="1919"/>
  </w:num>
  <w:num w:numId="584">
    <w:abstractNumId w:val="1145"/>
  </w:num>
  <w:num w:numId="585">
    <w:abstractNumId w:val="718"/>
  </w:num>
  <w:num w:numId="586">
    <w:abstractNumId w:val="1139"/>
  </w:num>
  <w:num w:numId="587">
    <w:abstractNumId w:val="580"/>
  </w:num>
  <w:num w:numId="588">
    <w:abstractNumId w:val="130"/>
  </w:num>
  <w:num w:numId="589">
    <w:abstractNumId w:val="1490"/>
  </w:num>
  <w:num w:numId="590">
    <w:abstractNumId w:val="1408"/>
  </w:num>
  <w:num w:numId="591">
    <w:abstractNumId w:val="1047"/>
  </w:num>
  <w:num w:numId="592">
    <w:abstractNumId w:val="1261"/>
  </w:num>
  <w:num w:numId="593">
    <w:abstractNumId w:val="1913"/>
  </w:num>
  <w:num w:numId="594">
    <w:abstractNumId w:val="1146"/>
  </w:num>
  <w:num w:numId="595">
    <w:abstractNumId w:val="976"/>
  </w:num>
  <w:num w:numId="596">
    <w:abstractNumId w:val="836"/>
  </w:num>
  <w:num w:numId="597">
    <w:abstractNumId w:val="1482"/>
  </w:num>
  <w:num w:numId="598">
    <w:abstractNumId w:val="1732"/>
  </w:num>
  <w:num w:numId="599">
    <w:abstractNumId w:val="1511"/>
  </w:num>
  <w:num w:numId="600">
    <w:abstractNumId w:val="788"/>
  </w:num>
  <w:num w:numId="601">
    <w:abstractNumId w:val="1349"/>
  </w:num>
  <w:num w:numId="602">
    <w:abstractNumId w:val="2133"/>
  </w:num>
  <w:num w:numId="603">
    <w:abstractNumId w:val="1037"/>
  </w:num>
  <w:num w:numId="604">
    <w:abstractNumId w:val="1166"/>
  </w:num>
  <w:num w:numId="605">
    <w:abstractNumId w:val="1312"/>
  </w:num>
  <w:num w:numId="606">
    <w:abstractNumId w:val="1478"/>
  </w:num>
  <w:num w:numId="607">
    <w:abstractNumId w:val="783"/>
  </w:num>
  <w:num w:numId="608">
    <w:abstractNumId w:val="222"/>
  </w:num>
  <w:num w:numId="609">
    <w:abstractNumId w:val="1123"/>
  </w:num>
  <w:num w:numId="610">
    <w:abstractNumId w:val="1941"/>
  </w:num>
  <w:num w:numId="611">
    <w:abstractNumId w:val="2159"/>
  </w:num>
  <w:num w:numId="612">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59"/>
  </w:num>
  <w:num w:numId="614">
    <w:abstractNumId w:val="1231"/>
  </w:num>
  <w:num w:numId="615">
    <w:abstractNumId w:val="2270"/>
  </w:num>
  <w:num w:numId="616">
    <w:abstractNumId w:val="1299"/>
  </w:num>
  <w:num w:numId="617">
    <w:abstractNumId w:val="558"/>
  </w:num>
  <w:num w:numId="618">
    <w:abstractNumId w:val="103"/>
  </w:num>
  <w:num w:numId="619">
    <w:abstractNumId w:val="48"/>
  </w:num>
  <w:num w:numId="620">
    <w:abstractNumId w:val="568"/>
  </w:num>
  <w:num w:numId="621">
    <w:abstractNumId w:val="663"/>
  </w:num>
  <w:num w:numId="622">
    <w:abstractNumId w:val="381"/>
  </w:num>
  <w:num w:numId="623">
    <w:abstractNumId w:val="828"/>
  </w:num>
  <w:num w:numId="624">
    <w:abstractNumId w:val="1641"/>
  </w:num>
  <w:num w:numId="625">
    <w:abstractNumId w:val="719"/>
  </w:num>
  <w:num w:numId="626">
    <w:abstractNumId w:val="137"/>
  </w:num>
  <w:num w:numId="627">
    <w:abstractNumId w:val="39"/>
  </w:num>
  <w:num w:numId="628">
    <w:abstractNumId w:val="1357"/>
  </w:num>
  <w:num w:numId="629">
    <w:abstractNumId w:val="690"/>
  </w:num>
  <w:num w:numId="630">
    <w:abstractNumId w:val="2245"/>
  </w:num>
  <w:num w:numId="631">
    <w:abstractNumId w:val="258"/>
  </w:num>
  <w:num w:numId="632">
    <w:abstractNumId w:val="51"/>
  </w:num>
  <w:num w:numId="633">
    <w:abstractNumId w:val="2051"/>
  </w:num>
  <w:num w:numId="634">
    <w:abstractNumId w:val="860"/>
  </w:num>
  <w:num w:numId="635">
    <w:abstractNumId w:val="731"/>
  </w:num>
  <w:num w:numId="636">
    <w:abstractNumId w:val="952"/>
  </w:num>
  <w:num w:numId="637">
    <w:abstractNumId w:val="88"/>
  </w:num>
  <w:num w:numId="638">
    <w:abstractNumId w:val="2195"/>
  </w:num>
  <w:num w:numId="639">
    <w:abstractNumId w:val="662"/>
  </w:num>
  <w:num w:numId="640">
    <w:abstractNumId w:val="1947"/>
  </w:num>
  <w:num w:numId="641">
    <w:abstractNumId w:val="772"/>
  </w:num>
  <w:num w:numId="642">
    <w:abstractNumId w:val="873"/>
  </w:num>
  <w:num w:numId="643">
    <w:abstractNumId w:val="1787"/>
  </w:num>
  <w:num w:numId="644">
    <w:abstractNumId w:val="1602"/>
  </w:num>
  <w:num w:numId="645">
    <w:abstractNumId w:val="284"/>
  </w:num>
  <w:num w:numId="646">
    <w:abstractNumId w:val="1316"/>
  </w:num>
  <w:num w:numId="647">
    <w:abstractNumId w:val="1689"/>
  </w:num>
  <w:num w:numId="648">
    <w:abstractNumId w:val="1670"/>
  </w:num>
  <w:num w:numId="649">
    <w:abstractNumId w:val="692"/>
  </w:num>
  <w:num w:numId="650">
    <w:abstractNumId w:val="2084"/>
  </w:num>
  <w:num w:numId="651">
    <w:abstractNumId w:val="877"/>
  </w:num>
  <w:num w:numId="652">
    <w:abstractNumId w:val="120"/>
  </w:num>
  <w:num w:numId="653">
    <w:abstractNumId w:val="865"/>
  </w:num>
  <w:num w:numId="654">
    <w:abstractNumId w:val="1847"/>
  </w:num>
  <w:num w:numId="655">
    <w:abstractNumId w:val="6"/>
  </w:num>
  <w:num w:numId="656">
    <w:abstractNumId w:val="326"/>
  </w:num>
  <w:num w:numId="657">
    <w:abstractNumId w:val="1617"/>
  </w:num>
  <w:num w:numId="658">
    <w:abstractNumId w:val="1613"/>
  </w:num>
  <w:num w:numId="659">
    <w:abstractNumId w:val="486"/>
  </w:num>
  <w:num w:numId="660">
    <w:abstractNumId w:val="2143"/>
  </w:num>
  <w:num w:numId="661">
    <w:abstractNumId w:val="1707"/>
  </w:num>
  <w:num w:numId="662">
    <w:abstractNumId w:val="700"/>
  </w:num>
  <w:num w:numId="663">
    <w:abstractNumId w:val="1323"/>
  </w:num>
  <w:num w:numId="664">
    <w:abstractNumId w:val="2285"/>
  </w:num>
  <w:num w:numId="665">
    <w:abstractNumId w:val="1052"/>
  </w:num>
  <w:num w:numId="666">
    <w:abstractNumId w:val="1036"/>
  </w:num>
  <w:num w:numId="667">
    <w:abstractNumId w:val="764"/>
  </w:num>
  <w:num w:numId="668">
    <w:abstractNumId w:val="1978"/>
  </w:num>
  <w:num w:numId="669">
    <w:abstractNumId w:val="1616"/>
  </w:num>
  <w:num w:numId="670">
    <w:abstractNumId w:val="2246"/>
  </w:num>
  <w:num w:numId="671">
    <w:abstractNumId w:val="926"/>
  </w:num>
  <w:num w:numId="672">
    <w:abstractNumId w:val="1858"/>
  </w:num>
  <w:num w:numId="673">
    <w:abstractNumId w:val="2016"/>
  </w:num>
  <w:num w:numId="674">
    <w:abstractNumId w:val="1834"/>
  </w:num>
  <w:num w:numId="675">
    <w:abstractNumId w:val="1581"/>
  </w:num>
  <w:num w:numId="676">
    <w:abstractNumId w:val="827"/>
  </w:num>
  <w:num w:numId="677">
    <w:abstractNumId w:val="1546"/>
  </w:num>
  <w:num w:numId="678">
    <w:abstractNumId w:val="1167"/>
  </w:num>
  <w:num w:numId="679">
    <w:abstractNumId w:val="1318"/>
  </w:num>
  <w:num w:numId="680">
    <w:abstractNumId w:val="819"/>
  </w:num>
  <w:num w:numId="681">
    <w:abstractNumId w:val="1301"/>
  </w:num>
  <w:num w:numId="682">
    <w:abstractNumId w:val="2149"/>
  </w:num>
  <w:num w:numId="683">
    <w:abstractNumId w:val="2160"/>
  </w:num>
  <w:num w:numId="684">
    <w:abstractNumId w:val="236"/>
  </w:num>
  <w:num w:numId="685">
    <w:abstractNumId w:val="364"/>
  </w:num>
  <w:num w:numId="686">
    <w:abstractNumId w:val="1812"/>
  </w:num>
  <w:num w:numId="687">
    <w:abstractNumId w:val="722"/>
  </w:num>
  <w:num w:numId="688">
    <w:abstractNumId w:val="1782"/>
  </w:num>
  <w:num w:numId="689">
    <w:abstractNumId w:val="1247"/>
  </w:num>
  <w:num w:numId="690">
    <w:abstractNumId w:val="1431"/>
  </w:num>
  <w:num w:numId="691">
    <w:abstractNumId w:val="1565"/>
  </w:num>
  <w:num w:numId="692">
    <w:abstractNumId w:val="617"/>
  </w:num>
  <w:num w:numId="693">
    <w:abstractNumId w:val="471"/>
  </w:num>
  <w:num w:numId="694">
    <w:abstractNumId w:val="1831"/>
  </w:num>
  <w:num w:numId="695">
    <w:abstractNumId w:val="2114"/>
  </w:num>
  <w:num w:numId="696">
    <w:abstractNumId w:val="1472"/>
  </w:num>
  <w:num w:numId="697">
    <w:abstractNumId w:val="1026"/>
  </w:num>
  <w:num w:numId="698">
    <w:abstractNumId w:val="1116"/>
  </w:num>
  <w:num w:numId="699">
    <w:abstractNumId w:val="1816"/>
  </w:num>
  <w:num w:numId="700">
    <w:abstractNumId w:val="1442"/>
  </w:num>
  <w:num w:numId="701">
    <w:abstractNumId w:val="2115"/>
  </w:num>
  <w:num w:numId="702">
    <w:abstractNumId w:val="1727"/>
  </w:num>
  <w:num w:numId="703">
    <w:abstractNumId w:val="182"/>
  </w:num>
  <w:num w:numId="704">
    <w:abstractNumId w:val="382"/>
  </w:num>
  <w:num w:numId="705">
    <w:abstractNumId w:val="1064"/>
  </w:num>
  <w:num w:numId="706">
    <w:abstractNumId w:val="1761"/>
  </w:num>
  <w:num w:numId="707">
    <w:abstractNumId w:val="1534"/>
  </w:num>
  <w:num w:numId="708">
    <w:abstractNumId w:val="2118"/>
  </w:num>
  <w:num w:numId="709">
    <w:abstractNumId w:val="930"/>
  </w:num>
  <w:num w:numId="710">
    <w:abstractNumId w:val="115"/>
  </w:num>
  <w:num w:numId="711">
    <w:abstractNumId w:val="107"/>
  </w:num>
  <w:num w:numId="712">
    <w:abstractNumId w:val="202"/>
  </w:num>
  <w:num w:numId="713">
    <w:abstractNumId w:val="1173"/>
  </w:num>
  <w:num w:numId="714">
    <w:abstractNumId w:val="682"/>
  </w:num>
  <w:num w:numId="715">
    <w:abstractNumId w:val="1101"/>
  </w:num>
  <w:num w:numId="716">
    <w:abstractNumId w:val="1077"/>
  </w:num>
  <w:num w:numId="717">
    <w:abstractNumId w:val="506"/>
  </w:num>
  <w:num w:numId="718">
    <w:abstractNumId w:val="573"/>
  </w:num>
  <w:num w:numId="719">
    <w:abstractNumId w:val="745"/>
  </w:num>
  <w:num w:numId="720">
    <w:abstractNumId w:val="1622"/>
  </w:num>
  <w:num w:numId="721">
    <w:abstractNumId w:val="300"/>
  </w:num>
  <w:num w:numId="722">
    <w:abstractNumId w:val="83"/>
  </w:num>
  <w:num w:numId="723">
    <w:abstractNumId w:val="1069"/>
  </w:num>
  <w:num w:numId="724">
    <w:abstractNumId w:val="383"/>
  </w:num>
  <w:num w:numId="725">
    <w:abstractNumId w:val="1829"/>
  </w:num>
  <w:num w:numId="726">
    <w:abstractNumId w:val="532"/>
  </w:num>
  <w:num w:numId="727">
    <w:abstractNumId w:val="1004"/>
  </w:num>
  <w:num w:numId="728">
    <w:abstractNumId w:val="1220"/>
  </w:num>
  <w:num w:numId="729">
    <w:abstractNumId w:val="656"/>
  </w:num>
  <w:num w:numId="730">
    <w:abstractNumId w:val="661"/>
  </w:num>
  <w:num w:numId="731">
    <w:abstractNumId w:val="1202"/>
  </w:num>
  <w:num w:numId="732">
    <w:abstractNumId w:val="1406"/>
  </w:num>
  <w:num w:numId="733">
    <w:abstractNumId w:val="780"/>
  </w:num>
  <w:num w:numId="734">
    <w:abstractNumId w:val="2141"/>
  </w:num>
  <w:num w:numId="735">
    <w:abstractNumId w:val="2107"/>
  </w:num>
  <w:num w:numId="736">
    <w:abstractNumId w:val="593"/>
  </w:num>
  <w:num w:numId="737">
    <w:abstractNumId w:val="1057"/>
  </w:num>
  <w:num w:numId="738">
    <w:abstractNumId w:val="2178"/>
  </w:num>
  <w:num w:numId="739">
    <w:abstractNumId w:val="133"/>
  </w:num>
  <w:num w:numId="740">
    <w:abstractNumId w:val="1375"/>
  </w:num>
  <w:num w:numId="741">
    <w:abstractNumId w:val="1475"/>
  </w:num>
  <w:num w:numId="742">
    <w:abstractNumId w:val="1580"/>
  </w:num>
  <w:num w:numId="743">
    <w:abstractNumId w:val="2096"/>
  </w:num>
  <w:num w:numId="744">
    <w:abstractNumId w:val="135"/>
  </w:num>
  <w:num w:numId="745">
    <w:abstractNumId w:val="767"/>
  </w:num>
  <w:num w:numId="746">
    <w:abstractNumId w:val="1243"/>
  </w:num>
  <w:num w:numId="747">
    <w:abstractNumId w:val="1016"/>
  </w:num>
  <w:num w:numId="748">
    <w:abstractNumId w:val="1827"/>
  </w:num>
  <w:num w:numId="749">
    <w:abstractNumId w:val="352"/>
  </w:num>
  <w:num w:numId="750">
    <w:abstractNumId w:val="2168"/>
  </w:num>
  <w:num w:numId="751">
    <w:abstractNumId w:val="634"/>
  </w:num>
  <w:num w:numId="752">
    <w:abstractNumId w:val="93"/>
  </w:num>
  <w:num w:numId="753">
    <w:abstractNumId w:val="1935"/>
  </w:num>
  <w:num w:numId="754">
    <w:abstractNumId w:val="1259"/>
  </w:num>
  <w:num w:numId="755">
    <w:abstractNumId w:val="1819"/>
  </w:num>
  <w:num w:numId="756">
    <w:abstractNumId w:val="899"/>
  </w:num>
  <w:num w:numId="757">
    <w:abstractNumId w:val="1677"/>
  </w:num>
  <w:num w:numId="758">
    <w:abstractNumId w:val="1398"/>
  </w:num>
  <w:num w:numId="759">
    <w:abstractNumId w:val="856"/>
  </w:num>
  <w:num w:numId="760">
    <w:abstractNumId w:val="313"/>
  </w:num>
  <w:num w:numId="761">
    <w:abstractNumId w:val="388"/>
  </w:num>
  <w:num w:numId="762">
    <w:abstractNumId w:val="815"/>
  </w:num>
  <w:num w:numId="763">
    <w:abstractNumId w:val="2287"/>
  </w:num>
  <w:num w:numId="764">
    <w:abstractNumId w:val="851"/>
  </w:num>
  <w:num w:numId="765">
    <w:abstractNumId w:val="2186"/>
  </w:num>
  <w:num w:numId="766">
    <w:abstractNumId w:val="1280"/>
  </w:num>
  <w:num w:numId="767">
    <w:abstractNumId w:val="770"/>
  </w:num>
  <w:num w:numId="768">
    <w:abstractNumId w:val="2161"/>
  </w:num>
  <w:num w:numId="769">
    <w:abstractNumId w:val="511"/>
  </w:num>
  <w:num w:numId="770">
    <w:abstractNumId w:val="1404"/>
  </w:num>
  <w:num w:numId="771">
    <w:abstractNumId w:val="1739"/>
  </w:num>
  <w:num w:numId="772">
    <w:abstractNumId w:val="1209"/>
  </w:num>
  <w:num w:numId="773">
    <w:abstractNumId w:val="38"/>
  </w:num>
  <w:num w:numId="774">
    <w:abstractNumId w:val="1595"/>
  </w:num>
  <w:num w:numId="775">
    <w:abstractNumId w:val="2172"/>
  </w:num>
  <w:num w:numId="776">
    <w:abstractNumId w:val="109"/>
  </w:num>
  <w:num w:numId="777">
    <w:abstractNumId w:val="507"/>
  </w:num>
  <w:num w:numId="778">
    <w:abstractNumId w:val="66"/>
  </w:num>
  <w:num w:numId="779">
    <w:abstractNumId w:val="587"/>
  </w:num>
  <w:num w:numId="780">
    <w:abstractNumId w:val="1710"/>
  </w:num>
  <w:num w:numId="781">
    <w:abstractNumId w:val="876"/>
  </w:num>
  <w:num w:numId="782">
    <w:abstractNumId w:val="306"/>
  </w:num>
  <w:num w:numId="783">
    <w:abstractNumId w:val="1647"/>
  </w:num>
  <w:num w:numId="784">
    <w:abstractNumId w:val="955"/>
  </w:num>
  <w:num w:numId="785">
    <w:abstractNumId w:val="1558"/>
  </w:num>
  <w:num w:numId="786">
    <w:abstractNumId w:val="376"/>
  </w:num>
  <w:num w:numId="787">
    <w:abstractNumId w:val="708"/>
  </w:num>
  <w:num w:numId="788">
    <w:abstractNumId w:val="454"/>
  </w:num>
  <w:num w:numId="789">
    <w:abstractNumId w:val="1515"/>
  </w:num>
  <w:num w:numId="790">
    <w:abstractNumId w:val="720"/>
  </w:num>
  <w:num w:numId="791">
    <w:abstractNumId w:val="127"/>
  </w:num>
  <w:num w:numId="792">
    <w:abstractNumId w:val="497"/>
  </w:num>
  <w:num w:numId="793">
    <w:abstractNumId w:val="1743"/>
  </w:num>
  <w:num w:numId="794">
    <w:abstractNumId w:val="947"/>
  </w:num>
  <w:num w:numId="795">
    <w:abstractNumId w:val="2209"/>
  </w:num>
  <w:num w:numId="796">
    <w:abstractNumId w:val="940"/>
  </w:num>
  <w:num w:numId="797">
    <w:abstractNumId w:val="1354"/>
  </w:num>
  <w:num w:numId="798">
    <w:abstractNumId w:val="817"/>
  </w:num>
  <w:num w:numId="799">
    <w:abstractNumId w:val="1335"/>
  </w:num>
  <w:num w:numId="800">
    <w:abstractNumId w:val="1896"/>
  </w:num>
  <w:num w:numId="801">
    <w:abstractNumId w:val="1559"/>
  </w:num>
  <w:num w:numId="802">
    <w:abstractNumId w:val="1481"/>
  </w:num>
  <w:num w:numId="803">
    <w:abstractNumId w:val="1342"/>
  </w:num>
  <w:num w:numId="804">
    <w:abstractNumId w:val="1800"/>
  </w:num>
  <w:num w:numId="805">
    <w:abstractNumId w:val="1961"/>
  </w:num>
  <w:num w:numId="806">
    <w:abstractNumId w:val="223"/>
  </w:num>
  <w:num w:numId="807">
    <w:abstractNumId w:val="1943"/>
  </w:num>
  <w:num w:numId="808">
    <w:abstractNumId w:val="705"/>
  </w:num>
  <w:num w:numId="809">
    <w:abstractNumId w:val="1371"/>
  </w:num>
  <w:num w:numId="810">
    <w:abstractNumId w:val="195"/>
  </w:num>
  <w:num w:numId="811">
    <w:abstractNumId w:val="261"/>
  </w:num>
  <w:num w:numId="812">
    <w:abstractNumId w:val="75"/>
  </w:num>
  <w:num w:numId="813">
    <w:abstractNumId w:val="1031"/>
  </w:num>
  <w:num w:numId="814">
    <w:abstractNumId w:val="950"/>
  </w:num>
  <w:num w:numId="815">
    <w:abstractNumId w:val="1029"/>
  </w:num>
  <w:num w:numId="816">
    <w:abstractNumId w:val="1756"/>
  </w:num>
  <w:num w:numId="817">
    <w:abstractNumId w:val="607"/>
  </w:num>
  <w:num w:numId="818">
    <w:abstractNumId w:val="1058"/>
  </w:num>
  <w:num w:numId="819">
    <w:abstractNumId w:val="2165"/>
  </w:num>
  <w:num w:numId="820">
    <w:abstractNumId w:val="2108"/>
  </w:num>
  <w:num w:numId="821">
    <w:abstractNumId w:val="1085"/>
  </w:num>
  <w:num w:numId="822">
    <w:abstractNumId w:val="181"/>
  </w:num>
  <w:num w:numId="823">
    <w:abstractNumId w:val="1959"/>
  </w:num>
  <w:num w:numId="824">
    <w:abstractNumId w:val="156"/>
  </w:num>
  <w:num w:numId="825">
    <w:abstractNumId w:val="1881"/>
  </w:num>
  <w:num w:numId="826">
    <w:abstractNumId w:val="1456"/>
  </w:num>
  <w:num w:numId="827">
    <w:abstractNumId w:val="625"/>
  </w:num>
  <w:num w:numId="828">
    <w:abstractNumId w:val="556"/>
  </w:num>
  <w:num w:numId="829">
    <w:abstractNumId w:val="1300"/>
  </w:num>
  <w:num w:numId="830">
    <w:abstractNumId w:val="1519"/>
  </w:num>
  <w:num w:numId="831">
    <w:abstractNumId w:val="927"/>
  </w:num>
  <w:num w:numId="832">
    <w:abstractNumId w:val="1547"/>
  </w:num>
  <w:num w:numId="833">
    <w:abstractNumId w:val="375"/>
  </w:num>
  <w:num w:numId="834">
    <w:abstractNumId w:val="143"/>
  </w:num>
  <w:num w:numId="835">
    <w:abstractNumId w:val="393"/>
  </w:num>
  <w:num w:numId="836">
    <w:abstractNumId w:val="1981"/>
  </w:num>
  <w:num w:numId="837">
    <w:abstractNumId w:val="2222"/>
  </w:num>
  <w:num w:numId="838">
    <w:abstractNumId w:val="2203"/>
  </w:num>
  <w:num w:numId="839">
    <w:abstractNumId w:val="2017"/>
  </w:num>
  <w:num w:numId="840">
    <w:abstractNumId w:val="1878"/>
  </w:num>
  <w:num w:numId="841">
    <w:abstractNumId w:val="275"/>
  </w:num>
  <w:num w:numId="842">
    <w:abstractNumId w:val="477"/>
  </w:num>
  <w:num w:numId="843">
    <w:abstractNumId w:val="2234"/>
  </w:num>
  <w:num w:numId="844">
    <w:abstractNumId w:val="7"/>
  </w:num>
  <w:num w:numId="845">
    <w:abstractNumId w:val="1438"/>
  </w:num>
  <w:num w:numId="846">
    <w:abstractNumId w:val="2139"/>
  </w:num>
  <w:num w:numId="847">
    <w:abstractNumId w:val="1603"/>
  </w:num>
  <w:num w:numId="848">
    <w:abstractNumId w:val="24"/>
  </w:num>
  <w:num w:numId="849">
    <w:abstractNumId w:val="255"/>
  </w:num>
  <w:num w:numId="850">
    <w:abstractNumId w:val="645"/>
  </w:num>
  <w:num w:numId="851">
    <w:abstractNumId w:val="1256"/>
  </w:num>
  <w:num w:numId="852">
    <w:abstractNumId w:val="902"/>
  </w:num>
  <w:num w:numId="853">
    <w:abstractNumId w:val="735"/>
  </w:num>
  <w:num w:numId="854">
    <w:abstractNumId w:val="1307"/>
  </w:num>
  <w:num w:numId="855">
    <w:abstractNumId w:val="4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73"/>
  </w:num>
  <w:num w:numId="858">
    <w:abstractNumId w:val="226"/>
  </w:num>
  <w:num w:numId="859">
    <w:abstractNumId w:val="595"/>
  </w:num>
  <w:num w:numId="860">
    <w:abstractNumId w:val="1191"/>
  </w:num>
  <w:num w:numId="861">
    <w:abstractNumId w:val="2014"/>
  </w:num>
  <w:num w:numId="862">
    <w:abstractNumId w:val="126"/>
  </w:num>
  <w:num w:numId="863">
    <w:abstractNumId w:val="1522"/>
  </w:num>
  <w:num w:numId="864">
    <w:abstractNumId w:val="178"/>
  </w:num>
  <w:num w:numId="865">
    <w:abstractNumId w:val="2106"/>
  </w:num>
  <w:num w:numId="866">
    <w:abstractNumId w:val="1544"/>
  </w:num>
  <w:num w:numId="867">
    <w:abstractNumId w:val="1374"/>
  </w:num>
  <w:num w:numId="868">
    <w:abstractNumId w:val="265"/>
  </w:num>
  <w:num w:numId="869">
    <w:abstractNumId w:val="552"/>
  </w:num>
  <w:num w:numId="870">
    <w:abstractNumId w:val="696"/>
  </w:num>
  <w:num w:numId="871">
    <w:abstractNumId w:val="702"/>
  </w:num>
  <w:num w:numId="872">
    <w:abstractNumId w:val="1206"/>
  </w:num>
  <w:num w:numId="873">
    <w:abstractNumId w:val="104"/>
  </w:num>
  <w:num w:numId="874">
    <w:abstractNumId w:val="1164"/>
  </w:num>
  <w:num w:numId="875">
    <w:abstractNumId w:val="1311"/>
  </w:num>
  <w:num w:numId="876">
    <w:abstractNumId w:val="1893"/>
  </w:num>
  <w:num w:numId="877">
    <w:abstractNumId w:val="11"/>
  </w:num>
  <w:num w:numId="878">
    <w:abstractNumId w:val="1172"/>
  </w:num>
  <w:num w:numId="879">
    <w:abstractNumId w:val="1207"/>
  </w:num>
  <w:num w:numId="880">
    <w:abstractNumId w:val="259"/>
  </w:num>
  <w:num w:numId="881">
    <w:abstractNumId w:val="1360"/>
  </w:num>
  <w:num w:numId="882">
    <w:abstractNumId w:val="1931"/>
  </w:num>
  <w:num w:numId="883">
    <w:abstractNumId w:val="1001"/>
  </w:num>
  <w:num w:numId="884">
    <w:abstractNumId w:val="1590"/>
  </w:num>
  <w:num w:numId="885">
    <w:abstractNumId w:val="1777"/>
  </w:num>
  <w:num w:numId="886">
    <w:abstractNumId w:val="277"/>
  </w:num>
  <w:num w:numId="887">
    <w:abstractNumId w:val="2033"/>
  </w:num>
  <w:num w:numId="888">
    <w:abstractNumId w:val="1521"/>
  </w:num>
  <w:num w:numId="889">
    <w:abstractNumId w:val="1873"/>
  </w:num>
  <w:num w:numId="890">
    <w:abstractNumId w:val="254"/>
  </w:num>
  <w:num w:numId="891">
    <w:abstractNumId w:val="1933"/>
  </w:num>
  <w:num w:numId="892">
    <w:abstractNumId w:val="2204"/>
  </w:num>
  <w:num w:numId="893">
    <w:abstractNumId w:val="2021"/>
  </w:num>
  <w:num w:numId="894">
    <w:abstractNumId w:val="20"/>
  </w:num>
  <w:num w:numId="895">
    <w:abstractNumId w:val="760"/>
  </w:num>
  <w:num w:numId="896">
    <w:abstractNumId w:val="1460"/>
  </w:num>
  <w:num w:numId="897">
    <w:abstractNumId w:val="400"/>
  </w:num>
  <w:num w:numId="898">
    <w:abstractNumId w:val="806"/>
  </w:num>
  <w:num w:numId="899">
    <w:abstractNumId w:val="2219"/>
  </w:num>
  <w:num w:numId="900">
    <w:abstractNumId w:val="208"/>
  </w:num>
  <w:num w:numId="901">
    <w:abstractNumId w:val="1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2"/>
  </w:num>
  <w:num w:numId="904">
    <w:abstractNumId w:val="1660"/>
  </w:num>
  <w:num w:numId="905">
    <w:abstractNumId w:val="1760"/>
  </w:num>
  <w:num w:numId="906">
    <w:abstractNumId w:val="492"/>
  </w:num>
  <w:num w:numId="907">
    <w:abstractNumId w:val="2109"/>
  </w:num>
  <w:num w:numId="908">
    <w:abstractNumId w:val="2166"/>
  </w:num>
  <w:num w:numId="909">
    <w:abstractNumId w:val="1762"/>
  </w:num>
  <w:num w:numId="910">
    <w:abstractNumId w:val="9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21"/>
  </w:num>
  <w:num w:numId="912">
    <w:abstractNumId w:val="1637"/>
  </w:num>
  <w:num w:numId="913">
    <w:abstractNumId w:val="2049"/>
  </w:num>
  <w:num w:numId="914">
    <w:abstractNumId w:val="1561"/>
  </w:num>
  <w:num w:numId="915">
    <w:abstractNumId w:val="1156"/>
  </w:num>
  <w:num w:numId="916">
    <w:abstractNumId w:val="805"/>
  </w:num>
  <w:num w:numId="917">
    <w:abstractNumId w:val="267"/>
  </w:num>
  <w:num w:numId="918">
    <w:abstractNumId w:val="1724"/>
  </w:num>
  <w:num w:numId="919">
    <w:abstractNumId w:val="943"/>
  </w:num>
  <w:num w:numId="920">
    <w:abstractNumId w:val="197"/>
  </w:num>
  <w:num w:numId="921">
    <w:abstractNumId w:val="2047"/>
  </w:num>
  <w:num w:numId="922">
    <w:abstractNumId w:val="1855"/>
  </w:num>
  <w:num w:numId="923">
    <w:abstractNumId w:val="1356"/>
  </w:num>
  <w:num w:numId="924">
    <w:abstractNumId w:val="1749"/>
  </w:num>
  <w:num w:numId="925">
    <w:abstractNumId w:val="18"/>
  </w:num>
  <w:num w:numId="926">
    <w:abstractNumId w:val="169"/>
  </w:num>
  <w:num w:numId="927">
    <w:abstractNumId w:val="1034"/>
  </w:num>
  <w:num w:numId="928">
    <w:abstractNumId w:val="1973"/>
  </w:num>
  <w:num w:numId="929">
    <w:abstractNumId w:val="1828"/>
  </w:num>
  <w:num w:numId="930">
    <w:abstractNumId w:val="412"/>
  </w:num>
  <w:num w:numId="931">
    <w:abstractNumId w:val="248"/>
  </w:num>
  <w:num w:numId="932">
    <w:abstractNumId w:val="229"/>
  </w:num>
  <w:num w:numId="933">
    <w:abstractNumId w:val="493"/>
  </w:num>
  <w:num w:numId="934">
    <w:abstractNumId w:val="1979"/>
  </w:num>
  <w:num w:numId="935">
    <w:abstractNumId w:val="1648"/>
  </w:num>
  <w:num w:numId="936">
    <w:abstractNumId w:val="1436"/>
  </w:num>
  <w:num w:numId="937">
    <w:abstractNumId w:val="1752"/>
  </w:num>
  <w:num w:numId="938">
    <w:abstractNumId w:val="16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27"/>
  </w:num>
  <w:num w:numId="940">
    <w:abstractNumId w:val="2078"/>
  </w:num>
  <w:num w:numId="941">
    <w:abstractNumId w:val="59"/>
  </w:num>
  <w:num w:numId="942">
    <w:abstractNumId w:val="1808"/>
  </w:num>
  <w:num w:numId="943">
    <w:abstractNumId w:val="1176"/>
  </w:num>
  <w:num w:numId="944">
    <w:abstractNumId w:val="312"/>
  </w:num>
  <w:num w:numId="945">
    <w:abstractNumId w:val="2179"/>
  </w:num>
  <w:num w:numId="946">
    <w:abstractNumId w:val="1837"/>
  </w:num>
  <w:num w:numId="947">
    <w:abstractNumId w:val="1043"/>
  </w:num>
  <w:num w:numId="948">
    <w:abstractNumId w:val="224"/>
  </w:num>
  <w:num w:numId="949">
    <w:abstractNumId w:val="1781"/>
  </w:num>
  <w:num w:numId="950">
    <w:abstractNumId w:val="1557"/>
  </w:num>
  <w:num w:numId="951">
    <w:abstractNumId w:val="220"/>
  </w:num>
  <w:num w:numId="952">
    <w:abstractNumId w:val="1274"/>
  </w:num>
  <w:num w:numId="953">
    <w:abstractNumId w:val="1560"/>
  </w:num>
  <w:num w:numId="954">
    <w:abstractNumId w:val="1679"/>
  </w:num>
  <w:num w:numId="955">
    <w:abstractNumId w:val="2150"/>
  </w:num>
  <w:num w:numId="95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6"/>
  </w:num>
  <w:num w:numId="958">
    <w:abstractNumId w:val="1966"/>
  </w:num>
  <w:num w:numId="959">
    <w:abstractNumId w:val="531"/>
  </w:num>
  <w:num w:numId="960">
    <w:abstractNumId w:val="1155"/>
  </w:num>
  <w:num w:numId="961">
    <w:abstractNumId w:val="1910"/>
  </w:num>
  <w:num w:numId="962">
    <w:abstractNumId w:val="159"/>
  </w:num>
  <w:num w:numId="963">
    <w:abstractNumId w:val="1347"/>
  </w:num>
  <w:num w:numId="964">
    <w:abstractNumId w:val="2146"/>
  </w:num>
  <w:num w:numId="965">
    <w:abstractNumId w:val="1915"/>
  </w:num>
  <w:num w:numId="966">
    <w:abstractNumId w:val="1656"/>
  </w:num>
  <w:num w:numId="967">
    <w:abstractNumId w:val="395"/>
  </w:num>
  <w:num w:numId="968">
    <w:abstractNumId w:val="898"/>
  </w:num>
  <w:num w:numId="969">
    <w:abstractNumId w:val="349"/>
  </w:num>
  <w:num w:numId="970">
    <w:abstractNumId w:val="949"/>
  </w:num>
  <w:num w:numId="971">
    <w:abstractNumId w:val="1801"/>
  </w:num>
  <w:num w:numId="972">
    <w:abstractNumId w:val="58"/>
  </w:num>
  <w:num w:numId="973">
    <w:abstractNumId w:val="963"/>
  </w:num>
  <w:num w:numId="974">
    <w:abstractNumId w:val="2202"/>
  </w:num>
  <w:num w:numId="975">
    <w:abstractNumId w:val="746"/>
  </w:num>
  <w:num w:numId="976">
    <w:abstractNumId w:val="207"/>
  </w:num>
  <w:num w:numId="977">
    <w:abstractNumId w:val="174"/>
  </w:num>
  <w:num w:numId="978">
    <w:abstractNumId w:val="2046"/>
  </w:num>
  <w:num w:numId="979">
    <w:abstractNumId w:val="891"/>
  </w:num>
  <w:num w:numId="980">
    <w:abstractNumId w:val="1729"/>
  </w:num>
  <w:num w:numId="981">
    <w:abstractNumId w:val="1747"/>
  </w:num>
  <w:num w:numId="982">
    <w:abstractNumId w:val="2193"/>
  </w:num>
  <w:num w:numId="983">
    <w:abstractNumId w:val="1977"/>
  </w:num>
  <w:num w:numId="984">
    <w:abstractNumId w:val="1939"/>
  </w:num>
  <w:num w:numId="985">
    <w:abstractNumId w:val="1976"/>
  </w:num>
  <w:num w:numId="986">
    <w:abstractNumId w:val="307"/>
  </w:num>
  <w:num w:numId="987">
    <w:abstractNumId w:val="1458"/>
  </w:num>
  <w:num w:numId="988">
    <w:abstractNumId w:val="1201"/>
  </w:num>
  <w:num w:numId="989">
    <w:abstractNumId w:val="402"/>
  </w:num>
  <w:num w:numId="990">
    <w:abstractNumId w:val="1228"/>
  </w:num>
  <w:num w:numId="991">
    <w:abstractNumId w:val="621"/>
  </w:num>
  <w:num w:numId="992">
    <w:abstractNumId w:val="1376"/>
  </w:num>
  <w:num w:numId="993">
    <w:abstractNumId w:val="1600"/>
  </w:num>
  <w:num w:numId="994">
    <w:abstractNumId w:val="468"/>
  </w:num>
  <w:num w:numId="995">
    <w:abstractNumId w:val="1413"/>
  </w:num>
  <w:num w:numId="996">
    <w:abstractNumId w:val="421"/>
  </w:num>
  <w:num w:numId="997">
    <w:abstractNumId w:val="1810"/>
  </w:num>
  <w:num w:numId="998">
    <w:abstractNumId w:val="160"/>
  </w:num>
  <w:num w:numId="999">
    <w:abstractNumId w:val="348"/>
  </w:num>
  <w:num w:numId="1000">
    <w:abstractNumId w:val="1336"/>
  </w:num>
  <w:num w:numId="1001">
    <w:abstractNumId w:val="1571"/>
  </w:num>
  <w:num w:numId="1002">
    <w:abstractNumId w:val="82"/>
  </w:num>
  <w:num w:numId="1003">
    <w:abstractNumId w:val="529"/>
  </w:num>
  <w:num w:numId="1004">
    <w:abstractNumId w:val="1846"/>
  </w:num>
  <w:num w:numId="1005">
    <w:abstractNumId w:val="1338"/>
  </w:num>
  <w:num w:numId="1006">
    <w:abstractNumId w:val="1642"/>
  </w:num>
  <w:num w:numId="1007">
    <w:abstractNumId w:val="1985"/>
  </w:num>
  <w:num w:numId="1008">
    <w:abstractNumId w:val="1346"/>
  </w:num>
  <w:num w:numId="1009">
    <w:abstractNumId w:val="251"/>
  </w:num>
  <w:num w:numId="1010">
    <w:abstractNumId w:val="623"/>
  </w:num>
  <w:num w:numId="1011">
    <w:abstractNumId w:val="474"/>
  </w:num>
  <w:num w:numId="1012">
    <w:abstractNumId w:val="1046"/>
  </w:num>
  <w:num w:numId="1013">
    <w:abstractNumId w:val="2058"/>
  </w:num>
  <w:num w:numId="1014">
    <w:abstractNumId w:val="884"/>
  </w:num>
  <w:num w:numId="1015">
    <w:abstractNumId w:val="450"/>
  </w:num>
  <w:num w:numId="1016">
    <w:abstractNumId w:val="121"/>
  </w:num>
  <w:num w:numId="1017">
    <w:abstractNumId w:val="333"/>
  </w:num>
  <w:num w:numId="1018">
    <w:abstractNumId w:val="907"/>
  </w:num>
  <w:num w:numId="1019">
    <w:abstractNumId w:val="1730"/>
  </w:num>
  <w:num w:numId="1020">
    <w:abstractNumId w:val="427"/>
  </w:num>
  <w:num w:numId="1021">
    <w:abstractNumId w:val="1476"/>
  </w:num>
  <w:num w:numId="1022">
    <w:abstractNumId w:val="1904"/>
  </w:num>
  <w:num w:numId="1023">
    <w:abstractNumId w:val="249"/>
  </w:num>
  <w:num w:numId="1024">
    <w:abstractNumId w:val="1794"/>
  </w:num>
  <w:num w:numId="1025">
    <w:abstractNumId w:val="830"/>
  </w:num>
  <w:num w:numId="1026">
    <w:abstractNumId w:val="458"/>
  </w:num>
  <w:num w:numId="1027">
    <w:abstractNumId w:val="1491"/>
  </w:num>
  <w:num w:numId="1028">
    <w:abstractNumId w:val="1948"/>
  </w:num>
  <w:num w:numId="1029">
    <w:abstractNumId w:val="1776"/>
  </w:num>
  <w:num w:numId="1030">
    <w:abstractNumId w:val="2125"/>
  </w:num>
  <w:num w:numId="1031">
    <w:abstractNumId w:val="1006"/>
  </w:num>
  <w:num w:numId="1032">
    <w:abstractNumId w:val="654"/>
  </w:num>
  <w:num w:numId="1033">
    <w:abstractNumId w:val="2039"/>
  </w:num>
  <w:num w:numId="1034">
    <w:abstractNumId w:val="311"/>
  </w:num>
  <w:num w:numId="1035">
    <w:abstractNumId w:val="1572"/>
  </w:num>
  <w:num w:numId="1036">
    <w:abstractNumId w:val="523"/>
  </w:num>
  <w:num w:numId="1037">
    <w:abstractNumId w:val="1753"/>
  </w:num>
  <w:num w:numId="1038">
    <w:abstractNumId w:val="2271"/>
  </w:num>
  <w:num w:numId="1039">
    <w:abstractNumId w:val="1049"/>
  </w:num>
  <w:num w:numId="1040">
    <w:abstractNumId w:val="1023"/>
  </w:num>
  <w:num w:numId="1041">
    <w:abstractNumId w:val="2170"/>
  </w:num>
  <w:num w:numId="1042">
    <w:abstractNumId w:val="2192"/>
  </w:num>
  <w:num w:numId="1043">
    <w:abstractNumId w:val="1592"/>
  </w:num>
  <w:num w:numId="1044">
    <w:abstractNumId w:val="1629"/>
  </w:num>
  <w:num w:numId="1045">
    <w:abstractNumId w:val="1433"/>
  </w:num>
  <w:num w:numId="1046">
    <w:abstractNumId w:val="1564"/>
  </w:num>
  <w:num w:numId="1047">
    <w:abstractNumId w:val="225"/>
  </w:num>
  <w:num w:numId="1048">
    <w:abstractNumId w:val="681"/>
  </w:num>
  <w:num w:numId="1049">
    <w:abstractNumId w:val="600"/>
  </w:num>
  <w:num w:numId="1050">
    <w:abstractNumId w:val="1076"/>
  </w:num>
  <w:num w:numId="1051">
    <w:abstractNumId w:val="2268"/>
  </w:num>
  <w:num w:numId="1052">
    <w:abstractNumId w:val="1289"/>
  </w:num>
  <w:num w:numId="1053">
    <w:abstractNumId w:val="1254"/>
  </w:num>
  <w:num w:numId="1054">
    <w:abstractNumId w:val="30"/>
  </w:num>
  <w:num w:numId="1055">
    <w:abstractNumId w:val="2224"/>
  </w:num>
  <w:num w:numId="1056">
    <w:abstractNumId w:val="1593"/>
  </w:num>
  <w:num w:numId="1057">
    <w:abstractNumId w:val="1618"/>
  </w:num>
  <w:num w:numId="1058">
    <w:abstractNumId w:val="2044"/>
  </w:num>
  <w:num w:numId="1059">
    <w:abstractNumId w:val="1448"/>
  </w:num>
  <w:num w:numId="1060">
    <w:abstractNumId w:val="489"/>
  </w:num>
  <w:num w:numId="1061">
    <w:abstractNumId w:val="2"/>
  </w:num>
  <w:num w:numId="1062">
    <w:abstractNumId w:val="341"/>
  </w:num>
  <w:num w:numId="1063">
    <w:abstractNumId w:val="303"/>
  </w:num>
  <w:num w:numId="1064">
    <w:abstractNumId w:val="2206"/>
  </w:num>
  <w:num w:numId="1065">
    <w:abstractNumId w:val="1295"/>
  </w:num>
  <w:num w:numId="1066">
    <w:abstractNumId w:val="1263"/>
  </w:num>
  <w:num w:numId="1067">
    <w:abstractNumId w:val="553"/>
  </w:num>
  <w:num w:numId="1068">
    <w:abstractNumId w:val="426"/>
  </w:num>
  <w:num w:numId="1069">
    <w:abstractNumId w:val="2276"/>
  </w:num>
  <w:num w:numId="1070">
    <w:abstractNumId w:val="2074"/>
  </w:num>
  <w:num w:numId="1071">
    <w:abstractNumId w:val="1193"/>
  </w:num>
  <w:num w:numId="1072">
    <w:abstractNumId w:val="1870"/>
  </w:num>
  <w:num w:numId="1073">
    <w:abstractNumId w:val="80"/>
  </w:num>
  <w:num w:numId="1074">
    <w:abstractNumId w:val="1567"/>
  </w:num>
  <w:num w:numId="1075">
    <w:abstractNumId w:val="712"/>
  </w:num>
  <w:num w:numId="1076">
    <w:abstractNumId w:val="187"/>
  </w:num>
  <w:num w:numId="1077">
    <w:abstractNumId w:val="779"/>
  </w:num>
  <w:num w:numId="1078">
    <w:abstractNumId w:val="636"/>
  </w:num>
  <w:num w:numId="1079">
    <w:abstractNumId w:val="1102"/>
  </w:num>
  <w:num w:numId="1080">
    <w:abstractNumId w:val="1754"/>
  </w:num>
  <w:num w:numId="1081">
    <w:abstractNumId w:val="1907"/>
  </w:num>
  <w:num w:numId="1082">
    <w:abstractNumId w:val="1241"/>
  </w:num>
  <w:num w:numId="1083">
    <w:abstractNumId w:val="1425"/>
  </w:num>
  <w:num w:numId="1084">
    <w:abstractNumId w:val="415"/>
  </w:num>
  <w:num w:numId="1085">
    <w:abstractNumId w:val="1014"/>
  </w:num>
  <w:num w:numId="1086">
    <w:abstractNumId w:val="129"/>
  </w:num>
  <w:num w:numId="1087">
    <w:abstractNumId w:val="810"/>
  </w:num>
  <w:num w:numId="1088">
    <w:abstractNumId w:val="1721"/>
  </w:num>
  <w:num w:numId="1089">
    <w:abstractNumId w:val="1864"/>
  </w:num>
  <w:num w:numId="1090">
    <w:abstractNumId w:val="1402"/>
  </w:num>
  <w:num w:numId="1091">
    <w:abstractNumId w:val="2177"/>
  </w:num>
  <w:num w:numId="1092">
    <w:abstractNumId w:val="2215"/>
  </w:num>
  <w:num w:numId="1093">
    <w:abstractNumId w:val="247"/>
  </w:num>
  <w:num w:numId="1094">
    <w:abstractNumId w:val="627"/>
  </w:num>
  <w:num w:numId="1095">
    <w:abstractNumId w:val="519"/>
  </w:num>
  <w:num w:numId="1096">
    <w:abstractNumId w:val="1341"/>
  </w:num>
  <w:num w:numId="1097">
    <w:abstractNumId w:val="2207"/>
  </w:num>
  <w:num w:numId="1098">
    <w:abstractNumId w:val="737"/>
  </w:num>
  <w:num w:numId="1099">
    <w:abstractNumId w:val="2098"/>
  </w:num>
  <w:num w:numId="1100">
    <w:abstractNumId w:val="1512"/>
  </w:num>
  <w:num w:numId="1101">
    <w:abstractNumId w:val="973"/>
  </w:num>
  <w:num w:numId="1102">
    <w:abstractNumId w:val="108"/>
  </w:num>
  <w:num w:numId="1103">
    <w:abstractNumId w:val="560"/>
  </w:num>
  <w:num w:numId="1104">
    <w:abstractNumId w:val="567"/>
  </w:num>
  <w:num w:numId="1105">
    <w:abstractNumId w:val="1262"/>
  </w:num>
  <w:num w:numId="1106">
    <w:abstractNumId w:val="1081"/>
  </w:num>
  <w:num w:numId="1107">
    <w:abstractNumId w:val="1097"/>
  </w:num>
  <w:num w:numId="1108">
    <w:abstractNumId w:val="320"/>
  </w:num>
  <w:num w:numId="1109">
    <w:abstractNumId w:val="1584"/>
  </w:num>
  <w:num w:numId="1110">
    <w:abstractNumId w:val="1060"/>
  </w:num>
  <w:num w:numId="1111">
    <w:abstractNumId w:val="1889"/>
  </w:num>
  <w:num w:numId="1112">
    <w:abstractNumId w:val="163"/>
  </w:num>
  <w:num w:numId="1113">
    <w:abstractNumId w:val="2110"/>
  </w:num>
  <w:num w:numId="1114">
    <w:abstractNumId w:val="2181"/>
  </w:num>
  <w:num w:numId="1115">
    <w:abstractNumId w:val="1162"/>
  </w:num>
  <w:num w:numId="1116">
    <w:abstractNumId w:val="915"/>
  </w:num>
  <w:num w:numId="1117">
    <w:abstractNumId w:val="565"/>
  </w:num>
  <w:num w:numId="1118">
    <w:abstractNumId w:val="328"/>
  </w:num>
  <w:num w:numId="1119">
    <w:abstractNumId w:val="824"/>
  </w:num>
  <w:num w:numId="1120">
    <w:abstractNumId w:val="594"/>
  </w:num>
  <w:num w:numId="1121">
    <w:abstractNumId w:val="495"/>
  </w:num>
  <w:num w:numId="1122">
    <w:abstractNumId w:val="243"/>
  </w:num>
  <w:num w:numId="1123">
    <w:abstractNumId w:val="1842"/>
  </w:num>
  <w:num w:numId="1124">
    <w:abstractNumId w:val="1245"/>
  </w:num>
  <w:num w:numId="1125">
    <w:abstractNumId w:val="1765"/>
  </w:num>
  <w:num w:numId="1126">
    <w:abstractNumId w:val="1525"/>
  </w:num>
  <w:num w:numId="1127">
    <w:abstractNumId w:val="26"/>
  </w:num>
  <w:num w:numId="1128">
    <w:abstractNumId w:val="119"/>
  </w:num>
  <w:num w:numId="1129">
    <w:abstractNumId w:val="2011"/>
  </w:num>
  <w:num w:numId="1130">
    <w:abstractNumId w:val="669"/>
  </w:num>
  <w:num w:numId="1131">
    <w:abstractNumId w:val="299"/>
  </w:num>
  <w:num w:numId="1132">
    <w:abstractNumId w:val="721"/>
  </w:num>
  <w:num w:numId="1133">
    <w:abstractNumId w:val="469"/>
  </w:num>
  <w:num w:numId="1134">
    <w:abstractNumId w:val="956"/>
  </w:num>
  <w:num w:numId="1135">
    <w:abstractNumId w:val="2057"/>
  </w:num>
  <w:num w:numId="1136">
    <w:abstractNumId w:val="2045"/>
  </w:num>
  <w:num w:numId="1137">
    <w:abstractNumId w:val="624"/>
  </w:num>
  <w:num w:numId="1138">
    <w:abstractNumId w:val="440"/>
  </w:num>
  <w:num w:numId="1139">
    <w:abstractNumId w:val="1838"/>
  </w:num>
  <w:num w:numId="1140">
    <w:abstractNumId w:val="1144"/>
  </w:num>
  <w:num w:numId="1141">
    <w:abstractNumId w:val="738"/>
  </w:num>
  <w:num w:numId="1142">
    <w:abstractNumId w:val="508"/>
  </w:num>
  <w:num w:numId="1143">
    <w:abstractNumId w:val="1786"/>
  </w:num>
  <w:num w:numId="1144">
    <w:abstractNumId w:val="353"/>
  </w:num>
  <w:num w:numId="1145">
    <w:abstractNumId w:val="1024"/>
  </w:num>
  <w:num w:numId="1146">
    <w:abstractNumId w:val="148"/>
  </w:num>
  <w:num w:numId="1147">
    <w:abstractNumId w:val="25"/>
  </w:num>
  <w:num w:numId="1148">
    <w:abstractNumId w:val="1963"/>
  </w:num>
  <w:num w:numId="1149">
    <w:abstractNumId w:val="1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0"/>
  </w:num>
  <w:num w:numId="1152">
    <w:abstractNumId w:val="2183"/>
  </w:num>
  <w:num w:numId="1153">
    <w:abstractNumId w:val="1574"/>
  </w:num>
  <w:num w:numId="1154">
    <w:abstractNumId w:val="1275"/>
  </w:num>
  <w:num w:numId="1155">
    <w:abstractNumId w:val="981"/>
  </w:num>
  <w:num w:numId="1156">
    <w:abstractNumId w:val="1930"/>
  </w:num>
  <w:num w:numId="1157">
    <w:abstractNumId w:val="1606"/>
  </w:num>
  <w:num w:numId="1158">
    <w:abstractNumId w:val="917"/>
  </w:num>
  <w:num w:numId="1159">
    <w:abstractNumId w:val="1853"/>
  </w:num>
  <w:num w:numId="1160">
    <w:abstractNumId w:val="616"/>
  </w:num>
  <w:num w:numId="1161">
    <w:abstractNumId w:val="5"/>
  </w:num>
  <w:num w:numId="1162">
    <w:abstractNumId w:val="709"/>
  </w:num>
  <w:num w:numId="1163">
    <w:abstractNumId w:val="54"/>
  </w:num>
  <w:num w:numId="1164">
    <w:abstractNumId w:val="1434"/>
  </w:num>
  <w:num w:numId="1165">
    <w:abstractNumId w:val="31"/>
  </w:num>
  <w:num w:numId="1166">
    <w:abstractNumId w:val="1932"/>
  </w:num>
  <w:num w:numId="1167">
    <w:abstractNumId w:val="1609"/>
  </w:num>
  <w:num w:numId="1168">
    <w:abstractNumId w:val="1805"/>
  </w:num>
  <w:num w:numId="1169">
    <w:abstractNumId w:val="234"/>
  </w:num>
  <w:num w:numId="1170">
    <w:abstractNumId w:val="1924"/>
  </w:num>
  <w:num w:numId="1171">
    <w:abstractNumId w:val="701"/>
  </w:num>
  <w:num w:numId="1172">
    <w:abstractNumId w:val="1384"/>
  </w:num>
  <w:num w:numId="1173">
    <w:abstractNumId w:val="1061"/>
  </w:num>
  <w:num w:numId="1174">
    <w:abstractNumId w:val="46"/>
  </w:num>
  <w:num w:numId="1175">
    <w:abstractNumId w:val="781"/>
  </w:num>
  <w:num w:numId="1176">
    <w:abstractNumId w:val="895"/>
  </w:num>
  <w:num w:numId="1177">
    <w:abstractNumId w:val="481"/>
  </w:num>
  <w:num w:numId="1178">
    <w:abstractNumId w:val="642"/>
  </w:num>
  <w:num w:numId="1179">
    <w:abstractNumId w:val="691"/>
  </w:num>
  <w:num w:numId="1180">
    <w:abstractNumId w:val="2024"/>
  </w:num>
  <w:num w:numId="1181">
    <w:abstractNumId w:val="1698"/>
  </w:num>
  <w:num w:numId="1182">
    <w:abstractNumId w:val="436"/>
  </w:num>
  <w:num w:numId="1183">
    <w:abstractNumId w:val="1088"/>
  </w:num>
  <w:num w:numId="1184">
    <w:abstractNumId w:val="2169"/>
  </w:num>
  <w:num w:numId="1185">
    <w:abstractNumId w:val="1019"/>
  </w:num>
  <w:num w:numId="1186">
    <w:abstractNumId w:val="1775"/>
  </w:num>
  <w:num w:numId="1187">
    <w:abstractNumId w:val="2175"/>
  </w:num>
  <w:num w:numId="1188">
    <w:abstractNumId w:val="442"/>
  </w:num>
  <w:num w:numId="1189">
    <w:abstractNumId w:val="1224"/>
  </w:num>
  <w:num w:numId="1190">
    <w:abstractNumId w:val="1055"/>
  </w:num>
  <w:num w:numId="1191">
    <w:abstractNumId w:val="1278"/>
  </w:num>
  <w:num w:numId="1192">
    <w:abstractNumId w:val="1835"/>
  </w:num>
  <w:num w:numId="1193">
    <w:abstractNumId w:val="1332"/>
  </w:num>
  <w:num w:numId="1194">
    <w:abstractNumId w:val="1096"/>
  </w:num>
  <w:num w:numId="1195">
    <w:abstractNumId w:val="1281"/>
  </w:num>
  <w:num w:numId="1196">
    <w:abstractNumId w:val="704"/>
  </w:num>
  <w:num w:numId="1197">
    <w:abstractNumId w:val="301"/>
  </w:num>
  <w:num w:numId="1198">
    <w:abstractNumId w:val="641"/>
  </w:num>
  <w:num w:numId="1199">
    <w:abstractNumId w:val="1814"/>
  </w:num>
  <w:num w:numId="1200">
    <w:abstractNumId w:val="1841"/>
  </w:num>
  <w:num w:numId="1201">
    <w:abstractNumId w:val="557"/>
  </w:num>
  <w:num w:numId="1202">
    <w:abstractNumId w:val="43"/>
  </w:num>
  <w:num w:numId="1203">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9"/>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93"/>
  </w:num>
  <w:num w:numId="1207">
    <w:abstractNumId w:val="397"/>
  </w:num>
  <w:num w:numId="1208">
    <w:abstractNumId w:val="795"/>
  </w:num>
  <w:num w:numId="1209">
    <w:abstractNumId w:val="1468"/>
  </w:num>
  <w:num w:numId="1210">
    <w:abstractNumId w:val="1884"/>
  </w:num>
  <w:num w:numId="1211">
    <w:abstractNumId w:val="800"/>
  </w:num>
  <w:num w:numId="1212">
    <w:abstractNumId w:val="384"/>
  </w:num>
  <w:num w:numId="1213">
    <w:abstractNumId w:val="1420"/>
  </w:num>
  <w:num w:numId="1214">
    <w:abstractNumId w:val="528"/>
  </w:num>
  <w:num w:numId="1215">
    <w:abstractNumId w:val="188"/>
  </w:num>
  <w:num w:numId="1216">
    <w:abstractNumId w:val="71"/>
  </w:num>
  <w:num w:numId="1217">
    <w:abstractNumId w:val="686"/>
  </w:num>
  <w:num w:numId="1218">
    <w:abstractNumId w:val="1443"/>
  </w:num>
  <w:num w:numId="1219">
    <w:abstractNumId w:val="793"/>
  </w:num>
  <w:num w:numId="1220">
    <w:abstractNumId w:val="909"/>
  </w:num>
  <w:num w:numId="1221">
    <w:abstractNumId w:val="1103"/>
  </w:num>
  <w:num w:numId="1222">
    <w:abstractNumId w:val="1998"/>
  </w:num>
  <w:num w:numId="1223">
    <w:abstractNumId w:val="2101"/>
  </w:num>
  <w:num w:numId="1224">
    <w:abstractNumId w:val="640"/>
  </w:num>
  <w:num w:numId="1225">
    <w:abstractNumId w:val="419"/>
  </w:num>
  <w:num w:numId="1226">
    <w:abstractNumId w:val="838"/>
  </w:num>
  <w:num w:numId="1227">
    <w:abstractNumId w:val="297"/>
  </w:num>
  <w:num w:numId="1228">
    <w:abstractNumId w:val="141"/>
  </w:num>
  <w:num w:numId="1229">
    <w:abstractNumId w:val="358"/>
  </w:num>
  <w:num w:numId="1230">
    <w:abstractNumId w:val="1788"/>
  </w:num>
  <w:num w:numId="1231">
    <w:abstractNumId w:val="714"/>
  </w:num>
  <w:num w:numId="1232">
    <w:abstractNumId w:val="509"/>
  </w:num>
  <w:num w:numId="1233">
    <w:abstractNumId w:val="510"/>
  </w:num>
  <w:num w:numId="1234">
    <w:abstractNumId w:val="1586"/>
  </w:num>
  <w:num w:numId="1235">
    <w:abstractNumId w:val="906"/>
  </w:num>
  <w:num w:numId="1236">
    <w:abstractNumId w:val="1555"/>
  </w:num>
  <w:num w:numId="1237">
    <w:abstractNumId w:val="1327"/>
  </w:num>
  <w:num w:numId="1238">
    <w:abstractNumId w:val="298"/>
  </w:num>
  <w:num w:numId="1239">
    <w:abstractNumId w:val="1483"/>
  </w:num>
  <w:num w:numId="1240">
    <w:abstractNumId w:val="2134"/>
  </w:num>
  <w:num w:numId="1241">
    <w:abstractNumId w:val="2272"/>
  </w:num>
  <w:num w:numId="1242">
    <w:abstractNumId w:val="1539"/>
  </w:num>
  <w:num w:numId="1243">
    <w:abstractNumId w:val="1330"/>
  </w:num>
  <w:num w:numId="1244">
    <w:abstractNumId w:val="1839"/>
  </w:num>
  <w:num w:numId="1245">
    <w:abstractNumId w:val="2255"/>
  </w:num>
  <w:num w:numId="1246">
    <w:abstractNumId w:val="919"/>
  </w:num>
  <w:num w:numId="1247">
    <w:abstractNumId w:val="285"/>
  </w:num>
  <w:num w:numId="1248">
    <w:abstractNumId w:val="110"/>
  </w:num>
  <w:num w:numId="1249">
    <w:abstractNumId w:val="586"/>
  </w:num>
  <w:num w:numId="1250">
    <w:abstractNumId w:val="1319"/>
  </w:num>
  <w:num w:numId="1251">
    <w:abstractNumId w:val="601"/>
  </w:num>
  <w:num w:numId="1252">
    <w:abstractNumId w:val="1578"/>
  </w:num>
  <w:num w:numId="1253">
    <w:abstractNumId w:val="272"/>
  </w:num>
  <w:num w:numId="1254">
    <w:abstractNumId w:val="706"/>
  </w:num>
  <w:num w:numId="1255">
    <w:abstractNumId w:val="1697"/>
  </w:num>
  <w:num w:numId="1256">
    <w:abstractNumId w:val="980"/>
  </w:num>
  <w:num w:numId="1257">
    <w:abstractNumId w:val="670"/>
  </w:num>
  <w:num w:numId="1258">
    <w:abstractNumId w:val="94"/>
  </w:num>
  <w:num w:numId="1259">
    <w:abstractNumId w:val="190"/>
  </w:num>
  <w:num w:numId="1260">
    <w:abstractNumId w:val="106"/>
  </w:num>
  <w:num w:numId="1261">
    <w:abstractNumId w:val="1137"/>
  </w:num>
  <w:num w:numId="1262">
    <w:abstractNumId w:val="935"/>
  </w:num>
  <w:num w:numId="1263">
    <w:abstractNumId w:val="1518"/>
  </w:num>
  <w:num w:numId="1264">
    <w:abstractNumId w:val="821"/>
  </w:num>
  <w:num w:numId="1265">
    <w:abstractNumId w:val="1972"/>
  </w:num>
  <w:num w:numId="1266">
    <w:abstractNumId w:val="921"/>
  </w:num>
  <w:num w:numId="1267">
    <w:abstractNumId w:val="1988"/>
  </w:num>
  <w:num w:numId="1268">
    <w:abstractNumId w:val="1196"/>
  </w:num>
  <w:num w:numId="1269">
    <w:abstractNumId w:val="1392"/>
  </w:num>
  <w:num w:numId="1270">
    <w:abstractNumId w:val="2040"/>
  </w:num>
  <w:num w:numId="1271">
    <w:abstractNumId w:val="683"/>
  </w:num>
  <w:num w:numId="1272">
    <w:abstractNumId w:val="671"/>
  </w:num>
  <w:num w:numId="1273">
    <w:abstractNumId w:val="513"/>
  </w:num>
  <w:num w:numId="1274">
    <w:abstractNumId w:val="351"/>
  </w:num>
  <w:num w:numId="1275">
    <w:abstractNumId w:val="1654"/>
  </w:num>
  <w:num w:numId="1276">
    <w:abstractNumId w:val="1681"/>
  </w:num>
  <w:num w:numId="1277">
    <w:abstractNumId w:val="2063"/>
  </w:num>
  <w:num w:numId="1278">
    <w:abstractNumId w:val="1303"/>
  </w:num>
  <w:num w:numId="1279">
    <w:abstractNumId w:val="997"/>
  </w:num>
  <w:num w:numId="1280">
    <w:abstractNumId w:val="707"/>
  </w:num>
  <w:num w:numId="1281">
    <w:abstractNumId w:val="2043"/>
  </w:num>
  <w:num w:numId="1282">
    <w:abstractNumId w:val="1205"/>
  </w:num>
  <w:num w:numId="1283">
    <w:abstractNumId w:val="724"/>
  </w:num>
  <w:num w:numId="1284">
    <w:abstractNumId w:val="1575"/>
  </w:num>
  <w:num w:numId="1285">
    <w:abstractNumId w:val="2093"/>
  </w:num>
  <w:num w:numId="1286">
    <w:abstractNumId w:val="1351"/>
  </w:num>
  <w:num w:numId="1287">
    <w:abstractNumId w:val="1118"/>
  </w:num>
  <w:num w:numId="1288">
    <w:abstractNumId w:val="1750"/>
  </w:num>
  <w:num w:numId="1289">
    <w:abstractNumId w:val="2103"/>
  </w:num>
  <w:num w:numId="1290">
    <w:abstractNumId w:val="60"/>
  </w:num>
  <w:num w:numId="1291">
    <w:abstractNumId w:val="914"/>
  </w:num>
  <w:num w:numId="1292">
    <w:abstractNumId w:val="1532"/>
  </w:num>
  <w:num w:numId="1293">
    <w:abstractNumId w:val="1968"/>
  </w:num>
  <w:num w:numId="1294">
    <w:abstractNumId w:val="95"/>
  </w:num>
  <w:num w:numId="1295">
    <w:abstractNumId w:val="2079"/>
  </w:num>
  <w:num w:numId="1296">
    <w:abstractNumId w:val="244"/>
  </w:num>
  <w:num w:numId="1297">
    <w:abstractNumId w:val="2077"/>
  </w:num>
  <w:num w:numId="1298">
    <w:abstractNumId w:val="162"/>
  </w:num>
  <w:num w:numId="1299">
    <w:abstractNumId w:val="1310"/>
  </w:num>
  <w:num w:numId="1300">
    <w:abstractNumId w:val="946"/>
  </w:num>
  <w:num w:numId="1301">
    <w:abstractNumId w:val="367"/>
  </w:num>
  <w:num w:numId="1302">
    <w:abstractNumId w:val="894"/>
  </w:num>
  <w:num w:numId="1303">
    <w:abstractNumId w:val="801"/>
  </w:num>
  <w:num w:numId="1304">
    <w:abstractNumId w:val="347"/>
  </w:num>
  <w:num w:numId="1305">
    <w:abstractNumId w:val="1353"/>
  </w:num>
  <w:num w:numId="1306">
    <w:abstractNumId w:val="1774"/>
  </w:num>
  <w:num w:numId="1307">
    <w:abstractNumId w:val="880"/>
  </w:num>
  <w:num w:numId="1308">
    <w:abstractNumId w:val="672"/>
  </w:num>
  <w:num w:numId="1309">
    <w:abstractNumId w:val="69"/>
  </w:num>
  <w:num w:numId="1310">
    <w:abstractNumId w:val="91"/>
  </w:num>
  <w:num w:numId="1311">
    <w:abstractNumId w:val="50"/>
  </w:num>
  <w:num w:numId="1312">
    <w:abstractNumId w:val="57"/>
  </w:num>
  <w:num w:numId="1313">
    <w:abstractNumId w:val="2070"/>
  </w:num>
  <w:num w:numId="1314">
    <w:abstractNumId w:val="541"/>
  </w:num>
  <w:num w:numId="1315">
    <w:abstractNumId w:val="1153"/>
  </w:num>
  <w:num w:numId="1316">
    <w:abstractNumId w:val="774"/>
  </w:num>
  <w:num w:numId="1317">
    <w:abstractNumId w:val="1187"/>
  </w:num>
  <w:num w:numId="1318">
    <w:abstractNumId w:val="1170"/>
  </w:num>
  <w:num w:numId="1319">
    <w:abstractNumId w:val="417"/>
  </w:num>
  <w:num w:numId="1320">
    <w:abstractNumId w:val="1703"/>
  </w:num>
  <w:num w:numId="1321">
    <w:abstractNumId w:val="918"/>
  </w:num>
  <w:num w:numId="1322">
    <w:abstractNumId w:val="1032"/>
  </w:num>
  <w:num w:numId="1323">
    <w:abstractNumId w:val="1533"/>
  </w:num>
  <w:num w:numId="1324">
    <w:abstractNumId w:val="1109"/>
  </w:num>
  <w:num w:numId="1325">
    <w:abstractNumId w:val="2214"/>
  </w:num>
  <w:num w:numId="1326">
    <w:abstractNumId w:val="886"/>
  </w:num>
  <w:num w:numId="1327">
    <w:abstractNumId w:val="687"/>
  </w:num>
  <w:num w:numId="1328">
    <w:abstractNumId w:val="812"/>
  </w:num>
  <w:num w:numId="1329">
    <w:abstractNumId w:val="266"/>
  </w:num>
  <w:num w:numId="1330">
    <w:abstractNumId w:val="45"/>
  </w:num>
  <w:num w:numId="1331">
    <w:abstractNumId w:val="1370"/>
  </w:num>
  <w:num w:numId="1332">
    <w:abstractNumId w:val="1222"/>
  </w:num>
  <w:num w:numId="1333">
    <w:abstractNumId w:val="1294"/>
  </w:num>
  <w:num w:numId="1334">
    <w:abstractNumId w:val="1253"/>
  </w:num>
  <w:num w:numId="1335">
    <w:abstractNumId w:val="2009"/>
  </w:num>
  <w:num w:numId="1336">
    <w:abstractNumId w:val="725"/>
  </w:num>
  <w:num w:numId="1337">
    <w:abstractNumId w:val="1291"/>
  </w:num>
  <w:num w:numId="1338">
    <w:abstractNumId w:val="1345"/>
  </w:num>
  <w:num w:numId="1339">
    <w:abstractNumId w:val="414"/>
  </w:num>
  <w:num w:numId="1340">
    <w:abstractNumId w:val="1181"/>
  </w:num>
  <w:num w:numId="1341">
    <w:abstractNumId w:val="660"/>
  </w:num>
  <w:num w:numId="1342">
    <w:abstractNumId w:val="398"/>
  </w:num>
  <w:num w:numId="1343">
    <w:abstractNumId w:val="789"/>
  </w:num>
  <w:num w:numId="1344">
    <w:abstractNumId w:val="1894"/>
  </w:num>
  <w:num w:numId="1345">
    <w:abstractNumId w:val="2055"/>
  </w:num>
  <w:num w:numId="1346">
    <w:abstractNumId w:val="443"/>
  </w:num>
  <w:num w:numId="1347">
    <w:abstractNumId w:val="1435"/>
  </w:num>
  <w:num w:numId="1348">
    <w:abstractNumId w:val="1892"/>
  </w:num>
  <w:num w:numId="1349">
    <w:abstractNumId w:val="818"/>
  </w:num>
  <w:num w:numId="1350">
    <w:abstractNumId w:val="1348"/>
  </w:num>
  <w:num w:numId="1351">
    <w:abstractNumId w:val="925"/>
  </w:num>
  <w:num w:numId="1352">
    <w:abstractNumId w:val="1626"/>
  </w:num>
  <w:num w:numId="1353">
    <w:abstractNumId w:val="2068"/>
  </w:num>
  <w:num w:numId="1354">
    <w:abstractNumId w:val="517"/>
  </w:num>
  <w:num w:numId="1355">
    <w:abstractNumId w:val="147"/>
  </w:num>
  <w:num w:numId="1356">
    <w:abstractNumId w:val="1401"/>
  </w:num>
  <w:num w:numId="1357">
    <w:abstractNumId w:val="53"/>
  </w:num>
  <w:num w:numId="1358">
    <w:abstractNumId w:val="79"/>
  </w:num>
  <w:num w:numId="1359">
    <w:abstractNumId w:val="527"/>
  </w:num>
  <w:num w:numId="1360">
    <w:abstractNumId w:val="1818"/>
  </w:num>
  <w:num w:numId="1361">
    <w:abstractNumId w:val="2105"/>
  </w:num>
  <w:num w:numId="1362">
    <w:abstractNumId w:val="1674"/>
  </w:num>
  <w:num w:numId="1363">
    <w:abstractNumId w:val="1514"/>
  </w:num>
  <w:num w:numId="1364">
    <w:abstractNumId w:val="214"/>
  </w:num>
  <w:num w:numId="1365">
    <w:abstractNumId w:val="648"/>
  </w:num>
  <w:num w:numId="1366">
    <w:abstractNumId w:val="1815"/>
  </w:num>
  <w:num w:numId="1367">
    <w:abstractNumId w:val="1882"/>
  </w:num>
  <w:num w:numId="1368">
    <w:abstractNumId w:val="453"/>
  </w:num>
  <w:num w:numId="1369">
    <w:abstractNumId w:val="872"/>
  </w:num>
  <w:num w:numId="1370">
    <w:abstractNumId w:val="63"/>
  </w:num>
  <w:num w:numId="1371">
    <w:abstractNumId w:val="545"/>
  </w:num>
  <w:num w:numId="1372">
    <w:abstractNumId w:val="739"/>
  </w:num>
  <w:num w:numId="1373">
    <w:abstractNumId w:val="327"/>
  </w:num>
  <w:num w:numId="1374">
    <w:abstractNumId w:val="1025"/>
  </w:num>
  <w:num w:numId="1375">
    <w:abstractNumId w:val="569"/>
  </w:num>
  <w:num w:numId="1376">
    <w:abstractNumId w:val="1305"/>
  </w:num>
  <w:num w:numId="1377">
    <w:abstractNumId w:val="1784"/>
  </w:num>
  <w:num w:numId="1378">
    <w:abstractNumId w:val="2251"/>
  </w:num>
  <w:num w:numId="1379">
    <w:abstractNumId w:val="890"/>
  </w:num>
  <w:num w:numId="1380">
    <w:abstractNumId w:val="457"/>
  </w:num>
  <w:num w:numId="1381">
    <w:abstractNumId w:val="472"/>
  </w:num>
  <w:num w:numId="1382">
    <w:abstractNumId w:val="359"/>
  </w:num>
  <w:num w:numId="1383">
    <w:abstractNumId w:val="1363"/>
  </w:num>
  <w:num w:numId="1384">
    <w:abstractNumId w:val="1000"/>
  </w:num>
  <w:num w:numId="1385">
    <w:abstractNumId w:val="2260"/>
  </w:num>
  <w:num w:numId="1386">
    <w:abstractNumId w:val="1235"/>
  </w:num>
  <w:num w:numId="1387">
    <w:abstractNumId w:val="1190"/>
  </w:num>
  <w:num w:numId="1388">
    <w:abstractNumId w:val="837"/>
  </w:num>
  <w:num w:numId="1389">
    <w:abstractNumId w:val="1053"/>
  </w:num>
  <w:num w:numId="1390">
    <w:abstractNumId w:val="431"/>
  </w:num>
  <w:num w:numId="1391">
    <w:abstractNumId w:val="1106"/>
  </w:num>
  <w:num w:numId="1392">
    <w:abstractNumId w:val="165"/>
  </w:num>
  <w:num w:numId="1393">
    <w:abstractNumId w:val="368"/>
  </w:num>
  <w:num w:numId="1394">
    <w:abstractNumId w:val="52"/>
  </w:num>
  <w:num w:numId="1395">
    <w:abstractNumId w:val="1929"/>
  </w:num>
  <w:num w:numId="1396">
    <w:abstractNumId w:val="726"/>
  </w:num>
  <w:num w:numId="1397">
    <w:abstractNumId w:val="282"/>
  </w:num>
  <w:num w:numId="1398">
    <w:abstractNumId w:val="1594"/>
  </w:num>
  <w:num w:numId="1399">
    <w:abstractNumId w:val="413"/>
  </w:num>
  <w:num w:numId="1400">
    <w:abstractNumId w:val="1583"/>
  </w:num>
  <w:num w:numId="1401">
    <w:abstractNumId w:val="1792"/>
  </w:num>
  <w:num w:numId="1402">
    <w:abstractNumId w:val="1234"/>
  </w:num>
  <w:num w:numId="1403">
    <w:abstractNumId w:val="1888"/>
  </w:num>
  <w:num w:numId="1404">
    <w:abstractNumId w:val="72"/>
  </w:num>
  <w:num w:numId="1405">
    <w:abstractNumId w:val="1746"/>
  </w:num>
  <w:num w:numId="1406">
    <w:abstractNumId w:val="1918"/>
  </w:num>
  <w:num w:numId="1407">
    <w:abstractNumId w:val="832"/>
  </w:num>
  <w:num w:numId="1408">
    <w:abstractNumId w:val="232"/>
  </w:num>
  <w:num w:numId="1409">
    <w:abstractNumId w:val="1324"/>
  </w:num>
  <w:num w:numId="1410">
    <w:abstractNumId w:val="740"/>
  </w:num>
  <w:num w:numId="1411">
    <w:abstractNumId w:val="555"/>
  </w:num>
  <w:num w:numId="1412">
    <w:abstractNumId w:val="315"/>
  </w:num>
  <w:num w:numId="1413">
    <w:abstractNumId w:val="936"/>
  </w:num>
  <w:num w:numId="1414">
    <w:abstractNumId w:val="804"/>
  </w:num>
  <w:num w:numId="1415">
    <w:abstractNumId w:val="655"/>
  </w:num>
  <w:num w:numId="1416">
    <w:abstractNumId w:val="1387"/>
  </w:num>
  <w:num w:numId="1417">
    <w:abstractNumId w:val="1298"/>
  </w:num>
  <w:num w:numId="1418">
    <w:abstractNumId w:val="540"/>
  </w:num>
  <w:num w:numId="1419">
    <w:abstractNumId w:val="211"/>
  </w:num>
  <w:num w:numId="1420">
    <w:abstractNumId w:val="758"/>
  </w:num>
  <w:num w:numId="1421">
    <w:abstractNumId w:val="1105"/>
  </w:num>
  <w:num w:numId="1422">
    <w:abstractNumId w:val="604"/>
  </w:num>
  <w:num w:numId="1423">
    <w:abstractNumId w:val="1757"/>
  </w:num>
  <w:num w:numId="1424">
    <w:abstractNumId w:val="825"/>
  </w:num>
  <w:num w:numId="1425">
    <w:abstractNumId w:val="957"/>
  </w:num>
  <w:num w:numId="1426">
    <w:abstractNumId w:val="2073"/>
  </w:num>
  <w:num w:numId="1427">
    <w:abstractNumId w:val="42"/>
  </w:num>
  <w:num w:numId="1428">
    <w:abstractNumId w:val="1072"/>
  </w:num>
  <w:num w:numId="1429">
    <w:abstractNumId w:val="967"/>
  </w:num>
  <w:num w:numId="1430">
    <w:abstractNumId w:val="678"/>
  </w:num>
  <w:num w:numId="1431">
    <w:abstractNumId w:val="1501"/>
  </w:num>
  <w:num w:numId="1432">
    <w:abstractNumId w:val="1467"/>
  </w:num>
  <w:num w:numId="1433">
    <w:abstractNumId w:val="1317"/>
  </w:num>
  <w:num w:numId="1434">
    <w:abstractNumId w:val="564"/>
  </w:num>
  <w:num w:numId="1435">
    <w:abstractNumId w:val="2267"/>
  </w:num>
  <w:num w:numId="1436">
    <w:abstractNumId w:val="811"/>
  </w:num>
  <w:num w:numId="1437">
    <w:abstractNumId w:val="1333"/>
  </w:num>
  <w:num w:numId="1438">
    <w:abstractNumId w:val="1651"/>
  </w:num>
  <w:num w:numId="1439">
    <w:abstractNumId w:val="268"/>
  </w:num>
  <w:num w:numId="1440">
    <w:abstractNumId w:val="869"/>
  </w:num>
  <w:num w:numId="1441">
    <w:abstractNumId w:val="689"/>
  </w:num>
  <w:num w:numId="1442">
    <w:abstractNumId w:val="652"/>
  </w:num>
  <w:num w:numId="1443">
    <w:abstractNumId w:val="854"/>
  </w:num>
  <w:num w:numId="1444">
    <w:abstractNumId w:val="81"/>
  </w:num>
  <w:num w:numId="1445">
    <w:abstractNumId w:val="1013"/>
  </w:num>
  <w:num w:numId="1446">
    <w:abstractNumId w:val="434"/>
  </w:num>
  <w:num w:numId="1447">
    <w:abstractNumId w:val="2282"/>
  </w:num>
  <w:num w:numId="1448">
    <w:abstractNumId w:val="1499"/>
  </w:num>
  <w:num w:numId="1449">
    <w:abstractNumId w:val="2129"/>
  </w:num>
  <w:num w:numId="1450">
    <w:abstractNumId w:val="152"/>
  </w:num>
  <w:num w:numId="1451">
    <w:abstractNumId w:val="1009"/>
  </w:num>
  <w:num w:numId="1452">
    <w:abstractNumId w:val="1980"/>
  </w:num>
  <w:num w:numId="1453">
    <w:abstractNumId w:val="2231"/>
  </w:num>
  <w:num w:numId="1454">
    <w:abstractNumId w:val="1217"/>
  </w:num>
  <w:num w:numId="1455">
    <w:abstractNumId w:val="1378"/>
  </w:num>
  <w:num w:numId="1456">
    <w:abstractNumId w:val="679"/>
  </w:num>
  <w:num w:numId="1457">
    <w:abstractNumId w:val="2099"/>
  </w:num>
  <w:num w:numId="1458">
    <w:abstractNumId w:val="1868"/>
  </w:num>
  <w:num w:numId="1459">
    <w:abstractNumId w:val="185"/>
  </w:num>
  <w:num w:numId="1460">
    <w:abstractNumId w:val="1879"/>
  </w:num>
  <w:num w:numId="1461">
    <w:abstractNumId w:val="613"/>
  </w:num>
  <w:num w:numId="1462">
    <w:abstractNumId w:val="1669"/>
  </w:num>
  <w:num w:numId="1463">
    <w:abstractNumId w:val="750"/>
  </w:num>
  <w:num w:numId="1464">
    <w:abstractNumId w:val="1331"/>
  </w:num>
  <w:num w:numId="1465">
    <w:abstractNumId w:val="1078"/>
  </w:num>
  <w:num w:numId="1466">
    <w:abstractNumId w:val="1414"/>
  </w:num>
  <w:num w:numId="1467">
    <w:abstractNumId w:val="775"/>
  </w:num>
  <w:num w:numId="1468">
    <w:abstractNumId w:val="1471"/>
  </w:num>
  <w:num w:numId="1469">
    <w:abstractNumId w:val="209"/>
  </w:num>
  <w:num w:numId="1470">
    <w:abstractNumId w:val="2085"/>
  </w:num>
  <w:num w:numId="1471">
    <w:abstractNumId w:val="1272"/>
  </w:num>
  <w:num w:numId="1472">
    <w:abstractNumId w:val="201"/>
  </w:num>
  <w:num w:numId="1473">
    <w:abstractNumId w:val="1150"/>
  </w:num>
  <w:num w:numId="1474">
    <w:abstractNumId w:val="1083"/>
  </w:num>
  <w:num w:numId="1475">
    <w:abstractNumId w:val="475"/>
  </w:num>
  <w:num w:numId="1476">
    <w:abstractNumId w:val="1124"/>
  </w:num>
  <w:num w:numId="1477">
    <w:abstractNumId w:val="10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26"/>
  </w:num>
  <w:num w:numId="1479">
    <w:abstractNumId w:val="1238"/>
  </w:num>
  <w:num w:numId="1480">
    <w:abstractNumId w:val="2218"/>
  </w:num>
  <w:num w:numId="1481">
    <w:abstractNumId w:val="1860"/>
  </w:num>
  <w:num w:numId="1482">
    <w:abstractNumId w:val="610"/>
  </w:num>
  <w:num w:numId="1483">
    <w:abstractNumId w:val="673"/>
  </w:num>
  <w:num w:numId="1484">
    <w:abstractNumId w:val="863"/>
  </w:num>
  <w:num w:numId="148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0"/>
  </w:num>
  <w:num w:numId="1487">
    <w:abstractNumId w:val="465"/>
  </w:num>
  <w:num w:numId="1488">
    <w:abstractNumId w:val="1249"/>
  </w:num>
  <w:num w:numId="1489">
    <w:abstractNumId w:val="1755"/>
  </w:num>
  <w:num w:numId="1490">
    <w:abstractNumId w:val="20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2"/>
  </w:num>
  <w:num w:numId="1492">
    <w:abstractNumId w:val="344"/>
  </w:num>
  <w:num w:numId="1493">
    <w:abstractNumId w:val="1624"/>
  </w:num>
  <w:num w:numId="1494">
    <w:abstractNumId w:val="1920"/>
  </w:num>
  <w:num w:numId="1495">
    <w:abstractNumId w:val="1071"/>
  </w:num>
  <w:num w:numId="1496">
    <w:abstractNumId w:val="227"/>
  </w:num>
  <w:num w:numId="1497">
    <w:abstractNumId w:val="2127"/>
  </w:num>
  <w:num w:numId="1498">
    <w:abstractNumId w:val="802"/>
  </w:num>
  <w:num w:numId="1499">
    <w:abstractNumId w:val="488"/>
  </w:num>
  <w:num w:numId="1500">
    <w:abstractNumId w:val="1944"/>
  </w:num>
  <w:num w:numId="1501">
    <w:abstractNumId w:val="155"/>
  </w:num>
  <w:num w:numId="1502">
    <w:abstractNumId w:val="1186"/>
  </w:num>
  <w:num w:numId="1503">
    <w:abstractNumId w:val="1650"/>
  </w:num>
  <w:num w:numId="1504">
    <w:abstractNumId w:val="1843"/>
  </w:num>
  <w:num w:numId="1505">
    <w:abstractNumId w:val="1020"/>
  </w:num>
  <w:num w:numId="1506">
    <w:abstractNumId w:val="1799"/>
  </w:num>
  <w:num w:numId="1507">
    <w:abstractNumId w:val="1082"/>
  </w:num>
  <w:num w:numId="1508">
    <w:abstractNumId w:val="336"/>
  </w:num>
  <w:num w:numId="1509">
    <w:abstractNumId w:val="1487"/>
  </w:num>
  <w:num w:numId="1510">
    <w:abstractNumId w:val="332"/>
  </w:num>
  <w:num w:numId="1511">
    <w:abstractNumId w:val="1605"/>
  </w:num>
  <w:num w:numId="1512">
    <w:abstractNumId w:val="2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7"/>
  </w:num>
  <w:num w:numId="1515">
    <w:abstractNumId w:val="1612"/>
  </w:num>
  <w:num w:numId="1516">
    <w:abstractNumId w:val="1694"/>
  </w:num>
  <w:num w:numId="1517">
    <w:abstractNumId w:val="350"/>
  </w:num>
  <w:num w:numId="1518">
    <w:abstractNumId w:val="1911"/>
  </w:num>
  <w:num w:numId="1519">
    <w:abstractNumId w:val="1132"/>
  </w:num>
  <w:num w:numId="1520">
    <w:abstractNumId w:val="1258"/>
  </w:num>
  <w:num w:numId="1521">
    <w:abstractNumId w:val="1292"/>
  </w:num>
  <w:num w:numId="1522">
    <w:abstractNumId w:val="2117"/>
  </w:num>
  <w:num w:numId="1523">
    <w:abstractNumId w:val="1949"/>
  </w:num>
  <w:num w:numId="1524">
    <w:abstractNumId w:val="1381"/>
  </w:num>
  <w:num w:numId="1525">
    <w:abstractNumId w:val="988"/>
  </w:num>
  <w:num w:numId="1526">
    <w:abstractNumId w:val="409"/>
  </w:num>
  <w:num w:numId="1527">
    <w:abstractNumId w:val="1984"/>
  </w:num>
  <w:num w:numId="1528">
    <w:abstractNumId w:val="305"/>
  </w:num>
  <w:num w:numId="1529">
    <w:abstractNumId w:val="1745"/>
  </w:num>
  <w:num w:numId="1530">
    <w:abstractNumId w:val="599"/>
  </w:num>
  <w:num w:numId="1531">
    <w:abstractNumId w:val="1282"/>
  </w:num>
  <w:num w:numId="1532">
    <w:abstractNumId w:val="2248"/>
  </w:num>
  <w:num w:numId="1533">
    <w:abstractNumId w:val="1127"/>
  </w:num>
  <w:num w:numId="1534">
    <w:abstractNumId w:val="470"/>
  </w:num>
  <w:num w:numId="1535">
    <w:abstractNumId w:val="878"/>
  </w:num>
  <w:num w:numId="1536">
    <w:abstractNumId w:val="958"/>
  </w:num>
  <w:num w:numId="1537">
    <w:abstractNumId w:val="685"/>
  </w:num>
  <w:num w:numId="1538">
    <w:abstractNumId w:val="2201"/>
  </w:num>
  <w:num w:numId="1539">
    <w:abstractNumId w:val="172"/>
  </w:num>
  <w:num w:numId="1540">
    <w:abstractNumId w:val="309"/>
  </w:num>
  <w:num w:numId="1541">
    <w:abstractNumId w:val="1625"/>
  </w:num>
  <w:num w:numId="1542">
    <w:abstractNumId w:val="138"/>
  </w:num>
  <w:num w:numId="1543">
    <w:abstractNumId w:val="1079"/>
  </w:num>
  <w:num w:numId="1544">
    <w:abstractNumId w:val="2029"/>
  </w:num>
  <w:num w:numId="1545">
    <w:abstractNumId w:val="302"/>
  </w:num>
  <w:num w:numId="1546">
    <w:abstractNumId w:val="2256"/>
  </w:num>
  <w:num w:numId="1547">
    <w:abstractNumId w:val="1382"/>
  </w:num>
  <w:num w:numId="1548">
    <w:abstractNumId w:val="1484"/>
  </w:num>
  <w:num w:numId="1549">
    <w:abstractNumId w:val="1293"/>
  </w:num>
  <w:num w:numId="1550">
    <w:abstractNumId w:val="1320"/>
  </w:num>
  <w:num w:numId="1551">
    <w:abstractNumId w:val="1667"/>
  </w:num>
  <w:num w:numId="1552">
    <w:abstractNumId w:val="697"/>
  </w:num>
  <w:num w:numId="1553">
    <w:abstractNumId w:val="1995"/>
  </w:num>
  <w:num w:numId="1554">
    <w:abstractNumId w:val="1361"/>
  </w:num>
  <w:num w:numId="1555">
    <w:abstractNumId w:val="1086"/>
  </w:num>
  <w:num w:numId="1556">
    <w:abstractNumId w:val="1044"/>
  </w:num>
  <w:num w:numId="1557">
    <w:abstractNumId w:val="2091"/>
  </w:num>
  <w:num w:numId="1558">
    <w:abstractNumId w:val="345"/>
  </w:num>
  <w:num w:numId="1559">
    <w:abstractNumId w:val="2249"/>
  </w:num>
  <w:num w:numId="1560">
    <w:abstractNumId w:val="1418"/>
  </w:num>
  <w:num w:numId="1561">
    <w:abstractNumId w:val="753"/>
  </w:num>
  <w:num w:numId="1562">
    <w:abstractNumId w:val="1087"/>
  </w:num>
  <w:num w:numId="1563">
    <w:abstractNumId w:val="271"/>
  </w:num>
  <w:num w:numId="1564">
    <w:abstractNumId w:val="1517"/>
  </w:num>
  <w:num w:numId="1565">
    <w:abstractNumId w:val="1159"/>
  </w:num>
  <w:num w:numId="1566">
    <w:abstractNumId w:val="1676"/>
  </w:num>
  <w:num w:numId="1567">
    <w:abstractNumId w:val="857"/>
  </w:num>
  <w:num w:numId="1568">
    <w:abstractNumId w:val="2194"/>
  </w:num>
  <w:num w:numId="1569">
    <w:abstractNumId w:val="1709"/>
  </w:num>
  <w:num w:numId="1570">
    <w:abstractNumId w:val="1938"/>
  </w:num>
  <w:num w:numId="1571">
    <w:abstractNumId w:val="530"/>
  </w:num>
  <w:num w:numId="1572">
    <w:abstractNumId w:val="1314"/>
  </w:num>
  <w:num w:numId="1573">
    <w:abstractNumId w:val="2241"/>
  </w:num>
  <w:num w:numId="1574">
    <w:abstractNumId w:val="2028"/>
  </w:num>
  <w:num w:numId="1575">
    <w:abstractNumId w:val="1989"/>
  </w:num>
  <w:num w:numId="1576">
    <w:abstractNumId w:val="866"/>
  </w:num>
  <w:num w:numId="1577">
    <w:abstractNumId w:val="2220"/>
  </w:num>
  <w:num w:numId="1578">
    <w:abstractNumId w:val="883"/>
  </w:num>
  <w:num w:numId="1579">
    <w:abstractNumId w:val="2200"/>
  </w:num>
  <w:num w:numId="1580">
    <w:abstractNumId w:val="2264"/>
  </w:num>
  <w:num w:numId="1581">
    <w:abstractNumId w:val="596"/>
  </w:num>
  <w:num w:numId="1582">
    <w:abstractNumId w:val="1094"/>
  </w:num>
  <w:num w:numId="1583">
    <w:abstractNumId w:val="16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6"/>
  </w:num>
  <w:num w:numId="1585">
    <w:abstractNumId w:val="1334"/>
  </w:num>
  <w:num w:numId="1586">
    <w:abstractNumId w:val="684"/>
  </w:num>
  <w:num w:numId="1587">
    <w:abstractNumId w:val="2121"/>
  </w:num>
  <w:num w:numId="1588">
    <w:abstractNumId w:val="1296"/>
  </w:num>
  <w:num w:numId="1589">
    <w:abstractNumId w:val="1551"/>
  </w:num>
  <w:num w:numId="1590">
    <w:abstractNumId w:val="2020"/>
  </w:num>
  <w:num w:numId="1591">
    <w:abstractNumId w:val="1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31"/>
  </w:num>
  <w:num w:numId="1593">
    <w:abstractNumId w:val="217"/>
  </w:num>
  <w:num w:numId="1594">
    <w:abstractNumId w:val="1264"/>
  </w:num>
  <w:num w:numId="1595">
    <w:abstractNumId w:val="1379"/>
  </w:num>
  <w:num w:numId="1596">
    <w:abstractNumId w:val="1712"/>
  </w:num>
  <w:num w:numId="1597">
    <w:abstractNumId w:val="1704"/>
  </w:num>
  <w:num w:numId="1598">
    <w:abstractNumId w:val="784"/>
  </w:num>
  <w:num w:numId="1599">
    <w:abstractNumId w:val="1770"/>
  </w:num>
  <w:num w:numId="1600">
    <w:abstractNumId w:val="1541"/>
  </w:num>
  <w:num w:numId="1601">
    <w:abstractNumId w:val="1048"/>
  </w:num>
  <w:num w:numId="1602">
    <w:abstractNumId w:val="639"/>
  </w:num>
  <w:num w:numId="1603">
    <w:abstractNumId w:val="1180"/>
  </w:num>
  <w:num w:numId="1604">
    <w:abstractNumId w:val="1204"/>
  </w:num>
  <w:num w:numId="1605">
    <w:abstractNumId w:val="2060"/>
  </w:num>
  <w:num w:numId="1606">
    <w:abstractNumId w:val="778"/>
  </w:num>
  <w:num w:numId="1607">
    <w:abstractNumId w:val="1002"/>
  </w:num>
  <w:num w:numId="1608">
    <w:abstractNumId w:val="1840"/>
  </w:num>
  <w:num w:numId="1609">
    <w:abstractNumId w:val="89"/>
  </w:num>
  <w:num w:numId="1610">
    <w:abstractNumId w:val="276"/>
  </w:num>
  <w:num w:numId="1611">
    <w:abstractNumId w:val="2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2"/>
  </w:num>
  <w:num w:numId="1613">
    <w:abstractNumId w:val="1463"/>
  </w:num>
  <w:num w:numId="1614">
    <w:abstractNumId w:val="2198"/>
  </w:num>
  <w:num w:numId="1615">
    <w:abstractNumId w:val="406"/>
  </w:num>
  <w:num w:numId="1616">
    <w:abstractNumId w:val="1684"/>
  </w:num>
  <w:num w:numId="1617">
    <w:abstractNumId w:val="2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3"/>
  </w:num>
  <w:num w:numId="1619">
    <w:abstractNumId w:val="1791"/>
  </w:num>
  <w:num w:numId="1620">
    <w:abstractNumId w:val="1022"/>
  </w:num>
  <w:num w:numId="1621">
    <w:abstractNumId w:val="2205"/>
  </w:num>
  <w:num w:numId="1622">
    <w:abstractNumId w:val="1872"/>
  </w:num>
  <w:num w:numId="1623">
    <w:abstractNumId w:val="215"/>
  </w:num>
  <w:num w:numId="1624">
    <w:abstractNumId w:val="316"/>
  </w:num>
  <w:num w:numId="1625">
    <w:abstractNumId w:val="1863"/>
  </w:num>
  <w:num w:numId="1626">
    <w:abstractNumId w:val="473"/>
  </w:num>
  <w:num w:numId="1627">
    <w:abstractNumId w:val="432"/>
  </w:num>
  <w:num w:numId="1628">
    <w:abstractNumId w:val="608"/>
  </w:num>
  <w:num w:numId="1629">
    <w:abstractNumId w:val="992"/>
  </w:num>
  <w:num w:numId="1630">
    <w:abstractNumId w:val="1901"/>
  </w:num>
  <w:num w:numId="1631">
    <w:abstractNumId w:val="1836"/>
  </w:num>
  <w:num w:numId="1632">
    <w:abstractNumId w:val="41"/>
  </w:num>
  <w:num w:numId="1633">
    <w:abstractNumId w:val="1273"/>
  </w:num>
  <w:num w:numId="1634">
    <w:abstractNumId w:val="674"/>
  </w:num>
  <w:num w:numId="1635">
    <w:abstractNumId w:val="572"/>
  </w:num>
  <w:num w:numId="1636">
    <w:abstractNumId w:val="1543"/>
  </w:num>
  <w:num w:numId="1637">
    <w:abstractNumId w:val="256"/>
  </w:num>
  <w:num w:numId="1638">
    <w:abstractNumId w:val="1286"/>
  </w:num>
  <w:num w:numId="1639">
    <w:abstractNumId w:val="1803"/>
  </w:num>
  <w:num w:numId="1640">
    <w:abstractNumId w:val="2092"/>
  </w:num>
  <w:num w:numId="1641">
    <w:abstractNumId w:val="444"/>
  </w:num>
  <w:num w:numId="1642">
    <w:abstractNumId w:val="1148"/>
  </w:num>
  <w:num w:numId="1643">
    <w:abstractNumId w:val="2257"/>
  </w:num>
  <w:num w:numId="1644">
    <w:abstractNumId w:val="2135"/>
  </w:num>
  <w:num w:numId="1645">
    <w:abstractNumId w:val="928"/>
  </w:num>
  <w:num w:numId="1646">
    <w:abstractNumId w:val="978"/>
  </w:num>
  <w:num w:numId="1647">
    <w:abstractNumId w:val="176"/>
  </w:num>
  <w:num w:numId="1648">
    <w:abstractNumId w:val="1528"/>
  </w:num>
  <w:num w:numId="1649">
    <w:abstractNumId w:val="2006"/>
  </w:num>
  <w:num w:numId="1650">
    <w:abstractNumId w:val="446"/>
  </w:num>
  <w:num w:numId="1651">
    <w:abstractNumId w:val="112"/>
  </w:num>
  <w:num w:numId="1652">
    <w:abstractNumId w:val="667"/>
  </w:num>
  <w:num w:numId="1653">
    <w:abstractNumId w:val="1203"/>
  </w:num>
  <w:num w:numId="1654">
    <w:abstractNumId w:val="1091"/>
  </w:num>
  <w:num w:numId="1655">
    <w:abstractNumId w:val="319"/>
  </w:num>
  <w:num w:numId="1656">
    <w:abstractNumId w:val="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97"/>
  </w:num>
  <w:num w:numId="1658">
    <w:abstractNumId w:val="1194"/>
  </w:num>
  <w:num w:numId="1659">
    <w:abstractNumId w:val="114"/>
  </w:num>
  <w:num w:numId="1660">
    <w:abstractNumId w:val="100"/>
  </w:num>
  <w:num w:numId="1661">
    <w:abstractNumId w:val="448"/>
  </w:num>
  <w:num w:numId="1662">
    <w:abstractNumId w:val="1822"/>
  </w:num>
  <w:num w:numId="1663">
    <w:abstractNumId w:val="102"/>
  </w:num>
  <w:num w:numId="1664">
    <w:abstractNumId w:val="131"/>
  </w:num>
  <w:num w:numId="1665">
    <w:abstractNumId w:val="1210"/>
  </w:num>
  <w:num w:numId="1666">
    <w:abstractNumId w:val="235"/>
  </w:num>
  <w:num w:numId="1667">
    <w:abstractNumId w:val="1553"/>
  </w:num>
  <w:num w:numId="1668">
    <w:abstractNumId w:val="618"/>
  </w:num>
  <w:num w:numId="1669">
    <w:abstractNumId w:val="1731"/>
  </w:num>
  <w:num w:numId="1670">
    <w:abstractNumId w:val="571"/>
  </w:num>
  <w:num w:numId="1671">
    <w:abstractNumId w:val="1393"/>
  </w:num>
  <w:num w:numId="1672">
    <w:abstractNumId w:val="1322"/>
  </w:num>
  <w:num w:numId="1673">
    <w:abstractNumId w:val="533"/>
  </w:num>
  <w:num w:numId="1674">
    <w:abstractNumId w:val="975"/>
  </w:num>
  <w:num w:numId="1675">
    <w:abstractNumId w:val="1856"/>
  </w:num>
  <w:num w:numId="1676">
    <w:abstractNumId w:val="1230"/>
  </w:num>
  <w:num w:numId="1677">
    <w:abstractNumId w:val="355"/>
  </w:num>
  <w:num w:numId="1678">
    <w:abstractNumId w:val="1516"/>
  </w:num>
  <w:num w:numId="1679">
    <w:abstractNumId w:val="337"/>
  </w:num>
  <w:num w:numId="1680">
    <w:abstractNumId w:val="467"/>
  </w:num>
  <w:num w:numId="1681">
    <w:abstractNumId w:val="2036"/>
  </w:num>
  <w:num w:numId="1682">
    <w:abstractNumId w:val="1903"/>
  </w:num>
  <w:num w:numId="1683">
    <w:abstractNumId w:val="525"/>
  </w:num>
  <w:num w:numId="1684">
    <w:abstractNumId w:val="20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32"/>
  </w:num>
  <w:num w:numId="1686">
    <w:abstractNumId w:val="1391"/>
  </w:num>
  <w:num w:numId="1687">
    <w:abstractNumId w:val="37"/>
  </w:num>
  <w:num w:numId="1688">
    <w:abstractNumId w:val="480"/>
  </w:num>
  <w:num w:numId="1689">
    <w:abstractNumId w:val="1021"/>
  </w:num>
  <w:num w:numId="1690">
    <w:abstractNumId w:val="1466"/>
  </w:num>
  <w:num w:numId="1691">
    <w:abstractNumId w:val="293"/>
  </w:num>
  <w:num w:numId="1692">
    <w:abstractNumId w:val="1237"/>
  </w:num>
  <w:num w:numId="1693">
    <w:abstractNumId w:val="961"/>
  </w:num>
  <w:num w:numId="1694">
    <w:abstractNumId w:val="84"/>
  </w:num>
  <w:num w:numId="1695">
    <w:abstractNumId w:val="441"/>
  </w:num>
  <w:num w:numId="1696">
    <w:abstractNumId w:val="1149"/>
  </w:num>
  <w:num w:numId="1697">
    <w:abstractNumId w:val="2120"/>
  </w:num>
  <w:num w:numId="1698">
    <w:abstractNumId w:val="563"/>
  </w:num>
  <w:num w:numId="1699">
    <w:abstractNumId w:val="2157"/>
  </w:num>
  <w:num w:numId="1700">
    <w:abstractNumId w:val="1908"/>
  </w:num>
  <w:num w:numId="1701">
    <w:abstractNumId w:val="74"/>
  </w:num>
  <w:num w:numId="1702">
    <w:abstractNumId w:val="703"/>
  </w:num>
  <w:num w:numId="1703">
    <w:abstractNumId w:val="461"/>
  </w:num>
  <w:num w:numId="1704">
    <w:abstractNumId w:val="1189"/>
  </w:num>
  <w:num w:numId="1705">
    <w:abstractNumId w:val="581"/>
  </w:num>
  <w:num w:numId="1706">
    <w:abstractNumId w:val="1728"/>
  </w:num>
  <w:num w:numId="1707">
    <w:abstractNumId w:val="2277"/>
  </w:num>
  <w:num w:numId="1708">
    <w:abstractNumId w:val="1059"/>
  </w:num>
  <w:num w:numId="1709">
    <w:abstractNumId w:val="1530"/>
  </w:num>
  <w:num w:numId="1710">
    <w:abstractNumId w:val="1969"/>
  </w:num>
  <w:num w:numId="1711">
    <w:abstractNumId w:val="1396"/>
  </w:num>
  <w:num w:numId="1712">
    <w:abstractNumId w:val="1308"/>
  </w:num>
  <w:num w:numId="1713">
    <w:abstractNumId w:val="1452"/>
  </w:num>
  <w:num w:numId="1714">
    <w:abstractNumId w:val="2261"/>
  </w:num>
  <w:num w:numId="1715">
    <w:abstractNumId w:val="2119"/>
  </w:num>
  <w:num w:numId="1716">
    <w:abstractNumId w:val="589"/>
  </w:num>
  <w:num w:numId="1717">
    <w:abstractNumId w:val="1614"/>
  </w:num>
  <w:num w:numId="1718">
    <w:abstractNumId w:val="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35"/>
  </w:num>
  <w:num w:numId="1720">
    <w:abstractNumId w:val="578"/>
  </w:num>
  <w:num w:numId="1721">
    <w:abstractNumId w:val="944"/>
  </w:num>
  <w:num w:numId="1722">
    <w:abstractNumId w:val="1038"/>
  </w:num>
  <w:num w:numId="1723">
    <w:abstractNumId w:val="484"/>
  </w:num>
  <w:num w:numId="1724">
    <w:abstractNumId w:val="278"/>
  </w:num>
  <w:num w:numId="1725">
    <w:abstractNumId w:val="438"/>
  </w:num>
  <w:num w:numId="1726">
    <w:abstractNumId w:val="404"/>
  </w:num>
  <w:num w:numId="1727">
    <w:abstractNumId w:val="2104"/>
  </w:num>
  <w:num w:numId="1728">
    <w:abstractNumId w:val="2247"/>
  </w:num>
  <w:num w:numId="1729">
    <w:abstractNumId w:val="2253"/>
  </w:num>
  <w:num w:numId="1730">
    <w:abstractNumId w:val="3"/>
  </w:num>
  <w:num w:numId="1731">
    <w:abstractNumId w:val="363"/>
  </w:num>
  <w:num w:numId="1732">
    <w:abstractNumId w:val="816"/>
  </w:num>
  <w:num w:numId="1733">
    <w:abstractNumId w:val="852"/>
  </w:num>
  <w:num w:numId="1734">
    <w:abstractNumId w:val="664"/>
  </w:num>
  <w:num w:numId="1735">
    <w:abstractNumId w:val="515"/>
  </w:num>
  <w:num w:numId="1736">
    <w:abstractNumId w:val="942"/>
  </w:num>
  <w:num w:numId="1737">
    <w:abstractNumId w:val="1639"/>
  </w:num>
  <w:num w:numId="1738">
    <w:abstractNumId w:val="1485"/>
  </w:num>
  <w:num w:numId="1739">
    <w:abstractNumId w:val="2259"/>
  </w:num>
  <w:num w:numId="1740">
    <w:abstractNumId w:val="1773"/>
  </w:num>
  <w:num w:numId="1741">
    <w:abstractNumId w:val="542"/>
  </w:num>
  <w:num w:numId="1742">
    <w:abstractNumId w:val="1996"/>
  </w:num>
  <w:num w:numId="1743">
    <w:abstractNumId w:val="1066"/>
  </w:num>
  <w:num w:numId="1744">
    <w:abstractNumId w:val="1705"/>
  </w:num>
  <w:num w:numId="1745">
    <w:abstractNumId w:val="1659"/>
  </w:num>
  <w:num w:numId="1746">
    <w:abstractNumId w:val="2102"/>
  </w:num>
  <w:num w:numId="1747">
    <w:abstractNumId w:val="2030"/>
  </w:num>
  <w:num w:numId="1748">
    <w:abstractNumId w:val="1421"/>
  </w:num>
  <w:num w:numId="1749">
    <w:abstractNumId w:val="2187"/>
  </w:num>
  <w:num w:numId="1750">
    <w:abstractNumId w:val="1407"/>
  </w:num>
  <w:num w:numId="1751">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3"/>
  </w:num>
  <w:num w:numId="1754">
    <w:abstractNumId w:val="1432"/>
  </w:num>
  <w:num w:numId="1755">
    <w:abstractNumId w:val="428"/>
  </w:num>
  <w:num w:numId="1756">
    <w:abstractNumId w:val="420"/>
  </w:num>
  <w:num w:numId="1757">
    <w:abstractNumId w:val="1199"/>
  </w:num>
  <w:num w:numId="1758">
    <w:abstractNumId w:val="1255"/>
  </w:num>
  <w:num w:numId="1759">
    <w:abstractNumId w:val="90"/>
  </w:num>
  <w:num w:numId="1760">
    <w:abstractNumId w:val="1672"/>
  </w:num>
  <w:num w:numId="1761">
    <w:abstractNumId w:val="1377"/>
  </w:num>
  <w:num w:numId="1762">
    <w:abstractNumId w:val="1131"/>
  </w:num>
  <w:num w:numId="1763">
    <w:abstractNumId w:val="1143"/>
  </w:num>
  <w:num w:numId="1764">
    <w:abstractNumId w:val="1857"/>
  </w:num>
  <w:num w:numId="1765">
    <w:abstractNumId w:val="2162"/>
  </w:num>
  <w:num w:numId="1766">
    <w:abstractNumId w:val="2012"/>
  </w:num>
  <w:num w:numId="1767">
    <w:abstractNumId w:val="1368"/>
  </w:num>
  <w:num w:numId="1768">
    <w:abstractNumId w:val="862"/>
  </w:num>
  <w:num w:numId="1769">
    <w:abstractNumId w:val="2230"/>
  </w:num>
  <w:num w:numId="1770">
    <w:abstractNumId w:val="2232"/>
  </w:num>
  <w:num w:numId="1771">
    <w:abstractNumId w:val="1790"/>
  </w:num>
  <w:num w:numId="1772">
    <w:abstractNumId w:val="149"/>
  </w:num>
  <w:num w:numId="1773">
    <w:abstractNumId w:val="1550"/>
  </w:num>
  <w:num w:numId="1774">
    <w:abstractNumId w:val="424"/>
  </w:num>
  <w:num w:numId="1775">
    <w:abstractNumId w:val="2262"/>
  </w:num>
  <w:num w:numId="1776">
    <w:abstractNumId w:val="611"/>
  </w:num>
  <w:num w:numId="1777">
    <w:abstractNumId w:val="1479"/>
  </w:num>
  <w:num w:numId="1778">
    <w:abstractNumId w:val="1793"/>
  </w:num>
  <w:num w:numId="1779">
    <w:abstractNumId w:val="2227"/>
  </w:num>
  <w:num w:numId="1780">
    <w:abstractNumId w:val="842"/>
  </w:num>
  <w:num w:numId="1781">
    <w:abstractNumId w:val="913"/>
  </w:num>
  <w:num w:numId="1782">
    <w:abstractNumId w:val="2071"/>
  </w:num>
  <w:num w:numId="1783">
    <w:abstractNumId w:val="77"/>
  </w:num>
  <w:num w:numId="1784">
    <w:abstractNumId w:val="574"/>
  </w:num>
  <w:num w:numId="1785">
    <w:abstractNumId w:val="1158"/>
  </w:num>
  <w:num w:numId="1786">
    <w:abstractNumId w:val="1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49"/>
  </w:num>
  <w:num w:numId="1788">
    <w:abstractNumId w:val="744"/>
  </w:num>
  <w:num w:numId="1789">
    <w:abstractNumId w:val="544"/>
  </w:num>
  <w:num w:numId="1790">
    <w:abstractNumId w:val="638"/>
  </w:num>
  <w:num w:numId="1791">
    <w:abstractNumId w:val="1373"/>
  </w:num>
  <w:num w:numId="1792">
    <w:abstractNumId w:val="924"/>
  </w:num>
  <w:num w:numId="1793">
    <w:abstractNumId w:val="2238"/>
  </w:num>
  <w:num w:numId="1794">
    <w:abstractNumId w:val="1362"/>
  </w:num>
  <w:num w:numId="1795">
    <w:abstractNumId w:val="1994"/>
  </w:num>
  <w:num w:numId="1796">
    <w:abstractNumId w:val="245"/>
  </w:num>
  <w:num w:numId="1797">
    <w:abstractNumId w:val="547"/>
  </w:num>
  <w:num w:numId="1798">
    <w:abstractNumId w:val="637"/>
  </w:num>
  <w:num w:numId="1799">
    <w:abstractNumId w:val="2059"/>
  </w:num>
  <w:num w:numId="1800">
    <w:abstractNumId w:val="1157"/>
  </w:num>
  <w:num w:numId="1801">
    <w:abstractNumId w:val="916"/>
  </w:num>
  <w:num w:numId="1802">
    <w:abstractNumId w:val="1440"/>
  </w:num>
  <w:num w:numId="1803">
    <w:abstractNumId w:val="476"/>
  </w:num>
  <w:num w:numId="1804">
    <w:abstractNumId w:val="2066"/>
  </w:num>
  <w:num w:numId="1805">
    <w:abstractNumId w:val="1161"/>
  </w:num>
  <w:num w:numId="1806">
    <w:abstractNumId w:val="698"/>
  </w:num>
  <w:num w:numId="1807">
    <w:abstractNumId w:val="2235"/>
  </w:num>
  <w:num w:numId="1808">
    <w:abstractNumId w:val="1015"/>
  </w:num>
  <w:num w:numId="1809">
    <w:abstractNumId w:val="1184"/>
  </w:num>
  <w:num w:numId="1810">
    <w:abstractNumId w:val="631"/>
  </w:num>
  <w:num w:numId="1811">
    <w:abstractNumId w:val="447"/>
  </w:num>
  <w:num w:numId="1812">
    <w:abstractNumId w:val="1489"/>
  </w:num>
  <w:num w:numId="1813">
    <w:abstractNumId w:val="763"/>
  </w:num>
  <w:num w:numId="1814">
    <w:abstractNumId w:val="1039"/>
  </w:num>
  <w:num w:numId="1815">
    <w:abstractNumId w:val="161"/>
  </w:num>
  <w:num w:numId="1816">
    <w:abstractNumId w:val="1410"/>
  </w:num>
  <w:num w:numId="1817">
    <w:abstractNumId w:val="1386"/>
  </w:num>
  <w:num w:numId="1818">
    <w:abstractNumId w:val="1817"/>
  </w:num>
  <w:num w:numId="1819">
    <w:abstractNumId w:val="823"/>
  </w:num>
  <w:num w:numId="1820">
    <w:abstractNumId w:val="844"/>
  </w:num>
  <w:num w:numId="1821">
    <w:abstractNumId w:val="1524"/>
  </w:num>
  <w:num w:numId="1822">
    <w:abstractNumId w:val="1453"/>
  </w:num>
  <w:num w:numId="1823">
    <w:abstractNumId w:val="2242"/>
  </w:num>
  <w:num w:numId="1824">
    <w:abstractNumId w:val="954"/>
  </w:num>
  <w:num w:numId="1825">
    <w:abstractNumId w:val="1252"/>
  </w:num>
  <w:num w:numId="1826">
    <w:abstractNumId w:val="972"/>
  </w:num>
  <w:num w:numId="1827">
    <w:abstractNumId w:val="2158"/>
  </w:num>
  <w:num w:numId="1828">
    <w:abstractNumId w:val="1906"/>
  </w:num>
  <w:num w:numId="1829">
    <w:abstractNumId w:val="2286"/>
  </w:num>
  <w:num w:numId="1830">
    <w:abstractNumId w:val="1897"/>
  </w:num>
  <w:num w:numId="1831">
    <w:abstractNumId w:val="2240"/>
  </w:num>
  <w:num w:numId="1832">
    <w:abstractNumId w:val="2097"/>
  </w:num>
  <w:num w:numId="1833">
    <w:abstractNumId w:val="938"/>
  </w:num>
  <w:num w:numId="1834">
    <w:abstractNumId w:val="1688"/>
  </w:num>
  <w:num w:numId="1835">
    <w:abstractNumId w:val="357"/>
  </w:num>
  <w:num w:numId="1836">
    <w:abstractNumId w:val="550"/>
  </w:num>
  <w:num w:numId="1837">
    <w:abstractNumId w:val="329"/>
  </w:num>
  <w:num w:numId="1838">
    <w:abstractNumId w:val="2080"/>
  </w:num>
  <w:num w:numId="1839">
    <w:abstractNumId w:val="1214"/>
  </w:num>
  <w:num w:numId="1840">
    <w:abstractNumId w:val="585"/>
  </w:num>
  <w:num w:numId="1841">
    <w:abstractNumId w:val="485"/>
  </w:num>
  <w:num w:numId="1842">
    <w:abstractNumId w:val="1807"/>
  </w:num>
  <w:num w:numId="1843">
    <w:abstractNumId w:val="929"/>
  </w:num>
  <w:num w:numId="1844">
    <w:abstractNumId w:val="2275"/>
  </w:num>
  <w:num w:numId="1845">
    <w:abstractNumId w:val="399"/>
  </w:num>
  <w:num w:numId="1846">
    <w:abstractNumId w:val="1956"/>
  </w:num>
  <w:num w:numId="1847">
    <w:abstractNumId w:val="1104"/>
  </w:num>
  <w:num w:numId="1848">
    <w:abstractNumId w:val="831"/>
  </w:num>
  <w:num w:numId="1849">
    <w:abstractNumId w:val="1383"/>
  </w:num>
  <w:num w:numId="1850">
    <w:abstractNumId w:val="1165"/>
  </w:num>
  <w:num w:numId="1851">
    <w:abstractNumId w:val="1874"/>
  </w:num>
  <w:num w:numId="1852">
    <w:abstractNumId w:val="2126"/>
  </w:num>
  <w:num w:numId="1853">
    <w:abstractNumId w:val="1817"/>
  </w:num>
  <w:num w:numId="1854">
    <w:abstractNumId w:val="1390"/>
  </w:num>
  <w:num w:numId="1855">
    <w:abstractNumId w:val="1030"/>
  </w:num>
  <w:num w:numId="1856">
    <w:abstractNumId w:val="1343"/>
  </w:num>
  <w:num w:numId="1857">
    <w:abstractNumId w:val="257"/>
  </w:num>
  <w:num w:numId="1858">
    <w:abstractNumId w:val="730"/>
  </w:num>
  <w:num w:numId="1859">
    <w:abstractNumId w:val="1011"/>
  </w:num>
  <w:num w:numId="1860">
    <w:abstractNumId w:val="1711"/>
  </w:num>
  <w:num w:numId="1861">
    <w:abstractNumId w:val="584"/>
  </w:num>
  <w:num w:numId="1862">
    <w:abstractNumId w:val="2140"/>
  </w:num>
  <w:num w:numId="1863">
    <w:abstractNumId w:val="1849"/>
  </w:num>
  <w:num w:numId="1864">
    <w:abstractNumId w:val="1604"/>
  </w:num>
  <w:num w:numId="1865">
    <w:abstractNumId w:val="280"/>
  </w:num>
  <w:num w:numId="1866">
    <w:abstractNumId w:val="1494"/>
  </w:num>
  <w:num w:numId="1867">
    <w:abstractNumId w:val="1852"/>
  </w:num>
  <w:num w:numId="1868">
    <w:abstractNumId w:val="1597"/>
  </w:num>
  <w:num w:numId="1869">
    <w:abstractNumId w:val="262"/>
  </w:num>
  <w:num w:numId="1870">
    <w:abstractNumId w:val="504"/>
  </w:num>
  <w:num w:numId="1871">
    <w:abstractNumId w:val="1192"/>
  </w:num>
  <w:num w:numId="1872">
    <w:abstractNumId w:val="1115"/>
  </w:num>
  <w:num w:numId="1873">
    <w:abstractNumId w:val="1771"/>
  </w:num>
  <w:num w:numId="1874">
    <w:abstractNumId w:val="1509"/>
  </w:num>
  <w:num w:numId="1875">
    <w:abstractNumId w:val="151"/>
  </w:num>
  <w:num w:numId="1876">
    <w:abstractNumId w:val="2190"/>
  </w:num>
  <w:num w:numId="1877">
    <w:abstractNumId w:val="1789"/>
  </w:num>
  <w:num w:numId="1878">
    <w:abstractNumId w:val="1599"/>
  </w:num>
  <w:num w:numId="1879">
    <w:abstractNumId w:val="335"/>
  </w:num>
  <w:num w:numId="1880">
    <w:abstractNumId w:val="1012"/>
  </w:num>
  <w:num w:numId="1881">
    <w:abstractNumId w:val="2069"/>
  </w:num>
  <w:num w:numId="1882">
    <w:abstractNumId w:val="231"/>
  </w:num>
  <w:num w:numId="1883">
    <w:abstractNumId w:val="1905"/>
  </w:num>
  <w:num w:numId="1884">
    <w:abstractNumId w:val="1587"/>
  </w:num>
  <w:num w:numId="1885">
    <w:abstractNumId w:val="1708"/>
  </w:num>
  <w:num w:numId="1886">
    <w:abstractNumId w:val="19"/>
  </w:num>
  <w:num w:numId="1887">
    <w:abstractNumId w:val="2136"/>
  </w:num>
  <w:num w:numId="1888">
    <w:abstractNumId w:val="514"/>
  </w:num>
  <w:num w:numId="1889">
    <w:abstractNumId w:val="1051"/>
  </w:num>
  <w:num w:numId="1890">
    <w:abstractNumId w:val="1859"/>
  </w:num>
  <w:num w:numId="1891">
    <w:abstractNumId w:val="2228"/>
  </w:num>
  <w:num w:numId="1892">
    <w:abstractNumId w:val="1028"/>
  </w:num>
  <w:num w:numId="1893">
    <w:abstractNumId w:val="597"/>
  </w:num>
  <w:num w:numId="1894">
    <w:abstractNumId w:val="668"/>
  </w:num>
  <w:num w:numId="1895">
    <w:abstractNumId w:val="287"/>
  </w:num>
  <w:num w:numId="1896">
    <w:abstractNumId w:val="2243"/>
  </w:num>
  <w:num w:numId="1897">
    <w:abstractNumId w:val="2184"/>
  </w:num>
  <w:num w:numId="1898">
    <w:abstractNumId w:val="728"/>
  </w:num>
  <w:num w:numId="1899">
    <w:abstractNumId w:val="2003"/>
  </w:num>
  <w:num w:numId="1900">
    <w:abstractNumId w:val="1701"/>
  </w:num>
  <w:num w:numId="1901">
    <w:abstractNumId w:val="321"/>
  </w:num>
  <w:num w:numId="1902">
    <w:abstractNumId w:val="177"/>
  </w:num>
  <w:num w:numId="1903">
    <w:abstractNumId w:val="96"/>
  </w:num>
  <w:num w:numId="1904">
    <w:abstractNumId w:val="1092"/>
  </w:num>
  <w:num w:numId="1905">
    <w:abstractNumId w:val="605"/>
  </w:num>
  <w:num w:numId="1906">
    <w:abstractNumId w:val="372"/>
  </w:num>
  <w:num w:numId="1907">
    <w:abstractNumId w:val="2001"/>
  </w:num>
  <w:num w:numId="1908">
    <w:abstractNumId w:val="1975"/>
  </w:num>
  <w:num w:numId="1909">
    <w:abstractNumId w:val="2236"/>
  </w:num>
  <w:num w:numId="1910">
    <w:abstractNumId w:val="1067"/>
  </w:num>
  <w:num w:numId="1911">
    <w:abstractNumId w:val="1675"/>
  </w:num>
  <w:num w:numId="1912">
    <w:abstractNumId w:val="543"/>
  </w:num>
  <w:num w:numId="1913">
    <w:abstractNumId w:val="1337"/>
  </w:num>
  <w:num w:numId="1914">
    <w:abstractNumId w:val="591"/>
  </w:num>
  <w:num w:numId="1915">
    <w:abstractNumId w:val="1185"/>
  </w:num>
  <w:num w:numId="1916">
    <w:abstractNumId w:val="1126"/>
  </w:num>
  <w:num w:numId="1917">
    <w:abstractNumId w:val="984"/>
  </w:num>
  <w:num w:numId="1918">
    <w:abstractNumId w:val="205"/>
  </w:num>
  <w:num w:numId="1919">
    <w:abstractNumId w:val="1685"/>
  </w:num>
  <w:num w:numId="1920">
    <w:abstractNumId w:val="68"/>
  </w:num>
  <w:num w:numId="1921">
    <w:abstractNumId w:val="1540"/>
  </w:num>
  <w:num w:numId="1922">
    <w:abstractNumId w:val="1817"/>
  </w:num>
  <w:num w:numId="1923">
    <w:abstractNumId w:val="1233"/>
  </w:num>
  <w:num w:numId="1924">
    <w:abstractNumId w:val="1741"/>
  </w:num>
  <w:num w:numId="1925">
    <w:abstractNumId w:val="401"/>
  </w:num>
  <w:num w:numId="1926">
    <w:abstractNumId w:val="1844"/>
  </w:num>
  <w:num w:numId="1927">
    <w:abstractNumId w:val="56"/>
  </w:num>
  <w:num w:numId="1928">
    <w:abstractNumId w:val="629"/>
  </w:num>
  <w:num w:numId="1929">
    <w:abstractNumId w:val="522"/>
  </w:num>
  <w:num w:numId="1930">
    <w:abstractNumId w:val="199"/>
  </w:num>
  <w:num w:numId="1931">
    <w:abstractNumId w:val="1527"/>
  </w:num>
  <w:num w:numId="1932">
    <w:abstractNumId w:val="996"/>
  </w:num>
  <w:num w:numId="1933">
    <w:abstractNumId w:val="632"/>
  </w:num>
  <w:num w:numId="1934">
    <w:abstractNumId w:val="213"/>
  </w:num>
  <w:num w:numId="1935">
    <w:abstractNumId w:val="1671"/>
  </w:num>
  <w:num w:numId="1936">
    <w:abstractNumId w:val="1890"/>
  </w:num>
  <w:num w:numId="1937">
    <w:abstractNumId w:val="761"/>
  </w:num>
  <w:num w:numId="1938">
    <w:abstractNumId w:val="407"/>
  </w:num>
  <w:num w:numId="1939">
    <w:abstractNumId w:val="1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33"/>
    <w:lvlOverride w:ilvl="0">
      <w:startOverride w:val="1"/>
    </w:lvlOverride>
    <w:lvlOverride w:ilvl="1"/>
    <w:lvlOverride w:ilvl="2"/>
    <w:lvlOverride w:ilvl="3"/>
    <w:lvlOverride w:ilvl="4"/>
    <w:lvlOverride w:ilvl="5"/>
    <w:lvlOverride w:ilvl="6"/>
    <w:lvlOverride w:ilvl="7"/>
    <w:lvlOverride w:ilvl="8"/>
  </w:num>
  <w:num w:numId="1941">
    <w:abstractNumId w:val="1215"/>
  </w:num>
  <w:num w:numId="1942">
    <w:abstractNumId w:val="288"/>
  </w:num>
  <w:num w:numId="1943">
    <w:abstractNumId w:val="887"/>
  </w:num>
  <w:num w:numId="1944">
    <w:abstractNumId w:val="1817"/>
  </w:num>
  <w:num w:numId="1945">
    <w:abstractNumId w:val="1035"/>
  </w:num>
  <w:num w:numId="1946">
    <w:abstractNumId w:val="716"/>
  </w:num>
  <w:num w:numId="1947">
    <w:abstractNumId w:val="389"/>
  </w:num>
  <w:num w:numId="1948">
    <w:abstractNumId w:val="512"/>
  </w:num>
  <w:num w:numId="1949">
    <w:abstractNumId w:val="2217"/>
  </w:num>
  <w:num w:numId="1950">
    <w:abstractNumId w:val="839"/>
  </w:num>
  <w:num w:numId="1951">
    <w:abstractNumId w:val="1769"/>
  </w:num>
  <w:num w:numId="1952">
    <w:abstractNumId w:val="2124"/>
  </w:num>
  <w:num w:numId="1953">
    <w:abstractNumId w:val="322"/>
  </w:num>
  <w:num w:numId="1954">
    <w:abstractNumId w:val="962"/>
  </w:num>
  <w:num w:numId="1955">
    <w:abstractNumId w:val="1817"/>
  </w:num>
  <w:num w:numId="1956">
    <w:abstractNumId w:val="1964"/>
  </w:num>
  <w:num w:numId="1957">
    <w:abstractNumId w:val="1108"/>
  </w:num>
  <w:num w:numId="1958">
    <w:abstractNumId w:val="989"/>
  </w:num>
  <w:num w:numId="1959">
    <w:abstractNumId w:val="1198"/>
  </w:num>
  <w:num w:numId="1960">
    <w:abstractNumId w:val="16"/>
  </w:num>
  <w:num w:numId="1961">
    <w:abstractNumId w:val="752"/>
  </w:num>
  <w:num w:numId="1962">
    <w:abstractNumId w:val="1017"/>
  </w:num>
  <w:num w:numId="1963">
    <w:abstractNumId w:val="1596"/>
  </w:num>
  <w:num w:numId="1964">
    <w:abstractNumId w:val="743"/>
  </w:num>
  <w:num w:numId="1965">
    <w:abstractNumId w:val="1400"/>
  </w:num>
  <w:num w:numId="1966">
    <w:abstractNumId w:val="2131"/>
  </w:num>
  <w:num w:numId="1967">
    <w:abstractNumId w:val="1464"/>
  </w:num>
  <w:num w:numId="1968">
    <w:abstractNumId w:val="1946"/>
  </w:num>
  <w:num w:numId="1969">
    <w:abstractNumId w:val="1683"/>
  </w:num>
  <w:num w:numId="1970">
    <w:abstractNumId w:val="1696"/>
  </w:num>
  <w:num w:numId="1971">
    <w:abstractNumId w:val="354"/>
  </w:num>
  <w:num w:numId="1972">
    <w:abstractNumId w:val="889"/>
  </w:num>
  <w:num w:numId="1973">
    <w:abstractNumId w:val="2087"/>
  </w:num>
  <w:num w:numId="1974">
    <w:abstractNumId w:val="1429"/>
  </w:num>
  <w:num w:numId="1975">
    <w:abstractNumId w:val="2254"/>
  </w:num>
  <w:num w:numId="1976">
    <w:abstractNumId w:val="551"/>
  </w:num>
  <w:num w:numId="1977">
    <w:abstractNumId w:val="796"/>
  </w:num>
  <w:num w:numId="1978">
    <w:abstractNumId w:val="459"/>
  </w:num>
  <w:num w:numId="1979">
    <w:abstractNumId w:val="1598"/>
  </w:num>
  <w:num w:numId="1980">
    <w:abstractNumId w:val="1441"/>
  </w:num>
  <w:num w:numId="1981">
    <w:abstractNumId w:val="1673"/>
  </w:num>
  <w:num w:numId="1982">
    <w:abstractNumId w:val="2094"/>
  </w:num>
  <w:num w:numId="1983">
    <w:abstractNumId w:val="2229"/>
  </w:num>
  <w:num w:numId="1984">
    <w:abstractNumId w:val="2054"/>
  </w:num>
  <w:num w:numId="1985">
    <w:abstractNumId w:val="1577"/>
  </w:num>
  <w:num w:numId="1986">
    <w:abstractNumId w:val="1424"/>
  </w:num>
  <w:num w:numId="1987">
    <w:abstractNumId w:val="136"/>
  </w:num>
  <w:num w:numId="1988">
    <w:abstractNumId w:val="1817"/>
  </w:num>
  <w:num w:numId="1989">
    <w:abstractNumId w:val="44"/>
  </w:num>
  <w:num w:numId="1990">
    <w:abstractNumId w:val="1152"/>
  </w:num>
  <w:num w:numId="1991">
    <w:abstractNumId w:val="1871"/>
  </w:num>
  <w:num w:numId="1992">
    <w:abstractNumId w:val="145"/>
  </w:num>
  <w:num w:numId="1993">
    <w:abstractNumId w:val="1680"/>
  </w:num>
  <w:num w:numId="1994">
    <w:abstractNumId w:val="2266"/>
  </w:num>
  <w:num w:numId="1995">
    <w:abstractNumId w:val="2086"/>
  </w:num>
  <w:num w:numId="1996">
    <w:abstractNumId w:val="18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66"/>
  </w:num>
  <w:num w:numId="1999">
    <w:abstractNumId w:val="2164"/>
  </w:num>
  <w:num w:numId="2000">
    <w:abstractNumId w:val="782"/>
  </w:num>
  <w:num w:numId="2001">
    <w:abstractNumId w:val="1665"/>
  </w:num>
  <w:num w:numId="2002">
    <w:abstractNumId w:val="1899"/>
  </w:num>
  <w:num w:numId="2003">
    <w:abstractNumId w:val="362"/>
  </w:num>
  <w:num w:numId="2004">
    <w:abstractNumId w:val="1503"/>
  </w:num>
  <w:num w:numId="2005">
    <w:abstractNumId w:val="614"/>
  </w:num>
  <w:num w:numId="2006">
    <w:abstractNumId w:val="1447"/>
  </w:num>
  <w:num w:numId="2007">
    <w:abstractNumId w:val="1427"/>
  </w:num>
  <w:num w:numId="2008">
    <w:abstractNumId w:val="439"/>
  </w:num>
  <w:num w:numId="2009">
    <w:abstractNumId w:val="1986"/>
  </w:num>
  <w:num w:numId="2010">
    <w:abstractNumId w:val="1358"/>
  </w:num>
  <w:num w:numId="2011">
    <w:abstractNumId w:val="870"/>
  </w:num>
  <w:num w:numId="2012">
    <w:abstractNumId w:val="1652"/>
  </w:num>
  <w:num w:numId="2013">
    <w:abstractNumId w:val="749"/>
  </w:num>
  <w:num w:numId="2014">
    <w:abstractNumId w:val="813"/>
  </w:num>
  <w:num w:numId="2015">
    <w:abstractNumId w:val="308"/>
  </w:num>
  <w:num w:numId="2016">
    <w:abstractNumId w:val="1817"/>
  </w:num>
  <w:num w:numId="2017">
    <w:abstractNumId w:val="416"/>
  </w:num>
  <w:num w:numId="2018">
    <w:abstractNumId w:val="1817"/>
  </w:num>
  <w:num w:numId="2019">
    <w:abstractNumId w:val="649"/>
  </w:num>
  <w:num w:numId="2020">
    <w:abstractNumId w:val="198"/>
  </w:num>
  <w:num w:numId="2021">
    <w:abstractNumId w:val="1854"/>
  </w:num>
  <w:num w:numId="2022">
    <w:abstractNumId w:val="1389"/>
  </w:num>
  <w:num w:numId="2023">
    <w:abstractNumId w:val="765"/>
  </w:num>
  <w:num w:numId="2024">
    <w:abstractNumId w:val="1620"/>
  </w:num>
  <w:num w:numId="2025">
    <w:abstractNumId w:val="374"/>
  </w:num>
  <w:num w:numId="2026">
    <w:abstractNumId w:val="751"/>
  </w:num>
  <w:num w:numId="2027">
    <w:abstractNumId w:val="1655"/>
  </w:num>
  <w:num w:numId="2028">
    <w:abstractNumId w:val="1607"/>
  </w:num>
  <w:num w:numId="2029">
    <w:abstractNumId w:val="1147"/>
  </w:num>
  <w:num w:numId="2030">
    <w:abstractNumId w:val="2032"/>
  </w:num>
  <w:num w:numId="2031">
    <w:abstractNumId w:val="715"/>
  </w:num>
  <w:num w:numId="2032">
    <w:abstractNumId w:val="847"/>
  </w:num>
  <w:num w:numId="2033">
    <w:abstractNumId w:val="858"/>
  </w:num>
  <w:num w:numId="2034">
    <w:abstractNumId w:val="1608"/>
  </w:num>
  <w:num w:numId="2035">
    <w:abstractNumId w:val="2148"/>
  </w:num>
  <w:num w:numId="2036">
    <w:abstractNumId w:val="1229"/>
  </w:num>
  <w:num w:numId="2037">
    <w:abstractNumId w:val="2076"/>
  </w:num>
  <w:num w:numId="2038">
    <w:abstractNumId w:val="396"/>
  </w:num>
  <w:num w:numId="2039">
    <w:abstractNumId w:val="1566"/>
  </w:num>
  <w:num w:numId="2040">
    <w:abstractNumId w:val="1529"/>
  </w:num>
  <w:num w:numId="2041">
    <w:abstractNumId w:val="653"/>
  </w:num>
  <w:num w:numId="2042">
    <w:abstractNumId w:val="206"/>
  </w:num>
  <w:num w:numId="2043">
    <w:abstractNumId w:val="1120"/>
  </w:num>
  <w:num w:numId="2044">
    <w:abstractNumId w:val="2144"/>
  </w:num>
  <w:num w:numId="2045">
    <w:abstractNumId w:val="192"/>
  </w:num>
  <w:num w:numId="2046">
    <w:abstractNumId w:val="1866"/>
  </w:num>
  <w:num w:numId="2047">
    <w:abstractNumId w:val="861"/>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50"/>
    <w:rsid w:val="00002FCE"/>
    <w:rsid w:val="00003159"/>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DCC"/>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44E"/>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814"/>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D3"/>
    <w:rsid w:val="000313E2"/>
    <w:rsid w:val="00031457"/>
    <w:rsid w:val="000315EB"/>
    <w:rsid w:val="0003174B"/>
    <w:rsid w:val="00031C1A"/>
    <w:rsid w:val="00031E22"/>
    <w:rsid w:val="00031F7D"/>
    <w:rsid w:val="00032279"/>
    <w:rsid w:val="000322F8"/>
    <w:rsid w:val="00032408"/>
    <w:rsid w:val="00032560"/>
    <w:rsid w:val="0003278F"/>
    <w:rsid w:val="00032976"/>
    <w:rsid w:val="00032F24"/>
    <w:rsid w:val="00032F28"/>
    <w:rsid w:val="00032FA1"/>
    <w:rsid w:val="00032FED"/>
    <w:rsid w:val="00033255"/>
    <w:rsid w:val="0003330C"/>
    <w:rsid w:val="0003358A"/>
    <w:rsid w:val="000338E6"/>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0CA3"/>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CE8"/>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565"/>
    <w:rsid w:val="00053A42"/>
    <w:rsid w:val="00053B67"/>
    <w:rsid w:val="00053F34"/>
    <w:rsid w:val="00053F82"/>
    <w:rsid w:val="00053F9B"/>
    <w:rsid w:val="000540A3"/>
    <w:rsid w:val="0005450F"/>
    <w:rsid w:val="000548A3"/>
    <w:rsid w:val="000548CA"/>
    <w:rsid w:val="00054977"/>
    <w:rsid w:val="00054A86"/>
    <w:rsid w:val="00054BAF"/>
    <w:rsid w:val="00054F19"/>
    <w:rsid w:val="00054F4B"/>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D11"/>
    <w:rsid w:val="00060EB5"/>
    <w:rsid w:val="00060EF3"/>
    <w:rsid w:val="00060FE9"/>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9D1"/>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9F"/>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42"/>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8C4"/>
    <w:rsid w:val="0008696A"/>
    <w:rsid w:val="00086A5F"/>
    <w:rsid w:val="00086AD1"/>
    <w:rsid w:val="00086B71"/>
    <w:rsid w:val="00086BA6"/>
    <w:rsid w:val="00086C49"/>
    <w:rsid w:val="00086DEC"/>
    <w:rsid w:val="00086E66"/>
    <w:rsid w:val="00086FAF"/>
    <w:rsid w:val="00087089"/>
    <w:rsid w:val="00087120"/>
    <w:rsid w:val="000873DB"/>
    <w:rsid w:val="00087535"/>
    <w:rsid w:val="000877D5"/>
    <w:rsid w:val="000878AA"/>
    <w:rsid w:val="00087CEC"/>
    <w:rsid w:val="000900F4"/>
    <w:rsid w:val="0009037F"/>
    <w:rsid w:val="000904DF"/>
    <w:rsid w:val="000906A9"/>
    <w:rsid w:val="00090883"/>
    <w:rsid w:val="000908E6"/>
    <w:rsid w:val="00090AA3"/>
    <w:rsid w:val="00090AFA"/>
    <w:rsid w:val="00091288"/>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C2"/>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A3F"/>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380"/>
    <w:rsid w:val="000A1413"/>
    <w:rsid w:val="000A14FA"/>
    <w:rsid w:val="000A15A8"/>
    <w:rsid w:val="000A188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3C2"/>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386"/>
    <w:rsid w:val="000A7442"/>
    <w:rsid w:val="000A75E5"/>
    <w:rsid w:val="000A7BDE"/>
    <w:rsid w:val="000A7CC0"/>
    <w:rsid w:val="000A7CD5"/>
    <w:rsid w:val="000A7D32"/>
    <w:rsid w:val="000B0005"/>
    <w:rsid w:val="000B00B3"/>
    <w:rsid w:val="000B017F"/>
    <w:rsid w:val="000B01FD"/>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5FC1"/>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9F5"/>
    <w:rsid w:val="000C1B30"/>
    <w:rsid w:val="000C21A7"/>
    <w:rsid w:val="000C2645"/>
    <w:rsid w:val="000C26DD"/>
    <w:rsid w:val="000C287A"/>
    <w:rsid w:val="000C289E"/>
    <w:rsid w:val="000C2DB3"/>
    <w:rsid w:val="000C343E"/>
    <w:rsid w:val="000C35D7"/>
    <w:rsid w:val="000C3A04"/>
    <w:rsid w:val="000C3C52"/>
    <w:rsid w:val="000C3D81"/>
    <w:rsid w:val="000C4037"/>
    <w:rsid w:val="000C40CA"/>
    <w:rsid w:val="000C422A"/>
    <w:rsid w:val="000C42F1"/>
    <w:rsid w:val="000C4390"/>
    <w:rsid w:val="000C4432"/>
    <w:rsid w:val="000C4569"/>
    <w:rsid w:val="000C45A5"/>
    <w:rsid w:val="000C46CD"/>
    <w:rsid w:val="000C47A2"/>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1F63"/>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1E"/>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1BB"/>
    <w:rsid w:val="000F03A8"/>
    <w:rsid w:val="000F0648"/>
    <w:rsid w:val="000F07A6"/>
    <w:rsid w:val="000F0B69"/>
    <w:rsid w:val="000F0E81"/>
    <w:rsid w:val="000F1145"/>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587"/>
    <w:rsid w:val="00100881"/>
    <w:rsid w:val="001009A7"/>
    <w:rsid w:val="001009E7"/>
    <w:rsid w:val="00100AA0"/>
    <w:rsid w:val="00100C17"/>
    <w:rsid w:val="00100E69"/>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E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510"/>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9D"/>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54"/>
    <w:rsid w:val="00124D88"/>
    <w:rsid w:val="00124FFF"/>
    <w:rsid w:val="00125018"/>
    <w:rsid w:val="00125154"/>
    <w:rsid w:val="001253BE"/>
    <w:rsid w:val="00125463"/>
    <w:rsid w:val="00125671"/>
    <w:rsid w:val="00125695"/>
    <w:rsid w:val="001256BD"/>
    <w:rsid w:val="00125769"/>
    <w:rsid w:val="001257FC"/>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8F1"/>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18B"/>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66D"/>
    <w:rsid w:val="00141709"/>
    <w:rsid w:val="00141A0E"/>
    <w:rsid w:val="00141BE6"/>
    <w:rsid w:val="00141BFB"/>
    <w:rsid w:val="001420F8"/>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4FF6"/>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8A"/>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2D"/>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79B"/>
    <w:rsid w:val="00154ABF"/>
    <w:rsid w:val="00154B0B"/>
    <w:rsid w:val="00155B9B"/>
    <w:rsid w:val="00155F1D"/>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B6E"/>
    <w:rsid w:val="00161DD0"/>
    <w:rsid w:val="00161F70"/>
    <w:rsid w:val="001620D6"/>
    <w:rsid w:val="001621A1"/>
    <w:rsid w:val="001621C0"/>
    <w:rsid w:val="00162207"/>
    <w:rsid w:val="0016227C"/>
    <w:rsid w:val="001625DB"/>
    <w:rsid w:val="00162864"/>
    <w:rsid w:val="00162A4C"/>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675"/>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30"/>
    <w:rsid w:val="00170E79"/>
    <w:rsid w:val="00170E7F"/>
    <w:rsid w:val="00170F07"/>
    <w:rsid w:val="00171547"/>
    <w:rsid w:val="001716A3"/>
    <w:rsid w:val="0017174D"/>
    <w:rsid w:val="00171914"/>
    <w:rsid w:val="00171B27"/>
    <w:rsid w:val="00171C23"/>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4"/>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A23"/>
    <w:rsid w:val="00175B37"/>
    <w:rsid w:val="00176144"/>
    <w:rsid w:val="001763C6"/>
    <w:rsid w:val="00176407"/>
    <w:rsid w:val="001764A8"/>
    <w:rsid w:val="0017650C"/>
    <w:rsid w:val="00176809"/>
    <w:rsid w:val="001769A6"/>
    <w:rsid w:val="00176B47"/>
    <w:rsid w:val="00176D7B"/>
    <w:rsid w:val="00176E25"/>
    <w:rsid w:val="00176F16"/>
    <w:rsid w:val="0017702B"/>
    <w:rsid w:val="0017706D"/>
    <w:rsid w:val="001771B7"/>
    <w:rsid w:val="001771EA"/>
    <w:rsid w:val="00177373"/>
    <w:rsid w:val="00177717"/>
    <w:rsid w:val="001778B5"/>
    <w:rsid w:val="00177D33"/>
    <w:rsid w:val="00177EF5"/>
    <w:rsid w:val="00180407"/>
    <w:rsid w:val="00180904"/>
    <w:rsid w:val="00180B61"/>
    <w:rsid w:val="00181096"/>
    <w:rsid w:val="00181163"/>
    <w:rsid w:val="00181588"/>
    <w:rsid w:val="00181754"/>
    <w:rsid w:val="00181803"/>
    <w:rsid w:val="0018183C"/>
    <w:rsid w:val="001818C8"/>
    <w:rsid w:val="00181BDF"/>
    <w:rsid w:val="00181D1A"/>
    <w:rsid w:val="00181E8D"/>
    <w:rsid w:val="001820B6"/>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CAB"/>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C05"/>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27F"/>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8C5"/>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2A4"/>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0D1"/>
    <w:rsid w:val="001B55B1"/>
    <w:rsid w:val="001B55BB"/>
    <w:rsid w:val="001B56DF"/>
    <w:rsid w:val="001B58F8"/>
    <w:rsid w:val="001B5AE5"/>
    <w:rsid w:val="001B5D5F"/>
    <w:rsid w:val="001B5E80"/>
    <w:rsid w:val="001B5F59"/>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7E5"/>
    <w:rsid w:val="001C49B8"/>
    <w:rsid w:val="001C4A74"/>
    <w:rsid w:val="001C4B8B"/>
    <w:rsid w:val="001C4C05"/>
    <w:rsid w:val="001C4CB6"/>
    <w:rsid w:val="001C506F"/>
    <w:rsid w:val="001C51F9"/>
    <w:rsid w:val="001C5351"/>
    <w:rsid w:val="001C5590"/>
    <w:rsid w:val="001C5A5F"/>
    <w:rsid w:val="001C5AAB"/>
    <w:rsid w:val="001C5C06"/>
    <w:rsid w:val="001C5C26"/>
    <w:rsid w:val="001C5F48"/>
    <w:rsid w:val="001C6607"/>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881"/>
    <w:rsid w:val="001D4937"/>
    <w:rsid w:val="001D4977"/>
    <w:rsid w:val="001D4A3C"/>
    <w:rsid w:val="001D4B77"/>
    <w:rsid w:val="001D4B81"/>
    <w:rsid w:val="001D4C0B"/>
    <w:rsid w:val="001D4F65"/>
    <w:rsid w:val="001D5061"/>
    <w:rsid w:val="001D5109"/>
    <w:rsid w:val="001D5266"/>
    <w:rsid w:val="001D52F1"/>
    <w:rsid w:val="001D56DB"/>
    <w:rsid w:val="001D5A74"/>
    <w:rsid w:val="001D5AE8"/>
    <w:rsid w:val="001D5BAD"/>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748"/>
    <w:rsid w:val="001E5A62"/>
    <w:rsid w:val="001E5BC0"/>
    <w:rsid w:val="001E6150"/>
    <w:rsid w:val="001E62D7"/>
    <w:rsid w:val="001E6335"/>
    <w:rsid w:val="001E6474"/>
    <w:rsid w:val="001E6599"/>
    <w:rsid w:val="001E668B"/>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986"/>
    <w:rsid w:val="001F4A74"/>
    <w:rsid w:val="001F4D17"/>
    <w:rsid w:val="001F5000"/>
    <w:rsid w:val="001F519C"/>
    <w:rsid w:val="001F526A"/>
    <w:rsid w:val="001F55B3"/>
    <w:rsid w:val="001F5771"/>
    <w:rsid w:val="001F5790"/>
    <w:rsid w:val="001F5989"/>
    <w:rsid w:val="001F5D84"/>
    <w:rsid w:val="001F6086"/>
    <w:rsid w:val="001F61CC"/>
    <w:rsid w:val="001F61CE"/>
    <w:rsid w:val="001F62AC"/>
    <w:rsid w:val="001F6311"/>
    <w:rsid w:val="001F63FB"/>
    <w:rsid w:val="001F65E0"/>
    <w:rsid w:val="001F6761"/>
    <w:rsid w:val="001F6A37"/>
    <w:rsid w:val="001F6ACB"/>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1E7E"/>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D4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30"/>
    <w:rsid w:val="002075CB"/>
    <w:rsid w:val="002075DD"/>
    <w:rsid w:val="00207746"/>
    <w:rsid w:val="002078D7"/>
    <w:rsid w:val="00207B46"/>
    <w:rsid w:val="00207E6E"/>
    <w:rsid w:val="002103D1"/>
    <w:rsid w:val="002104E6"/>
    <w:rsid w:val="002106A9"/>
    <w:rsid w:val="00210A7E"/>
    <w:rsid w:val="00210E7D"/>
    <w:rsid w:val="0021101D"/>
    <w:rsid w:val="0021113B"/>
    <w:rsid w:val="002111C7"/>
    <w:rsid w:val="0021123B"/>
    <w:rsid w:val="002112A5"/>
    <w:rsid w:val="002112C5"/>
    <w:rsid w:val="00211377"/>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2EE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0937"/>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EC5"/>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A47"/>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20"/>
    <w:rsid w:val="0023227D"/>
    <w:rsid w:val="00232285"/>
    <w:rsid w:val="002324AB"/>
    <w:rsid w:val="00232504"/>
    <w:rsid w:val="00232599"/>
    <w:rsid w:val="002327C2"/>
    <w:rsid w:val="00232B02"/>
    <w:rsid w:val="00232C18"/>
    <w:rsid w:val="002330E4"/>
    <w:rsid w:val="0023310A"/>
    <w:rsid w:val="002332F0"/>
    <w:rsid w:val="0023355F"/>
    <w:rsid w:val="00233735"/>
    <w:rsid w:val="00233914"/>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5F82"/>
    <w:rsid w:val="00236031"/>
    <w:rsid w:val="00236500"/>
    <w:rsid w:val="0023655A"/>
    <w:rsid w:val="002367EA"/>
    <w:rsid w:val="0023692B"/>
    <w:rsid w:val="00236A77"/>
    <w:rsid w:val="00236BA4"/>
    <w:rsid w:val="00236F86"/>
    <w:rsid w:val="00237125"/>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1DC7"/>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73D"/>
    <w:rsid w:val="00246B12"/>
    <w:rsid w:val="00246C79"/>
    <w:rsid w:val="00246DF2"/>
    <w:rsid w:val="00246E1F"/>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47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BF2"/>
    <w:rsid w:val="00257DE6"/>
    <w:rsid w:val="00257E0D"/>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5FDF"/>
    <w:rsid w:val="002665D0"/>
    <w:rsid w:val="00266BCF"/>
    <w:rsid w:val="00266E5F"/>
    <w:rsid w:val="00266E91"/>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49"/>
    <w:rsid w:val="002744EB"/>
    <w:rsid w:val="002745C8"/>
    <w:rsid w:val="002747D0"/>
    <w:rsid w:val="00274B82"/>
    <w:rsid w:val="00274BF3"/>
    <w:rsid w:val="00274E71"/>
    <w:rsid w:val="00274E90"/>
    <w:rsid w:val="00275011"/>
    <w:rsid w:val="00275089"/>
    <w:rsid w:val="00275209"/>
    <w:rsid w:val="00275E68"/>
    <w:rsid w:val="00275F7C"/>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C23"/>
    <w:rsid w:val="00282E83"/>
    <w:rsid w:val="00282EA0"/>
    <w:rsid w:val="00282F5D"/>
    <w:rsid w:val="0028319C"/>
    <w:rsid w:val="002834CB"/>
    <w:rsid w:val="002835E3"/>
    <w:rsid w:val="002838FA"/>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86E"/>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7EA"/>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82F"/>
    <w:rsid w:val="002A0AE3"/>
    <w:rsid w:val="002A0C7C"/>
    <w:rsid w:val="002A0F9E"/>
    <w:rsid w:val="002A102F"/>
    <w:rsid w:val="002A1333"/>
    <w:rsid w:val="002A1AFB"/>
    <w:rsid w:val="002A1B7E"/>
    <w:rsid w:val="002A22A5"/>
    <w:rsid w:val="002A24F6"/>
    <w:rsid w:val="002A26DC"/>
    <w:rsid w:val="002A2CBF"/>
    <w:rsid w:val="002A2D6D"/>
    <w:rsid w:val="002A2FD1"/>
    <w:rsid w:val="002A302C"/>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7F5"/>
    <w:rsid w:val="002A4876"/>
    <w:rsid w:val="002A505F"/>
    <w:rsid w:val="002A51B9"/>
    <w:rsid w:val="002A5360"/>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69B"/>
    <w:rsid w:val="002B0B41"/>
    <w:rsid w:val="002B0C40"/>
    <w:rsid w:val="002B0CE5"/>
    <w:rsid w:val="002B10D9"/>
    <w:rsid w:val="002B10F6"/>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8D"/>
    <w:rsid w:val="002B43C9"/>
    <w:rsid w:val="002B4963"/>
    <w:rsid w:val="002B499F"/>
    <w:rsid w:val="002B4A7C"/>
    <w:rsid w:val="002B4CC1"/>
    <w:rsid w:val="002B4F0F"/>
    <w:rsid w:val="002B4F38"/>
    <w:rsid w:val="002B5115"/>
    <w:rsid w:val="002B5284"/>
    <w:rsid w:val="002B5515"/>
    <w:rsid w:val="002B5602"/>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552"/>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750"/>
    <w:rsid w:val="002B7943"/>
    <w:rsid w:val="002B79AE"/>
    <w:rsid w:val="002B7B88"/>
    <w:rsid w:val="002B7C08"/>
    <w:rsid w:val="002B7D20"/>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0C7"/>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9F0"/>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DF6"/>
    <w:rsid w:val="002C7F0B"/>
    <w:rsid w:val="002D0809"/>
    <w:rsid w:val="002D0858"/>
    <w:rsid w:val="002D0889"/>
    <w:rsid w:val="002D0C96"/>
    <w:rsid w:val="002D0ED6"/>
    <w:rsid w:val="002D0FD6"/>
    <w:rsid w:val="002D1105"/>
    <w:rsid w:val="002D1217"/>
    <w:rsid w:val="002D139D"/>
    <w:rsid w:val="002D13DD"/>
    <w:rsid w:val="002D14BD"/>
    <w:rsid w:val="002D1661"/>
    <w:rsid w:val="002D19EB"/>
    <w:rsid w:val="002D1A35"/>
    <w:rsid w:val="002D1D7C"/>
    <w:rsid w:val="002D1E16"/>
    <w:rsid w:val="002D1F33"/>
    <w:rsid w:val="002D1FA8"/>
    <w:rsid w:val="002D2169"/>
    <w:rsid w:val="002D2517"/>
    <w:rsid w:val="002D260D"/>
    <w:rsid w:val="002D2699"/>
    <w:rsid w:val="002D2785"/>
    <w:rsid w:val="002D28A1"/>
    <w:rsid w:val="002D2A57"/>
    <w:rsid w:val="002D2A7C"/>
    <w:rsid w:val="002D2EEA"/>
    <w:rsid w:val="002D3305"/>
    <w:rsid w:val="002D3919"/>
    <w:rsid w:val="002D3B52"/>
    <w:rsid w:val="002D3BE4"/>
    <w:rsid w:val="002D3C87"/>
    <w:rsid w:val="002D4150"/>
    <w:rsid w:val="002D4535"/>
    <w:rsid w:val="002D4682"/>
    <w:rsid w:val="002D4850"/>
    <w:rsid w:val="002D4B0E"/>
    <w:rsid w:val="002D4D26"/>
    <w:rsid w:val="002D520F"/>
    <w:rsid w:val="002D546C"/>
    <w:rsid w:val="002D563F"/>
    <w:rsid w:val="002D5745"/>
    <w:rsid w:val="002D5A5B"/>
    <w:rsid w:val="002D5BF7"/>
    <w:rsid w:val="002D5D93"/>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1F91"/>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06A"/>
    <w:rsid w:val="002E510C"/>
    <w:rsid w:val="002E5263"/>
    <w:rsid w:val="002E557B"/>
    <w:rsid w:val="002E55AF"/>
    <w:rsid w:val="002E56A2"/>
    <w:rsid w:val="002E5BE7"/>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322"/>
    <w:rsid w:val="002F244B"/>
    <w:rsid w:val="002F2642"/>
    <w:rsid w:val="002F26F6"/>
    <w:rsid w:val="002F2757"/>
    <w:rsid w:val="002F282F"/>
    <w:rsid w:val="002F28E2"/>
    <w:rsid w:val="002F2954"/>
    <w:rsid w:val="002F2C94"/>
    <w:rsid w:val="002F2DB8"/>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5A0"/>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15"/>
    <w:rsid w:val="00301F28"/>
    <w:rsid w:val="00302007"/>
    <w:rsid w:val="00302049"/>
    <w:rsid w:val="003020FC"/>
    <w:rsid w:val="0030231B"/>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273"/>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731"/>
    <w:rsid w:val="00312A7A"/>
    <w:rsid w:val="00312AD4"/>
    <w:rsid w:val="00312E62"/>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5FAE"/>
    <w:rsid w:val="0031656D"/>
    <w:rsid w:val="00316592"/>
    <w:rsid w:val="003165B6"/>
    <w:rsid w:val="00316739"/>
    <w:rsid w:val="00316E27"/>
    <w:rsid w:val="003170F8"/>
    <w:rsid w:val="00317282"/>
    <w:rsid w:val="003172B6"/>
    <w:rsid w:val="003172C5"/>
    <w:rsid w:val="00317331"/>
    <w:rsid w:val="0031780E"/>
    <w:rsid w:val="00317838"/>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98E"/>
    <w:rsid w:val="00322E1C"/>
    <w:rsid w:val="00322E22"/>
    <w:rsid w:val="00322E71"/>
    <w:rsid w:val="00323030"/>
    <w:rsid w:val="00323216"/>
    <w:rsid w:val="00323543"/>
    <w:rsid w:val="003237B4"/>
    <w:rsid w:val="003239B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3EF"/>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CB"/>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8B2"/>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14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1CF9"/>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3FD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627"/>
    <w:rsid w:val="003507E5"/>
    <w:rsid w:val="00350B64"/>
    <w:rsid w:val="00350BAB"/>
    <w:rsid w:val="00350D71"/>
    <w:rsid w:val="00351017"/>
    <w:rsid w:val="003511CA"/>
    <w:rsid w:val="0035137C"/>
    <w:rsid w:val="003515D8"/>
    <w:rsid w:val="00351642"/>
    <w:rsid w:val="00351D8A"/>
    <w:rsid w:val="00351DCC"/>
    <w:rsid w:val="00352435"/>
    <w:rsid w:val="003525A4"/>
    <w:rsid w:val="003526EC"/>
    <w:rsid w:val="00352722"/>
    <w:rsid w:val="00352907"/>
    <w:rsid w:val="00352B44"/>
    <w:rsid w:val="00352B79"/>
    <w:rsid w:val="00352BFA"/>
    <w:rsid w:val="00352EBE"/>
    <w:rsid w:val="00352F6F"/>
    <w:rsid w:val="00353874"/>
    <w:rsid w:val="00353ABE"/>
    <w:rsid w:val="0035412D"/>
    <w:rsid w:val="003545F5"/>
    <w:rsid w:val="0035460B"/>
    <w:rsid w:val="00354647"/>
    <w:rsid w:val="0035474F"/>
    <w:rsid w:val="003549E5"/>
    <w:rsid w:val="00354A3A"/>
    <w:rsid w:val="00354FC6"/>
    <w:rsid w:val="00355333"/>
    <w:rsid w:val="003553C3"/>
    <w:rsid w:val="0035550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59F"/>
    <w:rsid w:val="00357683"/>
    <w:rsid w:val="00357A07"/>
    <w:rsid w:val="00357A1B"/>
    <w:rsid w:val="00357AC9"/>
    <w:rsid w:val="00357B69"/>
    <w:rsid w:val="00357B89"/>
    <w:rsid w:val="00357BA4"/>
    <w:rsid w:val="00357BA6"/>
    <w:rsid w:val="00357C4F"/>
    <w:rsid w:val="00357DE0"/>
    <w:rsid w:val="00357E4D"/>
    <w:rsid w:val="00357FF8"/>
    <w:rsid w:val="00360414"/>
    <w:rsid w:val="00360A81"/>
    <w:rsid w:val="00360BAD"/>
    <w:rsid w:val="00360C91"/>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139"/>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B8D"/>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53"/>
    <w:rsid w:val="00377484"/>
    <w:rsid w:val="003775B3"/>
    <w:rsid w:val="003777FF"/>
    <w:rsid w:val="003778B4"/>
    <w:rsid w:val="00377F41"/>
    <w:rsid w:val="0038008A"/>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BF8"/>
    <w:rsid w:val="00382C6B"/>
    <w:rsid w:val="00383284"/>
    <w:rsid w:val="003837FF"/>
    <w:rsid w:val="00383F3B"/>
    <w:rsid w:val="0038425C"/>
    <w:rsid w:val="00384553"/>
    <w:rsid w:val="003845F6"/>
    <w:rsid w:val="00384690"/>
    <w:rsid w:val="00384915"/>
    <w:rsid w:val="00384DB8"/>
    <w:rsid w:val="00384F1D"/>
    <w:rsid w:val="003851D6"/>
    <w:rsid w:val="003859A2"/>
    <w:rsid w:val="00385E77"/>
    <w:rsid w:val="00385EFD"/>
    <w:rsid w:val="00385F3B"/>
    <w:rsid w:val="00386890"/>
    <w:rsid w:val="00386BC1"/>
    <w:rsid w:val="00386BE8"/>
    <w:rsid w:val="003871A3"/>
    <w:rsid w:val="003871AF"/>
    <w:rsid w:val="003876A0"/>
    <w:rsid w:val="0038774E"/>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25"/>
    <w:rsid w:val="00395BBD"/>
    <w:rsid w:val="00395C84"/>
    <w:rsid w:val="00395CC6"/>
    <w:rsid w:val="00395D55"/>
    <w:rsid w:val="003962FE"/>
    <w:rsid w:val="00396415"/>
    <w:rsid w:val="003965E8"/>
    <w:rsid w:val="003967E2"/>
    <w:rsid w:val="003968E8"/>
    <w:rsid w:val="00396B50"/>
    <w:rsid w:val="00396CF6"/>
    <w:rsid w:val="00396D0D"/>
    <w:rsid w:val="00396D16"/>
    <w:rsid w:val="0039703A"/>
    <w:rsid w:val="00397131"/>
    <w:rsid w:val="00397190"/>
    <w:rsid w:val="0039721E"/>
    <w:rsid w:val="003972AE"/>
    <w:rsid w:val="0039783E"/>
    <w:rsid w:val="00397B19"/>
    <w:rsid w:val="00397B30"/>
    <w:rsid w:val="00397C06"/>
    <w:rsid w:val="00397C49"/>
    <w:rsid w:val="00397DF5"/>
    <w:rsid w:val="00397E99"/>
    <w:rsid w:val="00397F95"/>
    <w:rsid w:val="00397FE0"/>
    <w:rsid w:val="003A009D"/>
    <w:rsid w:val="003A012A"/>
    <w:rsid w:val="003A0471"/>
    <w:rsid w:val="003A0984"/>
    <w:rsid w:val="003A09F9"/>
    <w:rsid w:val="003A0A8E"/>
    <w:rsid w:val="003A0AB1"/>
    <w:rsid w:val="003A0AFD"/>
    <w:rsid w:val="003A0B6E"/>
    <w:rsid w:val="003A0D25"/>
    <w:rsid w:val="003A0D64"/>
    <w:rsid w:val="003A10FA"/>
    <w:rsid w:val="003A1172"/>
    <w:rsid w:val="003A11A4"/>
    <w:rsid w:val="003A1509"/>
    <w:rsid w:val="003A19D9"/>
    <w:rsid w:val="003A1C1A"/>
    <w:rsid w:val="003A1D9A"/>
    <w:rsid w:val="003A1DC7"/>
    <w:rsid w:val="003A1EE8"/>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B96"/>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318"/>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EE6"/>
    <w:rsid w:val="003B3F2D"/>
    <w:rsid w:val="003B42A8"/>
    <w:rsid w:val="003B43F8"/>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B63"/>
    <w:rsid w:val="003B7C8B"/>
    <w:rsid w:val="003C00FC"/>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1A8"/>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98F"/>
    <w:rsid w:val="003D2D69"/>
    <w:rsid w:val="003D2DEA"/>
    <w:rsid w:val="003D2E46"/>
    <w:rsid w:val="003D31DC"/>
    <w:rsid w:val="003D322F"/>
    <w:rsid w:val="003D3514"/>
    <w:rsid w:val="003D3635"/>
    <w:rsid w:val="003D369E"/>
    <w:rsid w:val="003D384E"/>
    <w:rsid w:val="003D3E11"/>
    <w:rsid w:val="003D42AD"/>
    <w:rsid w:val="003D44B0"/>
    <w:rsid w:val="003D46B6"/>
    <w:rsid w:val="003D4748"/>
    <w:rsid w:val="003D47D1"/>
    <w:rsid w:val="003D4902"/>
    <w:rsid w:val="003D4D3F"/>
    <w:rsid w:val="003D4FC3"/>
    <w:rsid w:val="003D514F"/>
    <w:rsid w:val="003D5333"/>
    <w:rsid w:val="003D5666"/>
    <w:rsid w:val="003D5C99"/>
    <w:rsid w:val="003D5D83"/>
    <w:rsid w:val="003D5E3B"/>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14C"/>
    <w:rsid w:val="003E12E8"/>
    <w:rsid w:val="003E14FA"/>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252"/>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C"/>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327"/>
    <w:rsid w:val="004074C0"/>
    <w:rsid w:val="0040764E"/>
    <w:rsid w:val="00407654"/>
    <w:rsid w:val="004077D0"/>
    <w:rsid w:val="004078B5"/>
    <w:rsid w:val="00407E36"/>
    <w:rsid w:val="004103A6"/>
    <w:rsid w:val="00410516"/>
    <w:rsid w:val="0041080F"/>
    <w:rsid w:val="004108E9"/>
    <w:rsid w:val="00410A1E"/>
    <w:rsid w:val="00410DCA"/>
    <w:rsid w:val="00410DCE"/>
    <w:rsid w:val="00410EDC"/>
    <w:rsid w:val="0041107B"/>
    <w:rsid w:val="0041132B"/>
    <w:rsid w:val="00411532"/>
    <w:rsid w:val="00411595"/>
    <w:rsid w:val="00411724"/>
    <w:rsid w:val="00411777"/>
    <w:rsid w:val="00411A66"/>
    <w:rsid w:val="00411B22"/>
    <w:rsid w:val="00411F33"/>
    <w:rsid w:val="00411F80"/>
    <w:rsid w:val="00411FA7"/>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C6D"/>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95D"/>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1A2B"/>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7EB"/>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7C5"/>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4BF8"/>
    <w:rsid w:val="00435185"/>
    <w:rsid w:val="00435387"/>
    <w:rsid w:val="00435611"/>
    <w:rsid w:val="0043562D"/>
    <w:rsid w:val="004357CF"/>
    <w:rsid w:val="00435810"/>
    <w:rsid w:val="0043584F"/>
    <w:rsid w:val="00435BF6"/>
    <w:rsid w:val="00435CAF"/>
    <w:rsid w:val="00435CEA"/>
    <w:rsid w:val="00435CEB"/>
    <w:rsid w:val="00435D74"/>
    <w:rsid w:val="00436CB5"/>
    <w:rsid w:val="00436CFA"/>
    <w:rsid w:val="00436D6F"/>
    <w:rsid w:val="00436E9D"/>
    <w:rsid w:val="00436FA2"/>
    <w:rsid w:val="004373C9"/>
    <w:rsid w:val="004377D2"/>
    <w:rsid w:val="00437C02"/>
    <w:rsid w:val="00437DA0"/>
    <w:rsid w:val="00437E03"/>
    <w:rsid w:val="00437F41"/>
    <w:rsid w:val="00440866"/>
    <w:rsid w:val="00440938"/>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1DC6"/>
    <w:rsid w:val="0046209A"/>
    <w:rsid w:val="004620FF"/>
    <w:rsid w:val="00462234"/>
    <w:rsid w:val="004622FD"/>
    <w:rsid w:val="004625B0"/>
    <w:rsid w:val="004625BD"/>
    <w:rsid w:val="004629B4"/>
    <w:rsid w:val="00462AC4"/>
    <w:rsid w:val="00463066"/>
    <w:rsid w:val="004631DF"/>
    <w:rsid w:val="004634F2"/>
    <w:rsid w:val="00463845"/>
    <w:rsid w:val="004638C4"/>
    <w:rsid w:val="00463E89"/>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9C9"/>
    <w:rsid w:val="00471B5C"/>
    <w:rsid w:val="00471C74"/>
    <w:rsid w:val="00471C88"/>
    <w:rsid w:val="00471E62"/>
    <w:rsid w:val="00471F0F"/>
    <w:rsid w:val="00471F25"/>
    <w:rsid w:val="004722C1"/>
    <w:rsid w:val="004725D6"/>
    <w:rsid w:val="004726BE"/>
    <w:rsid w:val="004726EF"/>
    <w:rsid w:val="004728EA"/>
    <w:rsid w:val="0047293A"/>
    <w:rsid w:val="00472ABE"/>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DD9"/>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4B3"/>
    <w:rsid w:val="00486844"/>
    <w:rsid w:val="00486A0D"/>
    <w:rsid w:val="00486B15"/>
    <w:rsid w:val="00486CFA"/>
    <w:rsid w:val="00486D71"/>
    <w:rsid w:val="00486FE1"/>
    <w:rsid w:val="0048715A"/>
    <w:rsid w:val="0048745B"/>
    <w:rsid w:val="0048747E"/>
    <w:rsid w:val="0048769E"/>
    <w:rsid w:val="00487B0D"/>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4FC0"/>
    <w:rsid w:val="004950D0"/>
    <w:rsid w:val="00495284"/>
    <w:rsid w:val="00495511"/>
    <w:rsid w:val="0049554F"/>
    <w:rsid w:val="004956F3"/>
    <w:rsid w:val="004957EC"/>
    <w:rsid w:val="00495819"/>
    <w:rsid w:val="00495D9A"/>
    <w:rsid w:val="004964C0"/>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247"/>
    <w:rsid w:val="004A630E"/>
    <w:rsid w:val="004A63D3"/>
    <w:rsid w:val="004A656A"/>
    <w:rsid w:val="004A66B4"/>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5B8"/>
    <w:rsid w:val="004B281A"/>
    <w:rsid w:val="004B2904"/>
    <w:rsid w:val="004B2A09"/>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D1"/>
    <w:rsid w:val="004C53EC"/>
    <w:rsid w:val="004C5697"/>
    <w:rsid w:val="004C58E1"/>
    <w:rsid w:val="004C591A"/>
    <w:rsid w:val="004C59C9"/>
    <w:rsid w:val="004C5CFA"/>
    <w:rsid w:val="004C5DAB"/>
    <w:rsid w:val="004C5E51"/>
    <w:rsid w:val="004C5F27"/>
    <w:rsid w:val="004C6004"/>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54C"/>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551"/>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EFE"/>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567"/>
    <w:rsid w:val="004F17F5"/>
    <w:rsid w:val="004F1892"/>
    <w:rsid w:val="004F18D1"/>
    <w:rsid w:val="004F1928"/>
    <w:rsid w:val="004F1A8F"/>
    <w:rsid w:val="004F1BE3"/>
    <w:rsid w:val="004F1CF3"/>
    <w:rsid w:val="004F1EA1"/>
    <w:rsid w:val="004F222A"/>
    <w:rsid w:val="004F242D"/>
    <w:rsid w:val="004F24B8"/>
    <w:rsid w:val="004F24BC"/>
    <w:rsid w:val="004F253D"/>
    <w:rsid w:val="004F2B3A"/>
    <w:rsid w:val="004F2B77"/>
    <w:rsid w:val="004F2FF0"/>
    <w:rsid w:val="004F3434"/>
    <w:rsid w:val="004F34AF"/>
    <w:rsid w:val="004F3535"/>
    <w:rsid w:val="004F356A"/>
    <w:rsid w:val="004F37A1"/>
    <w:rsid w:val="004F389C"/>
    <w:rsid w:val="004F3A02"/>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6035"/>
    <w:rsid w:val="004F62AD"/>
    <w:rsid w:val="004F643D"/>
    <w:rsid w:val="004F6915"/>
    <w:rsid w:val="004F6AD0"/>
    <w:rsid w:val="004F6CDE"/>
    <w:rsid w:val="004F6DD2"/>
    <w:rsid w:val="004F6E4E"/>
    <w:rsid w:val="004F6FE1"/>
    <w:rsid w:val="004F7095"/>
    <w:rsid w:val="004F730B"/>
    <w:rsid w:val="004F73C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1F2D"/>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12A"/>
    <w:rsid w:val="00505332"/>
    <w:rsid w:val="00505400"/>
    <w:rsid w:val="0050569A"/>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4AD"/>
    <w:rsid w:val="0051165F"/>
    <w:rsid w:val="00511899"/>
    <w:rsid w:val="005118BC"/>
    <w:rsid w:val="00511916"/>
    <w:rsid w:val="005119AF"/>
    <w:rsid w:val="00511B9D"/>
    <w:rsid w:val="00512198"/>
    <w:rsid w:val="00512454"/>
    <w:rsid w:val="00512480"/>
    <w:rsid w:val="005124F7"/>
    <w:rsid w:val="00512773"/>
    <w:rsid w:val="00512AD6"/>
    <w:rsid w:val="00512BAD"/>
    <w:rsid w:val="00512D86"/>
    <w:rsid w:val="00512F6B"/>
    <w:rsid w:val="00513065"/>
    <w:rsid w:val="005131C4"/>
    <w:rsid w:val="00513203"/>
    <w:rsid w:val="005133FD"/>
    <w:rsid w:val="00513569"/>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C0C"/>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B5F"/>
    <w:rsid w:val="00523C12"/>
    <w:rsid w:val="00523DE0"/>
    <w:rsid w:val="0052408E"/>
    <w:rsid w:val="00524182"/>
    <w:rsid w:val="00524243"/>
    <w:rsid w:val="005243AC"/>
    <w:rsid w:val="005245A7"/>
    <w:rsid w:val="00524609"/>
    <w:rsid w:val="0052480E"/>
    <w:rsid w:val="00524B05"/>
    <w:rsid w:val="00524B22"/>
    <w:rsid w:val="00524C13"/>
    <w:rsid w:val="00524E87"/>
    <w:rsid w:val="0052500F"/>
    <w:rsid w:val="0052526B"/>
    <w:rsid w:val="00525333"/>
    <w:rsid w:val="005256E8"/>
    <w:rsid w:val="00525E3F"/>
    <w:rsid w:val="00525FCD"/>
    <w:rsid w:val="005260FA"/>
    <w:rsid w:val="005261C1"/>
    <w:rsid w:val="00526314"/>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0C02"/>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21"/>
    <w:rsid w:val="005418FA"/>
    <w:rsid w:val="00541AE6"/>
    <w:rsid w:val="00541F54"/>
    <w:rsid w:val="0054212D"/>
    <w:rsid w:val="005424C2"/>
    <w:rsid w:val="0054280C"/>
    <w:rsid w:val="00542A35"/>
    <w:rsid w:val="00542A50"/>
    <w:rsid w:val="00542C98"/>
    <w:rsid w:val="00542FC4"/>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42E"/>
    <w:rsid w:val="005465D0"/>
    <w:rsid w:val="005465E4"/>
    <w:rsid w:val="00546625"/>
    <w:rsid w:val="005467C0"/>
    <w:rsid w:val="005467CE"/>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0EAC"/>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034"/>
    <w:rsid w:val="00563135"/>
    <w:rsid w:val="005634BC"/>
    <w:rsid w:val="0056362B"/>
    <w:rsid w:val="0056363E"/>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35"/>
    <w:rsid w:val="00570685"/>
    <w:rsid w:val="00570866"/>
    <w:rsid w:val="00571134"/>
    <w:rsid w:val="00571253"/>
    <w:rsid w:val="00571310"/>
    <w:rsid w:val="00571389"/>
    <w:rsid w:val="005713F2"/>
    <w:rsid w:val="00571714"/>
    <w:rsid w:val="005718A2"/>
    <w:rsid w:val="00571A23"/>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7F8"/>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22F"/>
    <w:rsid w:val="0057653B"/>
    <w:rsid w:val="0057669A"/>
    <w:rsid w:val="005768F5"/>
    <w:rsid w:val="00576B81"/>
    <w:rsid w:val="00576BAD"/>
    <w:rsid w:val="00576BE6"/>
    <w:rsid w:val="00576C86"/>
    <w:rsid w:val="00577052"/>
    <w:rsid w:val="005770AF"/>
    <w:rsid w:val="00577559"/>
    <w:rsid w:val="005775A9"/>
    <w:rsid w:val="00577613"/>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D4C"/>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655"/>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2F53"/>
    <w:rsid w:val="00593369"/>
    <w:rsid w:val="0059341B"/>
    <w:rsid w:val="00593516"/>
    <w:rsid w:val="00593852"/>
    <w:rsid w:val="005939FE"/>
    <w:rsid w:val="00593B2D"/>
    <w:rsid w:val="00594231"/>
    <w:rsid w:val="0059462B"/>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5E14"/>
    <w:rsid w:val="00595F2C"/>
    <w:rsid w:val="0059628D"/>
    <w:rsid w:val="00596334"/>
    <w:rsid w:val="005969BD"/>
    <w:rsid w:val="00596AA0"/>
    <w:rsid w:val="00596ADD"/>
    <w:rsid w:val="00596AFE"/>
    <w:rsid w:val="00596BE2"/>
    <w:rsid w:val="00596BF4"/>
    <w:rsid w:val="00596E6C"/>
    <w:rsid w:val="00596FA7"/>
    <w:rsid w:val="00597596"/>
    <w:rsid w:val="0059787B"/>
    <w:rsid w:val="00597AF4"/>
    <w:rsid w:val="005A02AF"/>
    <w:rsid w:val="005A0ADB"/>
    <w:rsid w:val="005A0DE9"/>
    <w:rsid w:val="005A0FFD"/>
    <w:rsid w:val="005A104D"/>
    <w:rsid w:val="005A112C"/>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BF5"/>
    <w:rsid w:val="005A3E06"/>
    <w:rsid w:val="005A3E80"/>
    <w:rsid w:val="005A3F28"/>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6C95"/>
    <w:rsid w:val="005A70C2"/>
    <w:rsid w:val="005A749E"/>
    <w:rsid w:val="005A7FF6"/>
    <w:rsid w:val="005B01C9"/>
    <w:rsid w:val="005B02AF"/>
    <w:rsid w:val="005B0308"/>
    <w:rsid w:val="005B0539"/>
    <w:rsid w:val="005B05C7"/>
    <w:rsid w:val="005B0602"/>
    <w:rsid w:val="005B07C0"/>
    <w:rsid w:val="005B08CF"/>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17B"/>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6A"/>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4C2"/>
    <w:rsid w:val="005C4623"/>
    <w:rsid w:val="005C4647"/>
    <w:rsid w:val="005C467C"/>
    <w:rsid w:val="005C467D"/>
    <w:rsid w:val="005C46BE"/>
    <w:rsid w:val="005C49A8"/>
    <w:rsid w:val="005C49DB"/>
    <w:rsid w:val="005C4CA8"/>
    <w:rsid w:val="005C4D6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6F34"/>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0C"/>
    <w:rsid w:val="005D482B"/>
    <w:rsid w:val="005D4908"/>
    <w:rsid w:val="005D4CD6"/>
    <w:rsid w:val="005D4D66"/>
    <w:rsid w:val="005D513E"/>
    <w:rsid w:val="005D536A"/>
    <w:rsid w:val="005D5A48"/>
    <w:rsid w:val="005D5C14"/>
    <w:rsid w:val="005D5E10"/>
    <w:rsid w:val="005D612C"/>
    <w:rsid w:val="005D618A"/>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29"/>
    <w:rsid w:val="005E1151"/>
    <w:rsid w:val="005E119D"/>
    <w:rsid w:val="005E130C"/>
    <w:rsid w:val="005E16DE"/>
    <w:rsid w:val="005E1CC6"/>
    <w:rsid w:val="005E1F3C"/>
    <w:rsid w:val="005E2011"/>
    <w:rsid w:val="005E20BB"/>
    <w:rsid w:val="005E2709"/>
    <w:rsid w:val="005E288F"/>
    <w:rsid w:val="005E2958"/>
    <w:rsid w:val="005E29BD"/>
    <w:rsid w:val="005E2B6C"/>
    <w:rsid w:val="005E3065"/>
    <w:rsid w:val="005E3367"/>
    <w:rsid w:val="005E3579"/>
    <w:rsid w:val="005E36B5"/>
    <w:rsid w:val="005E3724"/>
    <w:rsid w:val="005E3976"/>
    <w:rsid w:val="005E3B9F"/>
    <w:rsid w:val="005E3DCE"/>
    <w:rsid w:val="005E4368"/>
    <w:rsid w:val="005E440D"/>
    <w:rsid w:val="005E4436"/>
    <w:rsid w:val="005E465C"/>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052"/>
    <w:rsid w:val="005F54DA"/>
    <w:rsid w:val="005F54E4"/>
    <w:rsid w:val="005F5673"/>
    <w:rsid w:val="005F589F"/>
    <w:rsid w:val="005F5963"/>
    <w:rsid w:val="005F5D2B"/>
    <w:rsid w:val="005F5D3D"/>
    <w:rsid w:val="005F5EE4"/>
    <w:rsid w:val="005F6315"/>
    <w:rsid w:val="005F6663"/>
    <w:rsid w:val="005F6846"/>
    <w:rsid w:val="005F6AFF"/>
    <w:rsid w:val="005F6CDF"/>
    <w:rsid w:val="005F6FB4"/>
    <w:rsid w:val="005F71EE"/>
    <w:rsid w:val="005F7387"/>
    <w:rsid w:val="005F7A0B"/>
    <w:rsid w:val="005F7EA5"/>
    <w:rsid w:val="0060011B"/>
    <w:rsid w:val="00600216"/>
    <w:rsid w:val="00600273"/>
    <w:rsid w:val="00600511"/>
    <w:rsid w:val="0060068A"/>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0BD"/>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CFF"/>
    <w:rsid w:val="00604F56"/>
    <w:rsid w:val="00605058"/>
    <w:rsid w:val="006052CC"/>
    <w:rsid w:val="0060545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B38"/>
    <w:rsid w:val="00613C60"/>
    <w:rsid w:val="00613D6C"/>
    <w:rsid w:val="006144C7"/>
    <w:rsid w:val="0061471E"/>
    <w:rsid w:val="00614912"/>
    <w:rsid w:val="006150E4"/>
    <w:rsid w:val="00615431"/>
    <w:rsid w:val="006155BF"/>
    <w:rsid w:val="00615654"/>
    <w:rsid w:val="006158EE"/>
    <w:rsid w:val="00615E93"/>
    <w:rsid w:val="00615FEC"/>
    <w:rsid w:val="006162C5"/>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2"/>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0FA8"/>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D6"/>
    <w:rsid w:val="006334B0"/>
    <w:rsid w:val="0063368A"/>
    <w:rsid w:val="0063379D"/>
    <w:rsid w:val="00633831"/>
    <w:rsid w:val="00633C79"/>
    <w:rsid w:val="00633EF3"/>
    <w:rsid w:val="00634049"/>
    <w:rsid w:val="00634107"/>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58D"/>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3"/>
    <w:rsid w:val="006558E7"/>
    <w:rsid w:val="0065597E"/>
    <w:rsid w:val="00655A36"/>
    <w:rsid w:val="00655B26"/>
    <w:rsid w:val="00655B58"/>
    <w:rsid w:val="00655CA1"/>
    <w:rsid w:val="00655D3D"/>
    <w:rsid w:val="00655DD0"/>
    <w:rsid w:val="00655EBD"/>
    <w:rsid w:val="006561D2"/>
    <w:rsid w:val="0065634D"/>
    <w:rsid w:val="00656399"/>
    <w:rsid w:val="00656604"/>
    <w:rsid w:val="0065678B"/>
    <w:rsid w:val="00656904"/>
    <w:rsid w:val="00656AC0"/>
    <w:rsid w:val="00656F82"/>
    <w:rsid w:val="00657021"/>
    <w:rsid w:val="00657111"/>
    <w:rsid w:val="006573EA"/>
    <w:rsid w:val="00657490"/>
    <w:rsid w:val="0065780B"/>
    <w:rsid w:val="00657818"/>
    <w:rsid w:val="0065795B"/>
    <w:rsid w:val="00657FDD"/>
    <w:rsid w:val="00657FEA"/>
    <w:rsid w:val="0066017C"/>
    <w:rsid w:val="0066024C"/>
    <w:rsid w:val="00660375"/>
    <w:rsid w:val="006603AA"/>
    <w:rsid w:val="00660447"/>
    <w:rsid w:val="006606ED"/>
    <w:rsid w:val="00660B74"/>
    <w:rsid w:val="00660BE6"/>
    <w:rsid w:val="00660CCA"/>
    <w:rsid w:val="006614EF"/>
    <w:rsid w:val="0066159E"/>
    <w:rsid w:val="006615A4"/>
    <w:rsid w:val="006617B1"/>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37"/>
    <w:rsid w:val="00664864"/>
    <w:rsid w:val="006648CF"/>
    <w:rsid w:val="0066497B"/>
    <w:rsid w:val="0066499B"/>
    <w:rsid w:val="00664A7A"/>
    <w:rsid w:val="00664CCD"/>
    <w:rsid w:val="00665AA1"/>
    <w:rsid w:val="00665BC5"/>
    <w:rsid w:val="00665CD6"/>
    <w:rsid w:val="00665F66"/>
    <w:rsid w:val="0066618F"/>
    <w:rsid w:val="006667D2"/>
    <w:rsid w:val="006669A5"/>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53D"/>
    <w:rsid w:val="0067381A"/>
    <w:rsid w:val="00673884"/>
    <w:rsid w:val="00673AE4"/>
    <w:rsid w:val="00673C0F"/>
    <w:rsid w:val="00673CCB"/>
    <w:rsid w:val="00673E77"/>
    <w:rsid w:val="00673F75"/>
    <w:rsid w:val="00674074"/>
    <w:rsid w:val="00674316"/>
    <w:rsid w:val="00674322"/>
    <w:rsid w:val="0067445B"/>
    <w:rsid w:val="006744D3"/>
    <w:rsid w:val="006749AD"/>
    <w:rsid w:val="006749BC"/>
    <w:rsid w:val="00674B58"/>
    <w:rsid w:val="006751B6"/>
    <w:rsid w:val="0067539D"/>
    <w:rsid w:val="006754FA"/>
    <w:rsid w:val="00675956"/>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16"/>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18"/>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C88"/>
    <w:rsid w:val="00692F63"/>
    <w:rsid w:val="00693262"/>
    <w:rsid w:val="006938B8"/>
    <w:rsid w:val="00693BA1"/>
    <w:rsid w:val="00693DC4"/>
    <w:rsid w:val="00693E56"/>
    <w:rsid w:val="0069449E"/>
    <w:rsid w:val="00694644"/>
    <w:rsid w:val="00694792"/>
    <w:rsid w:val="006947D3"/>
    <w:rsid w:val="006949E2"/>
    <w:rsid w:val="00694A3C"/>
    <w:rsid w:val="00694A5F"/>
    <w:rsid w:val="00694BBB"/>
    <w:rsid w:val="00694D5A"/>
    <w:rsid w:val="00694FB9"/>
    <w:rsid w:val="00695032"/>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591"/>
    <w:rsid w:val="00697A31"/>
    <w:rsid w:val="00697BA1"/>
    <w:rsid w:val="00697DBB"/>
    <w:rsid w:val="00697DFF"/>
    <w:rsid w:val="00697E02"/>
    <w:rsid w:val="00697FFB"/>
    <w:rsid w:val="006A011F"/>
    <w:rsid w:val="006A0164"/>
    <w:rsid w:val="006A0200"/>
    <w:rsid w:val="006A05C5"/>
    <w:rsid w:val="006A077C"/>
    <w:rsid w:val="006A0AED"/>
    <w:rsid w:val="006A0DE4"/>
    <w:rsid w:val="006A0F4F"/>
    <w:rsid w:val="006A1016"/>
    <w:rsid w:val="006A11F2"/>
    <w:rsid w:val="006A1210"/>
    <w:rsid w:val="006A135F"/>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13B"/>
    <w:rsid w:val="006A529B"/>
    <w:rsid w:val="006A54C2"/>
    <w:rsid w:val="006A5632"/>
    <w:rsid w:val="006A5765"/>
    <w:rsid w:val="006A5858"/>
    <w:rsid w:val="006A5AFB"/>
    <w:rsid w:val="006A5B11"/>
    <w:rsid w:val="006A5B6F"/>
    <w:rsid w:val="006A5C43"/>
    <w:rsid w:val="006A5CE6"/>
    <w:rsid w:val="006A5DFE"/>
    <w:rsid w:val="006A5EE6"/>
    <w:rsid w:val="006A5F2F"/>
    <w:rsid w:val="006A607B"/>
    <w:rsid w:val="006A63AA"/>
    <w:rsid w:val="006A64A8"/>
    <w:rsid w:val="006A699B"/>
    <w:rsid w:val="006A6AF6"/>
    <w:rsid w:val="006A6C4C"/>
    <w:rsid w:val="006A6E3A"/>
    <w:rsid w:val="006A6F1F"/>
    <w:rsid w:val="006A6F76"/>
    <w:rsid w:val="006A71D7"/>
    <w:rsid w:val="006A7A09"/>
    <w:rsid w:val="006A7AC8"/>
    <w:rsid w:val="006A7D27"/>
    <w:rsid w:val="006A7E29"/>
    <w:rsid w:val="006A7F35"/>
    <w:rsid w:val="006B004C"/>
    <w:rsid w:val="006B03AA"/>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A4"/>
    <w:rsid w:val="006B21E4"/>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A98"/>
    <w:rsid w:val="006C0D70"/>
    <w:rsid w:val="006C12B9"/>
    <w:rsid w:val="006C1337"/>
    <w:rsid w:val="006C1812"/>
    <w:rsid w:val="006C182F"/>
    <w:rsid w:val="006C1AE6"/>
    <w:rsid w:val="006C1B2B"/>
    <w:rsid w:val="006C1B3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2E3C"/>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C6B"/>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3D0"/>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55"/>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919"/>
    <w:rsid w:val="006F2A4B"/>
    <w:rsid w:val="006F2CF4"/>
    <w:rsid w:val="006F2E04"/>
    <w:rsid w:val="006F2F07"/>
    <w:rsid w:val="006F3046"/>
    <w:rsid w:val="006F3306"/>
    <w:rsid w:val="006F3479"/>
    <w:rsid w:val="006F3579"/>
    <w:rsid w:val="006F359C"/>
    <w:rsid w:val="006F361C"/>
    <w:rsid w:val="006F385E"/>
    <w:rsid w:val="006F38AB"/>
    <w:rsid w:val="006F3B89"/>
    <w:rsid w:val="006F3C9C"/>
    <w:rsid w:val="006F3D5A"/>
    <w:rsid w:val="006F3E03"/>
    <w:rsid w:val="006F42E2"/>
    <w:rsid w:val="006F435E"/>
    <w:rsid w:val="006F446A"/>
    <w:rsid w:val="006F454D"/>
    <w:rsid w:val="006F45DB"/>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603"/>
    <w:rsid w:val="00703742"/>
    <w:rsid w:val="007037CF"/>
    <w:rsid w:val="00703B5A"/>
    <w:rsid w:val="00703E4D"/>
    <w:rsid w:val="00704040"/>
    <w:rsid w:val="007040A0"/>
    <w:rsid w:val="00704245"/>
    <w:rsid w:val="0070445C"/>
    <w:rsid w:val="00704B5D"/>
    <w:rsid w:val="00704C12"/>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0F54"/>
    <w:rsid w:val="00710FC8"/>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1E6A"/>
    <w:rsid w:val="00722089"/>
    <w:rsid w:val="00722102"/>
    <w:rsid w:val="007221CE"/>
    <w:rsid w:val="0072223A"/>
    <w:rsid w:val="00722570"/>
    <w:rsid w:val="00722808"/>
    <w:rsid w:val="00722DA2"/>
    <w:rsid w:val="00722E0F"/>
    <w:rsid w:val="00722EEE"/>
    <w:rsid w:val="0072311C"/>
    <w:rsid w:val="0072332A"/>
    <w:rsid w:val="0072354D"/>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897"/>
    <w:rsid w:val="00725A5A"/>
    <w:rsid w:val="00725AC4"/>
    <w:rsid w:val="00725B6C"/>
    <w:rsid w:val="00725C4F"/>
    <w:rsid w:val="00725F97"/>
    <w:rsid w:val="00726162"/>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9D0"/>
    <w:rsid w:val="00733AF2"/>
    <w:rsid w:val="00733AFF"/>
    <w:rsid w:val="00733D40"/>
    <w:rsid w:val="00734030"/>
    <w:rsid w:val="0073421A"/>
    <w:rsid w:val="0073434C"/>
    <w:rsid w:val="007344DE"/>
    <w:rsid w:val="007347C4"/>
    <w:rsid w:val="007348E0"/>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7C2"/>
    <w:rsid w:val="0075097B"/>
    <w:rsid w:val="00750B1B"/>
    <w:rsid w:val="00750B49"/>
    <w:rsid w:val="00750BD2"/>
    <w:rsid w:val="00750D38"/>
    <w:rsid w:val="00750DC8"/>
    <w:rsid w:val="00750F1D"/>
    <w:rsid w:val="00751201"/>
    <w:rsid w:val="007512B9"/>
    <w:rsid w:val="00751441"/>
    <w:rsid w:val="007514E6"/>
    <w:rsid w:val="00751540"/>
    <w:rsid w:val="0075170A"/>
    <w:rsid w:val="00751A3A"/>
    <w:rsid w:val="00751A8B"/>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A9"/>
    <w:rsid w:val="007703CD"/>
    <w:rsid w:val="00770440"/>
    <w:rsid w:val="007704FC"/>
    <w:rsid w:val="00770560"/>
    <w:rsid w:val="007706C3"/>
    <w:rsid w:val="00770824"/>
    <w:rsid w:val="00770B78"/>
    <w:rsid w:val="00770D2F"/>
    <w:rsid w:val="00770FAC"/>
    <w:rsid w:val="0077151B"/>
    <w:rsid w:val="00771692"/>
    <w:rsid w:val="00771A6F"/>
    <w:rsid w:val="00771B04"/>
    <w:rsid w:val="00771BEE"/>
    <w:rsid w:val="00771E44"/>
    <w:rsid w:val="00772099"/>
    <w:rsid w:val="0077220E"/>
    <w:rsid w:val="007724C1"/>
    <w:rsid w:val="00772572"/>
    <w:rsid w:val="00772949"/>
    <w:rsid w:val="00772BB7"/>
    <w:rsid w:val="00773252"/>
    <w:rsid w:val="007739E4"/>
    <w:rsid w:val="00773A34"/>
    <w:rsid w:val="00773A3A"/>
    <w:rsid w:val="00773BF1"/>
    <w:rsid w:val="00773C24"/>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B9D"/>
    <w:rsid w:val="00785CCC"/>
    <w:rsid w:val="00785D56"/>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590"/>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59"/>
    <w:rsid w:val="00791E88"/>
    <w:rsid w:val="00791EDC"/>
    <w:rsid w:val="00791FD4"/>
    <w:rsid w:val="00792061"/>
    <w:rsid w:val="00792202"/>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B94"/>
    <w:rsid w:val="007A2F34"/>
    <w:rsid w:val="007A3210"/>
    <w:rsid w:val="007A325B"/>
    <w:rsid w:val="007A33FE"/>
    <w:rsid w:val="007A3438"/>
    <w:rsid w:val="007A358B"/>
    <w:rsid w:val="007A3713"/>
    <w:rsid w:val="007A372A"/>
    <w:rsid w:val="007A384C"/>
    <w:rsid w:val="007A3867"/>
    <w:rsid w:val="007A3928"/>
    <w:rsid w:val="007A3A9B"/>
    <w:rsid w:val="007A3C5A"/>
    <w:rsid w:val="007A3F53"/>
    <w:rsid w:val="007A3F82"/>
    <w:rsid w:val="007A4158"/>
    <w:rsid w:val="007A41A8"/>
    <w:rsid w:val="007A41DE"/>
    <w:rsid w:val="007A41E8"/>
    <w:rsid w:val="007A45E4"/>
    <w:rsid w:val="007A4631"/>
    <w:rsid w:val="007A4729"/>
    <w:rsid w:val="007A4D8E"/>
    <w:rsid w:val="007A4DE2"/>
    <w:rsid w:val="007A4E1B"/>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963"/>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51"/>
    <w:rsid w:val="007B6289"/>
    <w:rsid w:val="007B62DE"/>
    <w:rsid w:val="007B64F3"/>
    <w:rsid w:val="007B6697"/>
    <w:rsid w:val="007B682C"/>
    <w:rsid w:val="007B6892"/>
    <w:rsid w:val="007B6E73"/>
    <w:rsid w:val="007B6F89"/>
    <w:rsid w:val="007B7028"/>
    <w:rsid w:val="007B71DF"/>
    <w:rsid w:val="007B73D3"/>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66A"/>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1F86"/>
    <w:rsid w:val="007D22F5"/>
    <w:rsid w:val="007D251A"/>
    <w:rsid w:val="007D25B6"/>
    <w:rsid w:val="007D2851"/>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97"/>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3"/>
    <w:rsid w:val="00805E27"/>
    <w:rsid w:val="00805EBF"/>
    <w:rsid w:val="00805EDD"/>
    <w:rsid w:val="00806233"/>
    <w:rsid w:val="00806323"/>
    <w:rsid w:val="008067FF"/>
    <w:rsid w:val="0080686E"/>
    <w:rsid w:val="00806E50"/>
    <w:rsid w:val="00806F9D"/>
    <w:rsid w:val="00807067"/>
    <w:rsid w:val="00807273"/>
    <w:rsid w:val="00807699"/>
    <w:rsid w:val="0080780C"/>
    <w:rsid w:val="00807CC3"/>
    <w:rsid w:val="00807D99"/>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96E"/>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007"/>
    <w:rsid w:val="00821127"/>
    <w:rsid w:val="00821B51"/>
    <w:rsid w:val="00821C6D"/>
    <w:rsid w:val="00822149"/>
    <w:rsid w:val="00822328"/>
    <w:rsid w:val="008224D6"/>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522"/>
    <w:rsid w:val="00826532"/>
    <w:rsid w:val="00826700"/>
    <w:rsid w:val="008267A9"/>
    <w:rsid w:val="00826808"/>
    <w:rsid w:val="00826842"/>
    <w:rsid w:val="0082689D"/>
    <w:rsid w:val="008268B0"/>
    <w:rsid w:val="008269C0"/>
    <w:rsid w:val="008269FA"/>
    <w:rsid w:val="00826CA6"/>
    <w:rsid w:val="00826EAB"/>
    <w:rsid w:val="00826EB9"/>
    <w:rsid w:val="00826F4A"/>
    <w:rsid w:val="00826FF2"/>
    <w:rsid w:val="008270D8"/>
    <w:rsid w:val="0082731B"/>
    <w:rsid w:val="008273F0"/>
    <w:rsid w:val="0082765E"/>
    <w:rsid w:val="0082766A"/>
    <w:rsid w:val="00827789"/>
    <w:rsid w:val="008277F0"/>
    <w:rsid w:val="00827875"/>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33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6FEA"/>
    <w:rsid w:val="008370E6"/>
    <w:rsid w:val="0083747E"/>
    <w:rsid w:val="00837547"/>
    <w:rsid w:val="008376B6"/>
    <w:rsid w:val="00837767"/>
    <w:rsid w:val="00837896"/>
    <w:rsid w:val="00837A78"/>
    <w:rsid w:val="00837C47"/>
    <w:rsid w:val="00837E4C"/>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06C"/>
    <w:rsid w:val="008423E0"/>
    <w:rsid w:val="0084297C"/>
    <w:rsid w:val="008429CA"/>
    <w:rsid w:val="00842E4E"/>
    <w:rsid w:val="00843208"/>
    <w:rsid w:val="008432C3"/>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1A"/>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7A9"/>
    <w:rsid w:val="00861A3C"/>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F1"/>
    <w:rsid w:val="00866524"/>
    <w:rsid w:val="00866CD5"/>
    <w:rsid w:val="00866D83"/>
    <w:rsid w:val="008674D9"/>
    <w:rsid w:val="0086772E"/>
    <w:rsid w:val="0086785A"/>
    <w:rsid w:val="0086792B"/>
    <w:rsid w:val="0086794E"/>
    <w:rsid w:val="00867C45"/>
    <w:rsid w:val="0087015E"/>
    <w:rsid w:val="00870499"/>
    <w:rsid w:val="00870586"/>
    <w:rsid w:val="00870601"/>
    <w:rsid w:val="00870CA0"/>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28"/>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DAF"/>
    <w:rsid w:val="00881E02"/>
    <w:rsid w:val="00881E4E"/>
    <w:rsid w:val="00881F9F"/>
    <w:rsid w:val="0088235C"/>
    <w:rsid w:val="00882519"/>
    <w:rsid w:val="0088260C"/>
    <w:rsid w:val="00882851"/>
    <w:rsid w:val="00882A74"/>
    <w:rsid w:val="00882B01"/>
    <w:rsid w:val="00882C16"/>
    <w:rsid w:val="00882EA6"/>
    <w:rsid w:val="00882F2E"/>
    <w:rsid w:val="008830F1"/>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E61"/>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C73"/>
    <w:rsid w:val="00886F9D"/>
    <w:rsid w:val="008870A9"/>
    <w:rsid w:val="008870B4"/>
    <w:rsid w:val="00887229"/>
    <w:rsid w:val="00887383"/>
    <w:rsid w:val="00887576"/>
    <w:rsid w:val="008876D6"/>
    <w:rsid w:val="0088792B"/>
    <w:rsid w:val="00887AFA"/>
    <w:rsid w:val="00887BB6"/>
    <w:rsid w:val="00887F9D"/>
    <w:rsid w:val="00890007"/>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3E"/>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36E"/>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ADC"/>
    <w:rsid w:val="00896E5D"/>
    <w:rsid w:val="00897075"/>
    <w:rsid w:val="008972F8"/>
    <w:rsid w:val="008978E0"/>
    <w:rsid w:val="00897988"/>
    <w:rsid w:val="00897C7C"/>
    <w:rsid w:val="00897CD7"/>
    <w:rsid w:val="008A003C"/>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AE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B7"/>
    <w:rsid w:val="008A65DD"/>
    <w:rsid w:val="008A67DE"/>
    <w:rsid w:val="008A67F6"/>
    <w:rsid w:val="008A6816"/>
    <w:rsid w:val="008A68B7"/>
    <w:rsid w:val="008A6AD0"/>
    <w:rsid w:val="008A6CA5"/>
    <w:rsid w:val="008A72B2"/>
    <w:rsid w:val="008A7685"/>
    <w:rsid w:val="008A79EF"/>
    <w:rsid w:val="008A7A55"/>
    <w:rsid w:val="008A7AC6"/>
    <w:rsid w:val="008A7FA4"/>
    <w:rsid w:val="008B00F6"/>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351"/>
    <w:rsid w:val="008B749E"/>
    <w:rsid w:val="008B77BB"/>
    <w:rsid w:val="008B7807"/>
    <w:rsid w:val="008B7A83"/>
    <w:rsid w:val="008B7CB3"/>
    <w:rsid w:val="008B7F86"/>
    <w:rsid w:val="008C055D"/>
    <w:rsid w:val="008C0881"/>
    <w:rsid w:val="008C0A7C"/>
    <w:rsid w:val="008C0AFF"/>
    <w:rsid w:val="008C0CAD"/>
    <w:rsid w:val="008C0D02"/>
    <w:rsid w:val="008C0DEB"/>
    <w:rsid w:val="008C1072"/>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4DCB"/>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7C6"/>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89"/>
    <w:rsid w:val="008E3DF7"/>
    <w:rsid w:val="008E4227"/>
    <w:rsid w:val="008E44DD"/>
    <w:rsid w:val="008E45FD"/>
    <w:rsid w:val="008E483F"/>
    <w:rsid w:val="008E4E9E"/>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8D"/>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3F36"/>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12F"/>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16"/>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8D"/>
    <w:rsid w:val="009062E8"/>
    <w:rsid w:val="009067F7"/>
    <w:rsid w:val="009068FE"/>
    <w:rsid w:val="00906BDE"/>
    <w:rsid w:val="00906C4A"/>
    <w:rsid w:val="00906D26"/>
    <w:rsid w:val="00906E1B"/>
    <w:rsid w:val="00906EE6"/>
    <w:rsid w:val="00906F72"/>
    <w:rsid w:val="00907169"/>
    <w:rsid w:val="00907376"/>
    <w:rsid w:val="009076CD"/>
    <w:rsid w:val="00907915"/>
    <w:rsid w:val="009079A6"/>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68"/>
    <w:rsid w:val="009201E7"/>
    <w:rsid w:val="009203A6"/>
    <w:rsid w:val="009206A6"/>
    <w:rsid w:val="00920DA3"/>
    <w:rsid w:val="00921268"/>
    <w:rsid w:val="009214B6"/>
    <w:rsid w:val="00921687"/>
    <w:rsid w:val="0092168A"/>
    <w:rsid w:val="0092173E"/>
    <w:rsid w:val="0092181F"/>
    <w:rsid w:val="0092197C"/>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2C"/>
    <w:rsid w:val="00926494"/>
    <w:rsid w:val="0092697F"/>
    <w:rsid w:val="009269A6"/>
    <w:rsid w:val="00926EEC"/>
    <w:rsid w:val="0092733E"/>
    <w:rsid w:val="0092747C"/>
    <w:rsid w:val="0092798A"/>
    <w:rsid w:val="00927ACF"/>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2D7"/>
    <w:rsid w:val="009403E0"/>
    <w:rsid w:val="0094088C"/>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1FD"/>
    <w:rsid w:val="0094249A"/>
    <w:rsid w:val="00942546"/>
    <w:rsid w:val="0094255C"/>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3E1D"/>
    <w:rsid w:val="009440EF"/>
    <w:rsid w:val="00944187"/>
    <w:rsid w:val="009442F2"/>
    <w:rsid w:val="00944323"/>
    <w:rsid w:val="009444E9"/>
    <w:rsid w:val="0094451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9EF"/>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3C1"/>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62"/>
    <w:rsid w:val="00952B7B"/>
    <w:rsid w:val="00952C4A"/>
    <w:rsid w:val="00952DDB"/>
    <w:rsid w:val="00952E45"/>
    <w:rsid w:val="00952E77"/>
    <w:rsid w:val="00952E7E"/>
    <w:rsid w:val="00952F6D"/>
    <w:rsid w:val="00953096"/>
    <w:rsid w:val="0095324C"/>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5FB"/>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2B6B"/>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AAB"/>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632"/>
    <w:rsid w:val="009838B3"/>
    <w:rsid w:val="00984428"/>
    <w:rsid w:val="009845AB"/>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58"/>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D0C"/>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FE1"/>
    <w:rsid w:val="009A0104"/>
    <w:rsid w:val="009A0440"/>
    <w:rsid w:val="009A046D"/>
    <w:rsid w:val="009A07C5"/>
    <w:rsid w:val="009A07F7"/>
    <w:rsid w:val="009A0888"/>
    <w:rsid w:val="009A0A0A"/>
    <w:rsid w:val="009A0AF8"/>
    <w:rsid w:val="009A0B12"/>
    <w:rsid w:val="009A0BD5"/>
    <w:rsid w:val="009A0E0F"/>
    <w:rsid w:val="009A0FCD"/>
    <w:rsid w:val="009A112D"/>
    <w:rsid w:val="009A12A9"/>
    <w:rsid w:val="009A12C6"/>
    <w:rsid w:val="009A13FC"/>
    <w:rsid w:val="009A1454"/>
    <w:rsid w:val="009A14BB"/>
    <w:rsid w:val="009A14FA"/>
    <w:rsid w:val="009A154B"/>
    <w:rsid w:val="009A1638"/>
    <w:rsid w:val="009A176D"/>
    <w:rsid w:val="009A18E3"/>
    <w:rsid w:val="009A1E59"/>
    <w:rsid w:val="009A2398"/>
    <w:rsid w:val="009A24F4"/>
    <w:rsid w:val="009A27D1"/>
    <w:rsid w:val="009A28C2"/>
    <w:rsid w:val="009A2A82"/>
    <w:rsid w:val="009A2BFE"/>
    <w:rsid w:val="009A2C29"/>
    <w:rsid w:val="009A2CB6"/>
    <w:rsid w:val="009A2D04"/>
    <w:rsid w:val="009A2D2E"/>
    <w:rsid w:val="009A310A"/>
    <w:rsid w:val="009A316E"/>
    <w:rsid w:val="009A31D8"/>
    <w:rsid w:val="009A32B5"/>
    <w:rsid w:val="009A3466"/>
    <w:rsid w:val="009A38AA"/>
    <w:rsid w:val="009A3943"/>
    <w:rsid w:val="009A3ACD"/>
    <w:rsid w:val="009A3E4C"/>
    <w:rsid w:val="009A43CE"/>
    <w:rsid w:val="009A44CE"/>
    <w:rsid w:val="009A46D0"/>
    <w:rsid w:val="009A4806"/>
    <w:rsid w:val="009A4CAA"/>
    <w:rsid w:val="009A4EBA"/>
    <w:rsid w:val="009A5053"/>
    <w:rsid w:val="009A51EB"/>
    <w:rsid w:val="009A5540"/>
    <w:rsid w:val="009A55CA"/>
    <w:rsid w:val="009A57FB"/>
    <w:rsid w:val="009A59B0"/>
    <w:rsid w:val="009A5B31"/>
    <w:rsid w:val="009A5D54"/>
    <w:rsid w:val="009A6091"/>
    <w:rsid w:val="009A646B"/>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7D1"/>
    <w:rsid w:val="009B6967"/>
    <w:rsid w:val="009B69D8"/>
    <w:rsid w:val="009B6BBC"/>
    <w:rsid w:val="009B6C0B"/>
    <w:rsid w:val="009B6C84"/>
    <w:rsid w:val="009B751C"/>
    <w:rsid w:val="009B7791"/>
    <w:rsid w:val="009B790C"/>
    <w:rsid w:val="009B7C7C"/>
    <w:rsid w:val="009B7E90"/>
    <w:rsid w:val="009C048B"/>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1F"/>
    <w:rsid w:val="009C2524"/>
    <w:rsid w:val="009C272B"/>
    <w:rsid w:val="009C279C"/>
    <w:rsid w:val="009C2C58"/>
    <w:rsid w:val="009C2CAC"/>
    <w:rsid w:val="009C2FD6"/>
    <w:rsid w:val="009C307C"/>
    <w:rsid w:val="009C31AC"/>
    <w:rsid w:val="009C3553"/>
    <w:rsid w:val="009C374C"/>
    <w:rsid w:val="009C39B7"/>
    <w:rsid w:val="009C3B10"/>
    <w:rsid w:val="009C3E63"/>
    <w:rsid w:val="009C406A"/>
    <w:rsid w:val="009C413E"/>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A18"/>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0E"/>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39"/>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0B9"/>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2AB"/>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5B5"/>
    <w:rsid w:val="009E762D"/>
    <w:rsid w:val="009E7640"/>
    <w:rsid w:val="009E765A"/>
    <w:rsid w:val="009E7B3F"/>
    <w:rsid w:val="009E7FB8"/>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91"/>
    <w:rsid w:val="009F26F7"/>
    <w:rsid w:val="009F2970"/>
    <w:rsid w:val="009F2BA8"/>
    <w:rsid w:val="009F2DFF"/>
    <w:rsid w:val="009F2E7D"/>
    <w:rsid w:val="009F2F14"/>
    <w:rsid w:val="009F3361"/>
    <w:rsid w:val="009F35D5"/>
    <w:rsid w:val="009F36E3"/>
    <w:rsid w:val="009F39D5"/>
    <w:rsid w:val="009F3A96"/>
    <w:rsid w:val="009F4108"/>
    <w:rsid w:val="009F4198"/>
    <w:rsid w:val="009F4490"/>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DA3"/>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099"/>
    <w:rsid w:val="00A11230"/>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4EFD"/>
    <w:rsid w:val="00A250A6"/>
    <w:rsid w:val="00A250E8"/>
    <w:rsid w:val="00A25212"/>
    <w:rsid w:val="00A2556F"/>
    <w:rsid w:val="00A2583B"/>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7B1"/>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1C"/>
    <w:rsid w:val="00A34663"/>
    <w:rsid w:val="00A346BC"/>
    <w:rsid w:val="00A34BD3"/>
    <w:rsid w:val="00A34CDC"/>
    <w:rsid w:val="00A3519A"/>
    <w:rsid w:val="00A352E7"/>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0E"/>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1DC"/>
    <w:rsid w:val="00A455E8"/>
    <w:rsid w:val="00A45677"/>
    <w:rsid w:val="00A45902"/>
    <w:rsid w:val="00A45B52"/>
    <w:rsid w:val="00A45CAB"/>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8C"/>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66"/>
    <w:rsid w:val="00A54B43"/>
    <w:rsid w:val="00A54D3A"/>
    <w:rsid w:val="00A54E02"/>
    <w:rsid w:val="00A55120"/>
    <w:rsid w:val="00A55981"/>
    <w:rsid w:val="00A55BAB"/>
    <w:rsid w:val="00A56115"/>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CD2"/>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5A5"/>
    <w:rsid w:val="00A73EA2"/>
    <w:rsid w:val="00A74005"/>
    <w:rsid w:val="00A7402E"/>
    <w:rsid w:val="00A74312"/>
    <w:rsid w:val="00A745A3"/>
    <w:rsid w:val="00A745AB"/>
    <w:rsid w:val="00A746B5"/>
    <w:rsid w:val="00A74A7B"/>
    <w:rsid w:val="00A75393"/>
    <w:rsid w:val="00A754BB"/>
    <w:rsid w:val="00A754CE"/>
    <w:rsid w:val="00A7562F"/>
    <w:rsid w:val="00A759A6"/>
    <w:rsid w:val="00A759ED"/>
    <w:rsid w:val="00A75D9F"/>
    <w:rsid w:val="00A75DFF"/>
    <w:rsid w:val="00A765D5"/>
    <w:rsid w:val="00A7673C"/>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3E4"/>
    <w:rsid w:val="00A81641"/>
    <w:rsid w:val="00A81A0D"/>
    <w:rsid w:val="00A81C0D"/>
    <w:rsid w:val="00A8204D"/>
    <w:rsid w:val="00A82135"/>
    <w:rsid w:val="00A82587"/>
    <w:rsid w:val="00A826B9"/>
    <w:rsid w:val="00A82855"/>
    <w:rsid w:val="00A82DC4"/>
    <w:rsid w:val="00A82E9C"/>
    <w:rsid w:val="00A83451"/>
    <w:rsid w:val="00A83500"/>
    <w:rsid w:val="00A838DB"/>
    <w:rsid w:val="00A83A24"/>
    <w:rsid w:val="00A83B2F"/>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1B6"/>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04"/>
    <w:rsid w:val="00A924E7"/>
    <w:rsid w:val="00A92A24"/>
    <w:rsid w:val="00A92C78"/>
    <w:rsid w:val="00A93230"/>
    <w:rsid w:val="00A932AD"/>
    <w:rsid w:val="00A93524"/>
    <w:rsid w:val="00A9376B"/>
    <w:rsid w:val="00A937E2"/>
    <w:rsid w:val="00A9393E"/>
    <w:rsid w:val="00A93A26"/>
    <w:rsid w:val="00A93BBA"/>
    <w:rsid w:val="00A93DE7"/>
    <w:rsid w:val="00A93FB9"/>
    <w:rsid w:val="00A93FDF"/>
    <w:rsid w:val="00A94203"/>
    <w:rsid w:val="00A9440A"/>
    <w:rsid w:val="00A944A4"/>
    <w:rsid w:val="00A94511"/>
    <w:rsid w:val="00A9477B"/>
    <w:rsid w:val="00A948A0"/>
    <w:rsid w:val="00A94A32"/>
    <w:rsid w:val="00A94E23"/>
    <w:rsid w:val="00A95399"/>
    <w:rsid w:val="00A95465"/>
    <w:rsid w:val="00A954AC"/>
    <w:rsid w:val="00A95701"/>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C3"/>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E46"/>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47E"/>
    <w:rsid w:val="00AA58C0"/>
    <w:rsid w:val="00AA599C"/>
    <w:rsid w:val="00AA59AB"/>
    <w:rsid w:val="00AA5FA4"/>
    <w:rsid w:val="00AA6234"/>
    <w:rsid w:val="00AA6589"/>
    <w:rsid w:val="00AA6948"/>
    <w:rsid w:val="00AA6C55"/>
    <w:rsid w:val="00AA715A"/>
    <w:rsid w:val="00AA7453"/>
    <w:rsid w:val="00AA74D9"/>
    <w:rsid w:val="00AA74DC"/>
    <w:rsid w:val="00AA77DF"/>
    <w:rsid w:val="00AA7A14"/>
    <w:rsid w:val="00AA7CC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990"/>
    <w:rsid w:val="00AB3D6D"/>
    <w:rsid w:val="00AB3F98"/>
    <w:rsid w:val="00AB3FD2"/>
    <w:rsid w:val="00AB41F4"/>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7B5"/>
    <w:rsid w:val="00AC3BE6"/>
    <w:rsid w:val="00AC3C56"/>
    <w:rsid w:val="00AC4036"/>
    <w:rsid w:val="00AC4416"/>
    <w:rsid w:val="00AC4464"/>
    <w:rsid w:val="00AC44E5"/>
    <w:rsid w:val="00AC4814"/>
    <w:rsid w:val="00AC48AB"/>
    <w:rsid w:val="00AC48BE"/>
    <w:rsid w:val="00AC4927"/>
    <w:rsid w:val="00AC495E"/>
    <w:rsid w:val="00AC4A13"/>
    <w:rsid w:val="00AC53C4"/>
    <w:rsid w:val="00AC53F4"/>
    <w:rsid w:val="00AC566B"/>
    <w:rsid w:val="00AC5B88"/>
    <w:rsid w:val="00AC5C89"/>
    <w:rsid w:val="00AC5CFC"/>
    <w:rsid w:val="00AC6019"/>
    <w:rsid w:val="00AC6247"/>
    <w:rsid w:val="00AC640B"/>
    <w:rsid w:val="00AC644B"/>
    <w:rsid w:val="00AC64BA"/>
    <w:rsid w:val="00AC65CC"/>
    <w:rsid w:val="00AC66E2"/>
    <w:rsid w:val="00AC67EB"/>
    <w:rsid w:val="00AC6874"/>
    <w:rsid w:val="00AC6926"/>
    <w:rsid w:val="00AC6BDA"/>
    <w:rsid w:val="00AC6E03"/>
    <w:rsid w:val="00AC7184"/>
    <w:rsid w:val="00AC7469"/>
    <w:rsid w:val="00AC74A1"/>
    <w:rsid w:val="00AC75F2"/>
    <w:rsid w:val="00AC79E0"/>
    <w:rsid w:val="00AC7BD9"/>
    <w:rsid w:val="00AC7C8D"/>
    <w:rsid w:val="00AC7CE0"/>
    <w:rsid w:val="00AC7DF2"/>
    <w:rsid w:val="00AC7FF8"/>
    <w:rsid w:val="00AD0578"/>
    <w:rsid w:val="00AD0700"/>
    <w:rsid w:val="00AD098D"/>
    <w:rsid w:val="00AD0ABC"/>
    <w:rsid w:val="00AD0E47"/>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4C6"/>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4D4"/>
    <w:rsid w:val="00AE0530"/>
    <w:rsid w:val="00AE08C6"/>
    <w:rsid w:val="00AE0ACE"/>
    <w:rsid w:val="00AE0C5A"/>
    <w:rsid w:val="00AE0FB6"/>
    <w:rsid w:val="00AE105E"/>
    <w:rsid w:val="00AE1195"/>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3D84"/>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446"/>
    <w:rsid w:val="00AF0513"/>
    <w:rsid w:val="00AF0573"/>
    <w:rsid w:val="00AF0695"/>
    <w:rsid w:val="00AF07C9"/>
    <w:rsid w:val="00AF0AFF"/>
    <w:rsid w:val="00AF0D97"/>
    <w:rsid w:val="00AF0DB2"/>
    <w:rsid w:val="00AF0E62"/>
    <w:rsid w:val="00AF120A"/>
    <w:rsid w:val="00AF1292"/>
    <w:rsid w:val="00AF1566"/>
    <w:rsid w:val="00AF1614"/>
    <w:rsid w:val="00AF1961"/>
    <w:rsid w:val="00AF1A9C"/>
    <w:rsid w:val="00AF1BBE"/>
    <w:rsid w:val="00AF1D34"/>
    <w:rsid w:val="00AF1E12"/>
    <w:rsid w:val="00AF1FB1"/>
    <w:rsid w:val="00AF2021"/>
    <w:rsid w:val="00AF20DD"/>
    <w:rsid w:val="00AF20F6"/>
    <w:rsid w:val="00AF216B"/>
    <w:rsid w:val="00AF2176"/>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5C21"/>
    <w:rsid w:val="00AF600F"/>
    <w:rsid w:val="00AF6135"/>
    <w:rsid w:val="00AF6147"/>
    <w:rsid w:val="00AF6167"/>
    <w:rsid w:val="00AF6229"/>
    <w:rsid w:val="00AF6420"/>
    <w:rsid w:val="00AF667C"/>
    <w:rsid w:val="00AF6A26"/>
    <w:rsid w:val="00AF6C06"/>
    <w:rsid w:val="00AF70D1"/>
    <w:rsid w:val="00AF70D8"/>
    <w:rsid w:val="00AF71A8"/>
    <w:rsid w:val="00AF7455"/>
    <w:rsid w:val="00AF796E"/>
    <w:rsid w:val="00AF7CBA"/>
    <w:rsid w:val="00B00175"/>
    <w:rsid w:val="00B001ED"/>
    <w:rsid w:val="00B00298"/>
    <w:rsid w:val="00B00304"/>
    <w:rsid w:val="00B00586"/>
    <w:rsid w:val="00B005D1"/>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0D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7E5"/>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798"/>
    <w:rsid w:val="00B12BC3"/>
    <w:rsid w:val="00B12D11"/>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0AD"/>
    <w:rsid w:val="00B17169"/>
    <w:rsid w:val="00B17299"/>
    <w:rsid w:val="00B173EC"/>
    <w:rsid w:val="00B17C06"/>
    <w:rsid w:val="00B17C1B"/>
    <w:rsid w:val="00B17E8E"/>
    <w:rsid w:val="00B17F3A"/>
    <w:rsid w:val="00B2000C"/>
    <w:rsid w:val="00B20012"/>
    <w:rsid w:val="00B20120"/>
    <w:rsid w:val="00B2013E"/>
    <w:rsid w:val="00B20266"/>
    <w:rsid w:val="00B2026E"/>
    <w:rsid w:val="00B2036A"/>
    <w:rsid w:val="00B203EA"/>
    <w:rsid w:val="00B208D8"/>
    <w:rsid w:val="00B20914"/>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930"/>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6FE"/>
    <w:rsid w:val="00B248C2"/>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84D"/>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4AB"/>
    <w:rsid w:val="00B326CD"/>
    <w:rsid w:val="00B3278A"/>
    <w:rsid w:val="00B327C5"/>
    <w:rsid w:val="00B328F1"/>
    <w:rsid w:val="00B32CFE"/>
    <w:rsid w:val="00B3318D"/>
    <w:rsid w:val="00B33D14"/>
    <w:rsid w:val="00B3428C"/>
    <w:rsid w:val="00B344D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1"/>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674"/>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4DE"/>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758"/>
    <w:rsid w:val="00B46A7F"/>
    <w:rsid w:val="00B46AEC"/>
    <w:rsid w:val="00B46B17"/>
    <w:rsid w:val="00B46C22"/>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082"/>
    <w:rsid w:val="00B51234"/>
    <w:rsid w:val="00B51355"/>
    <w:rsid w:val="00B513DF"/>
    <w:rsid w:val="00B514B5"/>
    <w:rsid w:val="00B515E9"/>
    <w:rsid w:val="00B51946"/>
    <w:rsid w:val="00B51AA3"/>
    <w:rsid w:val="00B51E09"/>
    <w:rsid w:val="00B520E7"/>
    <w:rsid w:val="00B525A0"/>
    <w:rsid w:val="00B52757"/>
    <w:rsid w:val="00B52A16"/>
    <w:rsid w:val="00B52D3E"/>
    <w:rsid w:val="00B5302B"/>
    <w:rsid w:val="00B531D1"/>
    <w:rsid w:val="00B53515"/>
    <w:rsid w:val="00B5358C"/>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22"/>
    <w:rsid w:val="00B55F66"/>
    <w:rsid w:val="00B55FAF"/>
    <w:rsid w:val="00B55FB7"/>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44"/>
    <w:rsid w:val="00B61782"/>
    <w:rsid w:val="00B61888"/>
    <w:rsid w:val="00B61A26"/>
    <w:rsid w:val="00B61A3B"/>
    <w:rsid w:val="00B61D93"/>
    <w:rsid w:val="00B61D9E"/>
    <w:rsid w:val="00B62051"/>
    <w:rsid w:val="00B6212B"/>
    <w:rsid w:val="00B623EB"/>
    <w:rsid w:val="00B624D6"/>
    <w:rsid w:val="00B62533"/>
    <w:rsid w:val="00B62562"/>
    <w:rsid w:val="00B62573"/>
    <w:rsid w:val="00B6264F"/>
    <w:rsid w:val="00B627F1"/>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7CF"/>
    <w:rsid w:val="00B658C8"/>
    <w:rsid w:val="00B65954"/>
    <w:rsid w:val="00B65B64"/>
    <w:rsid w:val="00B65C23"/>
    <w:rsid w:val="00B65E89"/>
    <w:rsid w:val="00B660BC"/>
    <w:rsid w:val="00B66264"/>
    <w:rsid w:val="00B662E0"/>
    <w:rsid w:val="00B665C0"/>
    <w:rsid w:val="00B66A31"/>
    <w:rsid w:val="00B66D1B"/>
    <w:rsid w:val="00B66E4D"/>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8F1"/>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21E"/>
    <w:rsid w:val="00B763AC"/>
    <w:rsid w:val="00B763F7"/>
    <w:rsid w:val="00B7679F"/>
    <w:rsid w:val="00B769B8"/>
    <w:rsid w:val="00B76B9D"/>
    <w:rsid w:val="00B76BC8"/>
    <w:rsid w:val="00B76BE0"/>
    <w:rsid w:val="00B76DDC"/>
    <w:rsid w:val="00B76E1C"/>
    <w:rsid w:val="00B76F7F"/>
    <w:rsid w:val="00B7709D"/>
    <w:rsid w:val="00B770A9"/>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D65"/>
    <w:rsid w:val="00B80FD0"/>
    <w:rsid w:val="00B81058"/>
    <w:rsid w:val="00B81323"/>
    <w:rsid w:val="00B813BD"/>
    <w:rsid w:val="00B819FA"/>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AC9"/>
    <w:rsid w:val="00B86B29"/>
    <w:rsid w:val="00B87552"/>
    <w:rsid w:val="00B905EC"/>
    <w:rsid w:val="00B90820"/>
    <w:rsid w:val="00B908B0"/>
    <w:rsid w:val="00B90FE3"/>
    <w:rsid w:val="00B91062"/>
    <w:rsid w:val="00B910F3"/>
    <w:rsid w:val="00B911FE"/>
    <w:rsid w:val="00B91434"/>
    <w:rsid w:val="00B91879"/>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0C"/>
    <w:rsid w:val="00B93FAF"/>
    <w:rsid w:val="00B940C5"/>
    <w:rsid w:val="00B94105"/>
    <w:rsid w:val="00B944CF"/>
    <w:rsid w:val="00B944DA"/>
    <w:rsid w:val="00B94567"/>
    <w:rsid w:val="00B94976"/>
    <w:rsid w:val="00B94AC3"/>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97"/>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27"/>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B44"/>
    <w:rsid w:val="00BB4D6B"/>
    <w:rsid w:val="00BB4DAF"/>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16B"/>
    <w:rsid w:val="00BC2D73"/>
    <w:rsid w:val="00BC3267"/>
    <w:rsid w:val="00BC338F"/>
    <w:rsid w:val="00BC34DD"/>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C65"/>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C7EF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78D"/>
    <w:rsid w:val="00BD3B7B"/>
    <w:rsid w:val="00BD40B8"/>
    <w:rsid w:val="00BD4406"/>
    <w:rsid w:val="00BD4438"/>
    <w:rsid w:val="00BD4500"/>
    <w:rsid w:val="00BD46BC"/>
    <w:rsid w:val="00BD485E"/>
    <w:rsid w:val="00BD4978"/>
    <w:rsid w:val="00BD4B88"/>
    <w:rsid w:val="00BD4D76"/>
    <w:rsid w:val="00BD4E43"/>
    <w:rsid w:val="00BD4F81"/>
    <w:rsid w:val="00BD51DE"/>
    <w:rsid w:val="00BD5402"/>
    <w:rsid w:val="00BD54C9"/>
    <w:rsid w:val="00BD575C"/>
    <w:rsid w:val="00BD580A"/>
    <w:rsid w:val="00BD5C32"/>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AE1"/>
    <w:rsid w:val="00BE2B93"/>
    <w:rsid w:val="00BE2F4F"/>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3D1"/>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31"/>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CCC"/>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1FAA"/>
    <w:rsid w:val="00C0203D"/>
    <w:rsid w:val="00C021ED"/>
    <w:rsid w:val="00C023DF"/>
    <w:rsid w:val="00C02704"/>
    <w:rsid w:val="00C02788"/>
    <w:rsid w:val="00C02898"/>
    <w:rsid w:val="00C028E7"/>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392"/>
    <w:rsid w:val="00C124E5"/>
    <w:rsid w:val="00C125A0"/>
    <w:rsid w:val="00C128E5"/>
    <w:rsid w:val="00C1304D"/>
    <w:rsid w:val="00C132B6"/>
    <w:rsid w:val="00C13E42"/>
    <w:rsid w:val="00C13F3A"/>
    <w:rsid w:val="00C14667"/>
    <w:rsid w:val="00C14AB5"/>
    <w:rsid w:val="00C14B53"/>
    <w:rsid w:val="00C14B7E"/>
    <w:rsid w:val="00C14CB1"/>
    <w:rsid w:val="00C14D54"/>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C99"/>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0B9"/>
    <w:rsid w:val="00C26134"/>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9C6"/>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9A"/>
    <w:rsid w:val="00C414F8"/>
    <w:rsid w:val="00C4160A"/>
    <w:rsid w:val="00C4161E"/>
    <w:rsid w:val="00C416E2"/>
    <w:rsid w:val="00C41833"/>
    <w:rsid w:val="00C419DA"/>
    <w:rsid w:val="00C41B1D"/>
    <w:rsid w:val="00C41C7A"/>
    <w:rsid w:val="00C41DC8"/>
    <w:rsid w:val="00C41E48"/>
    <w:rsid w:val="00C42082"/>
    <w:rsid w:val="00C423C9"/>
    <w:rsid w:val="00C4257F"/>
    <w:rsid w:val="00C425F5"/>
    <w:rsid w:val="00C427EF"/>
    <w:rsid w:val="00C4290D"/>
    <w:rsid w:val="00C429F2"/>
    <w:rsid w:val="00C42CF5"/>
    <w:rsid w:val="00C42F1F"/>
    <w:rsid w:val="00C4309B"/>
    <w:rsid w:val="00C43317"/>
    <w:rsid w:val="00C4350A"/>
    <w:rsid w:val="00C43532"/>
    <w:rsid w:val="00C4360B"/>
    <w:rsid w:val="00C43A9F"/>
    <w:rsid w:val="00C43B46"/>
    <w:rsid w:val="00C43B9C"/>
    <w:rsid w:val="00C43BAE"/>
    <w:rsid w:val="00C43C02"/>
    <w:rsid w:val="00C43D6F"/>
    <w:rsid w:val="00C43FA8"/>
    <w:rsid w:val="00C4420F"/>
    <w:rsid w:val="00C44530"/>
    <w:rsid w:val="00C446C8"/>
    <w:rsid w:val="00C44716"/>
    <w:rsid w:val="00C449F5"/>
    <w:rsid w:val="00C44B5F"/>
    <w:rsid w:val="00C44B8E"/>
    <w:rsid w:val="00C44FAF"/>
    <w:rsid w:val="00C44FD8"/>
    <w:rsid w:val="00C450AE"/>
    <w:rsid w:val="00C4520D"/>
    <w:rsid w:val="00C45BF0"/>
    <w:rsid w:val="00C45C25"/>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660"/>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5DC"/>
    <w:rsid w:val="00C56C49"/>
    <w:rsid w:val="00C56C57"/>
    <w:rsid w:val="00C56E77"/>
    <w:rsid w:val="00C571F9"/>
    <w:rsid w:val="00C57769"/>
    <w:rsid w:val="00C57CD5"/>
    <w:rsid w:val="00C57E73"/>
    <w:rsid w:val="00C57EAD"/>
    <w:rsid w:val="00C605FD"/>
    <w:rsid w:val="00C60653"/>
    <w:rsid w:val="00C6073F"/>
    <w:rsid w:val="00C60798"/>
    <w:rsid w:val="00C60954"/>
    <w:rsid w:val="00C60A6A"/>
    <w:rsid w:val="00C60A6C"/>
    <w:rsid w:val="00C60C36"/>
    <w:rsid w:val="00C60E70"/>
    <w:rsid w:val="00C60F08"/>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3EA2"/>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7EB"/>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2D40"/>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07"/>
    <w:rsid w:val="00C75FF3"/>
    <w:rsid w:val="00C76135"/>
    <w:rsid w:val="00C76262"/>
    <w:rsid w:val="00C76C1A"/>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55A"/>
    <w:rsid w:val="00C816E1"/>
    <w:rsid w:val="00C81A43"/>
    <w:rsid w:val="00C81A59"/>
    <w:rsid w:val="00C81C00"/>
    <w:rsid w:val="00C81E95"/>
    <w:rsid w:val="00C82002"/>
    <w:rsid w:val="00C82013"/>
    <w:rsid w:val="00C8214E"/>
    <w:rsid w:val="00C82168"/>
    <w:rsid w:val="00C821D1"/>
    <w:rsid w:val="00C82242"/>
    <w:rsid w:val="00C822A6"/>
    <w:rsid w:val="00C826E4"/>
    <w:rsid w:val="00C82894"/>
    <w:rsid w:val="00C82A83"/>
    <w:rsid w:val="00C82ABA"/>
    <w:rsid w:val="00C82F04"/>
    <w:rsid w:val="00C83082"/>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06"/>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D4"/>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0DB9"/>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158"/>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1F5E"/>
    <w:rsid w:val="00CC2043"/>
    <w:rsid w:val="00CC20F1"/>
    <w:rsid w:val="00CC22A9"/>
    <w:rsid w:val="00CC2680"/>
    <w:rsid w:val="00CC282E"/>
    <w:rsid w:val="00CC28A6"/>
    <w:rsid w:val="00CC2AC1"/>
    <w:rsid w:val="00CC2BF0"/>
    <w:rsid w:val="00CC2E73"/>
    <w:rsid w:val="00CC2F30"/>
    <w:rsid w:val="00CC3166"/>
    <w:rsid w:val="00CC318E"/>
    <w:rsid w:val="00CC3887"/>
    <w:rsid w:val="00CC3A9F"/>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3B2"/>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74E"/>
    <w:rsid w:val="00CD1934"/>
    <w:rsid w:val="00CD1991"/>
    <w:rsid w:val="00CD19CB"/>
    <w:rsid w:val="00CD1A48"/>
    <w:rsid w:val="00CD1AB7"/>
    <w:rsid w:val="00CD1B83"/>
    <w:rsid w:val="00CD1E68"/>
    <w:rsid w:val="00CD200A"/>
    <w:rsid w:val="00CD202E"/>
    <w:rsid w:val="00CD2095"/>
    <w:rsid w:val="00CD2307"/>
    <w:rsid w:val="00CD238B"/>
    <w:rsid w:val="00CD2454"/>
    <w:rsid w:val="00CD24A5"/>
    <w:rsid w:val="00CD260F"/>
    <w:rsid w:val="00CD2750"/>
    <w:rsid w:val="00CD28C2"/>
    <w:rsid w:val="00CD29FA"/>
    <w:rsid w:val="00CD2C7A"/>
    <w:rsid w:val="00CD3004"/>
    <w:rsid w:val="00CD339F"/>
    <w:rsid w:val="00CD33BF"/>
    <w:rsid w:val="00CD3548"/>
    <w:rsid w:val="00CD37B4"/>
    <w:rsid w:val="00CD3833"/>
    <w:rsid w:val="00CD39B2"/>
    <w:rsid w:val="00CD39DB"/>
    <w:rsid w:val="00CD3A52"/>
    <w:rsid w:val="00CD3B19"/>
    <w:rsid w:val="00CD3C6E"/>
    <w:rsid w:val="00CD3CD6"/>
    <w:rsid w:val="00CD3D2D"/>
    <w:rsid w:val="00CD3F3B"/>
    <w:rsid w:val="00CD403D"/>
    <w:rsid w:val="00CD4090"/>
    <w:rsid w:val="00CD40E2"/>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3C4"/>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6B89"/>
    <w:rsid w:val="00CE6C12"/>
    <w:rsid w:val="00CE71B7"/>
    <w:rsid w:val="00CE723E"/>
    <w:rsid w:val="00CE734E"/>
    <w:rsid w:val="00CE7441"/>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2E"/>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80"/>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3F5"/>
    <w:rsid w:val="00D0453F"/>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63"/>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85"/>
    <w:rsid w:val="00D133E9"/>
    <w:rsid w:val="00D13601"/>
    <w:rsid w:val="00D13C9C"/>
    <w:rsid w:val="00D13D16"/>
    <w:rsid w:val="00D13FE0"/>
    <w:rsid w:val="00D14071"/>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DF9"/>
    <w:rsid w:val="00D20F3D"/>
    <w:rsid w:val="00D21000"/>
    <w:rsid w:val="00D2123C"/>
    <w:rsid w:val="00D2169F"/>
    <w:rsid w:val="00D2175C"/>
    <w:rsid w:val="00D21843"/>
    <w:rsid w:val="00D21881"/>
    <w:rsid w:val="00D21913"/>
    <w:rsid w:val="00D21DA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06"/>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B9"/>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A13"/>
    <w:rsid w:val="00D31D19"/>
    <w:rsid w:val="00D321D0"/>
    <w:rsid w:val="00D321EA"/>
    <w:rsid w:val="00D3227F"/>
    <w:rsid w:val="00D324AA"/>
    <w:rsid w:val="00D324D1"/>
    <w:rsid w:val="00D32623"/>
    <w:rsid w:val="00D3267F"/>
    <w:rsid w:val="00D326F9"/>
    <w:rsid w:val="00D32728"/>
    <w:rsid w:val="00D329CA"/>
    <w:rsid w:val="00D329FE"/>
    <w:rsid w:val="00D32AA5"/>
    <w:rsid w:val="00D32F17"/>
    <w:rsid w:val="00D32FF2"/>
    <w:rsid w:val="00D32FFC"/>
    <w:rsid w:val="00D332D0"/>
    <w:rsid w:val="00D3354F"/>
    <w:rsid w:val="00D3369D"/>
    <w:rsid w:val="00D339D6"/>
    <w:rsid w:val="00D33A0D"/>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220"/>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E5"/>
    <w:rsid w:val="00D36B33"/>
    <w:rsid w:val="00D36B7D"/>
    <w:rsid w:val="00D36BCE"/>
    <w:rsid w:val="00D36C35"/>
    <w:rsid w:val="00D371FD"/>
    <w:rsid w:val="00D3733E"/>
    <w:rsid w:val="00D3736B"/>
    <w:rsid w:val="00D37495"/>
    <w:rsid w:val="00D37A47"/>
    <w:rsid w:val="00D40036"/>
    <w:rsid w:val="00D401F3"/>
    <w:rsid w:val="00D40966"/>
    <w:rsid w:val="00D40BC4"/>
    <w:rsid w:val="00D40EEC"/>
    <w:rsid w:val="00D40F23"/>
    <w:rsid w:val="00D41189"/>
    <w:rsid w:val="00D411E5"/>
    <w:rsid w:val="00D41436"/>
    <w:rsid w:val="00D4162D"/>
    <w:rsid w:val="00D41A29"/>
    <w:rsid w:val="00D41B49"/>
    <w:rsid w:val="00D41D3B"/>
    <w:rsid w:val="00D42379"/>
    <w:rsid w:val="00D426A5"/>
    <w:rsid w:val="00D42940"/>
    <w:rsid w:val="00D42C23"/>
    <w:rsid w:val="00D431BC"/>
    <w:rsid w:val="00D43235"/>
    <w:rsid w:val="00D436F7"/>
    <w:rsid w:val="00D43ABB"/>
    <w:rsid w:val="00D43B31"/>
    <w:rsid w:val="00D44364"/>
    <w:rsid w:val="00D44522"/>
    <w:rsid w:val="00D44665"/>
    <w:rsid w:val="00D4472B"/>
    <w:rsid w:val="00D44961"/>
    <w:rsid w:val="00D44D0E"/>
    <w:rsid w:val="00D44D29"/>
    <w:rsid w:val="00D44D86"/>
    <w:rsid w:val="00D4547D"/>
    <w:rsid w:val="00D454FE"/>
    <w:rsid w:val="00D45501"/>
    <w:rsid w:val="00D4561B"/>
    <w:rsid w:val="00D4583D"/>
    <w:rsid w:val="00D45990"/>
    <w:rsid w:val="00D45A90"/>
    <w:rsid w:val="00D45AF7"/>
    <w:rsid w:val="00D45D05"/>
    <w:rsid w:val="00D45D95"/>
    <w:rsid w:val="00D45E3B"/>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47D24"/>
    <w:rsid w:val="00D5014B"/>
    <w:rsid w:val="00D501CB"/>
    <w:rsid w:val="00D5041C"/>
    <w:rsid w:val="00D50487"/>
    <w:rsid w:val="00D505E9"/>
    <w:rsid w:val="00D50DF3"/>
    <w:rsid w:val="00D50ED9"/>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6D6E"/>
    <w:rsid w:val="00D57102"/>
    <w:rsid w:val="00D57125"/>
    <w:rsid w:val="00D57208"/>
    <w:rsid w:val="00D573AA"/>
    <w:rsid w:val="00D573EE"/>
    <w:rsid w:val="00D5747E"/>
    <w:rsid w:val="00D57623"/>
    <w:rsid w:val="00D57DBF"/>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0B3"/>
    <w:rsid w:val="00D6713F"/>
    <w:rsid w:val="00D67311"/>
    <w:rsid w:val="00D67331"/>
    <w:rsid w:val="00D673C8"/>
    <w:rsid w:val="00D673D9"/>
    <w:rsid w:val="00D67434"/>
    <w:rsid w:val="00D6756D"/>
    <w:rsid w:val="00D676F9"/>
    <w:rsid w:val="00D679B3"/>
    <w:rsid w:val="00D67BEA"/>
    <w:rsid w:val="00D67DEE"/>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45"/>
    <w:rsid w:val="00D731C4"/>
    <w:rsid w:val="00D7390C"/>
    <w:rsid w:val="00D73D16"/>
    <w:rsid w:val="00D74054"/>
    <w:rsid w:val="00D7415B"/>
    <w:rsid w:val="00D741DD"/>
    <w:rsid w:val="00D742A8"/>
    <w:rsid w:val="00D742F0"/>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0E2E"/>
    <w:rsid w:val="00D8109F"/>
    <w:rsid w:val="00D81105"/>
    <w:rsid w:val="00D81113"/>
    <w:rsid w:val="00D813E8"/>
    <w:rsid w:val="00D81451"/>
    <w:rsid w:val="00D816A1"/>
    <w:rsid w:val="00D8189E"/>
    <w:rsid w:val="00D81AAF"/>
    <w:rsid w:val="00D81D77"/>
    <w:rsid w:val="00D8212B"/>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AA8"/>
    <w:rsid w:val="00D87DBA"/>
    <w:rsid w:val="00D90B3B"/>
    <w:rsid w:val="00D90D63"/>
    <w:rsid w:val="00D90D9F"/>
    <w:rsid w:val="00D91496"/>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4FCF"/>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5"/>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FA"/>
    <w:rsid w:val="00DA1F91"/>
    <w:rsid w:val="00DA217B"/>
    <w:rsid w:val="00DA2439"/>
    <w:rsid w:val="00DA27C1"/>
    <w:rsid w:val="00DA29D1"/>
    <w:rsid w:val="00DA2B07"/>
    <w:rsid w:val="00DA2B1C"/>
    <w:rsid w:val="00DA2BA2"/>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DBD"/>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2F9"/>
    <w:rsid w:val="00DC64E9"/>
    <w:rsid w:val="00DC6553"/>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0D"/>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15"/>
    <w:rsid w:val="00DD282E"/>
    <w:rsid w:val="00DD294F"/>
    <w:rsid w:val="00DD29F0"/>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418"/>
    <w:rsid w:val="00DE2848"/>
    <w:rsid w:val="00DE288D"/>
    <w:rsid w:val="00DE2C5B"/>
    <w:rsid w:val="00DE2D44"/>
    <w:rsid w:val="00DE2DD4"/>
    <w:rsid w:val="00DE31C1"/>
    <w:rsid w:val="00DE3343"/>
    <w:rsid w:val="00DE35AA"/>
    <w:rsid w:val="00DE36D3"/>
    <w:rsid w:val="00DE3834"/>
    <w:rsid w:val="00DE3893"/>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7D"/>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C8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079"/>
    <w:rsid w:val="00E022EA"/>
    <w:rsid w:val="00E02465"/>
    <w:rsid w:val="00E0246B"/>
    <w:rsid w:val="00E024C4"/>
    <w:rsid w:val="00E02540"/>
    <w:rsid w:val="00E02B1A"/>
    <w:rsid w:val="00E02B51"/>
    <w:rsid w:val="00E03185"/>
    <w:rsid w:val="00E0349E"/>
    <w:rsid w:val="00E035D1"/>
    <w:rsid w:val="00E0363F"/>
    <w:rsid w:val="00E0364C"/>
    <w:rsid w:val="00E037D3"/>
    <w:rsid w:val="00E03999"/>
    <w:rsid w:val="00E039DD"/>
    <w:rsid w:val="00E03DA2"/>
    <w:rsid w:val="00E04098"/>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11"/>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9E0"/>
    <w:rsid w:val="00E12A2A"/>
    <w:rsid w:val="00E12BDE"/>
    <w:rsid w:val="00E12EE5"/>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92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073"/>
    <w:rsid w:val="00E36305"/>
    <w:rsid w:val="00E3632A"/>
    <w:rsid w:val="00E363C2"/>
    <w:rsid w:val="00E365C1"/>
    <w:rsid w:val="00E367C1"/>
    <w:rsid w:val="00E36806"/>
    <w:rsid w:val="00E36858"/>
    <w:rsid w:val="00E36A0A"/>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634"/>
    <w:rsid w:val="00E41977"/>
    <w:rsid w:val="00E41A60"/>
    <w:rsid w:val="00E41B6A"/>
    <w:rsid w:val="00E421B9"/>
    <w:rsid w:val="00E424F1"/>
    <w:rsid w:val="00E428C7"/>
    <w:rsid w:val="00E428F3"/>
    <w:rsid w:val="00E42A85"/>
    <w:rsid w:val="00E42C95"/>
    <w:rsid w:val="00E42E91"/>
    <w:rsid w:val="00E42ED5"/>
    <w:rsid w:val="00E4319C"/>
    <w:rsid w:val="00E431C3"/>
    <w:rsid w:val="00E431C7"/>
    <w:rsid w:val="00E432F3"/>
    <w:rsid w:val="00E4337F"/>
    <w:rsid w:val="00E43894"/>
    <w:rsid w:val="00E438FE"/>
    <w:rsid w:val="00E43EA2"/>
    <w:rsid w:val="00E44043"/>
    <w:rsid w:val="00E44203"/>
    <w:rsid w:val="00E4426D"/>
    <w:rsid w:val="00E442E7"/>
    <w:rsid w:val="00E4439F"/>
    <w:rsid w:val="00E4440B"/>
    <w:rsid w:val="00E44525"/>
    <w:rsid w:val="00E445FB"/>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2E5A"/>
    <w:rsid w:val="00E5308E"/>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024"/>
    <w:rsid w:val="00E55141"/>
    <w:rsid w:val="00E551DF"/>
    <w:rsid w:val="00E55205"/>
    <w:rsid w:val="00E5530C"/>
    <w:rsid w:val="00E55485"/>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7C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392"/>
    <w:rsid w:val="00E6444A"/>
    <w:rsid w:val="00E64645"/>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638"/>
    <w:rsid w:val="00E67818"/>
    <w:rsid w:val="00E67D8D"/>
    <w:rsid w:val="00E67E4F"/>
    <w:rsid w:val="00E7003B"/>
    <w:rsid w:val="00E70253"/>
    <w:rsid w:val="00E70868"/>
    <w:rsid w:val="00E7090D"/>
    <w:rsid w:val="00E70A98"/>
    <w:rsid w:val="00E70EFA"/>
    <w:rsid w:val="00E70F8D"/>
    <w:rsid w:val="00E712B1"/>
    <w:rsid w:val="00E71315"/>
    <w:rsid w:val="00E7133F"/>
    <w:rsid w:val="00E7144D"/>
    <w:rsid w:val="00E714D3"/>
    <w:rsid w:val="00E7173F"/>
    <w:rsid w:val="00E71AAC"/>
    <w:rsid w:val="00E71C28"/>
    <w:rsid w:val="00E71CDB"/>
    <w:rsid w:val="00E71F14"/>
    <w:rsid w:val="00E71FEB"/>
    <w:rsid w:val="00E7208C"/>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D9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23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CDD"/>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D3B"/>
    <w:rsid w:val="00E86E04"/>
    <w:rsid w:val="00E86E6F"/>
    <w:rsid w:val="00E86F19"/>
    <w:rsid w:val="00E87294"/>
    <w:rsid w:val="00E873D6"/>
    <w:rsid w:val="00E875BB"/>
    <w:rsid w:val="00E87B33"/>
    <w:rsid w:val="00E87CE4"/>
    <w:rsid w:val="00E90103"/>
    <w:rsid w:val="00E90407"/>
    <w:rsid w:val="00E90431"/>
    <w:rsid w:val="00E9050C"/>
    <w:rsid w:val="00E9054F"/>
    <w:rsid w:val="00E9064A"/>
    <w:rsid w:val="00E9081B"/>
    <w:rsid w:val="00E9081E"/>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801"/>
    <w:rsid w:val="00E9592D"/>
    <w:rsid w:val="00E95DBC"/>
    <w:rsid w:val="00E9608B"/>
    <w:rsid w:val="00E96197"/>
    <w:rsid w:val="00E962A1"/>
    <w:rsid w:val="00E96595"/>
    <w:rsid w:val="00E965EC"/>
    <w:rsid w:val="00E96703"/>
    <w:rsid w:val="00E968D5"/>
    <w:rsid w:val="00E96B7D"/>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06"/>
    <w:rsid w:val="00EA6549"/>
    <w:rsid w:val="00EA6833"/>
    <w:rsid w:val="00EA6952"/>
    <w:rsid w:val="00EA698C"/>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AB"/>
    <w:rsid w:val="00EA79BA"/>
    <w:rsid w:val="00EA7A0C"/>
    <w:rsid w:val="00EA7BBB"/>
    <w:rsid w:val="00EA7FAF"/>
    <w:rsid w:val="00EB0266"/>
    <w:rsid w:val="00EB0607"/>
    <w:rsid w:val="00EB07B4"/>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5E"/>
    <w:rsid w:val="00EB2F7A"/>
    <w:rsid w:val="00EB3151"/>
    <w:rsid w:val="00EB350E"/>
    <w:rsid w:val="00EB3520"/>
    <w:rsid w:val="00EB36A1"/>
    <w:rsid w:val="00EB37AD"/>
    <w:rsid w:val="00EB37D1"/>
    <w:rsid w:val="00EB39D6"/>
    <w:rsid w:val="00EB3AA3"/>
    <w:rsid w:val="00EB403D"/>
    <w:rsid w:val="00EB4167"/>
    <w:rsid w:val="00EB4544"/>
    <w:rsid w:val="00EB46ED"/>
    <w:rsid w:val="00EB4735"/>
    <w:rsid w:val="00EB4EE6"/>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4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AFB"/>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D"/>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DBF"/>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1E0"/>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1E8"/>
    <w:rsid w:val="00EE66A0"/>
    <w:rsid w:val="00EE6879"/>
    <w:rsid w:val="00EE696B"/>
    <w:rsid w:val="00EE6988"/>
    <w:rsid w:val="00EE6DAB"/>
    <w:rsid w:val="00EE6E8D"/>
    <w:rsid w:val="00EE708F"/>
    <w:rsid w:val="00EE72A2"/>
    <w:rsid w:val="00EE72D4"/>
    <w:rsid w:val="00EE75CC"/>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21D"/>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942"/>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816"/>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39D"/>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4FDF"/>
    <w:rsid w:val="00F25058"/>
    <w:rsid w:val="00F254D7"/>
    <w:rsid w:val="00F25578"/>
    <w:rsid w:val="00F255E8"/>
    <w:rsid w:val="00F25619"/>
    <w:rsid w:val="00F256C5"/>
    <w:rsid w:val="00F256F3"/>
    <w:rsid w:val="00F25A1C"/>
    <w:rsid w:val="00F25A6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0A1E"/>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4"/>
    <w:rsid w:val="00F35357"/>
    <w:rsid w:val="00F35512"/>
    <w:rsid w:val="00F35564"/>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1F40"/>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1A"/>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3F9"/>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579"/>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98"/>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96"/>
    <w:rsid w:val="00F636AE"/>
    <w:rsid w:val="00F636F9"/>
    <w:rsid w:val="00F63A31"/>
    <w:rsid w:val="00F63B8E"/>
    <w:rsid w:val="00F63F46"/>
    <w:rsid w:val="00F63FBA"/>
    <w:rsid w:val="00F6406B"/>
    <w:rsid w:val="00F642F4"/>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08"/>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0E3"/>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129"/>
    <w:rsid w:val="00F7626C"/>
    <w:rsid w:val="00F76A4B"/>
    <w:rsid w:val="00F77081"/>
    <w:rsid w:val="00F77083"/>
    <w:rsid w:val="00F776CF"/>
    <w:rsid w:val="00F778BC"/>
    <w:rsid w:val="00F77944"/>
    <w:rsid w:val="00F77B13"/>
    <w:rsid w:val="00F77B66"/>
    <w:rsid w:val="00F77C79"/>
    <w:rsid w:val="00F80036"/>
    <w:rsid w:val="00F80097"/>
    <w:rsid w:val="00F800A5"/>
    <w:rsid w:val="00F80280"/>
    <w:rsid w:val="00F80623"/>
    <w:rsid w:val="00F80759"/>
    <w:rsid w:val="00F8084D"/>
    <w:rsid w:val="00F80878"/>
    <w:rsid w:val="00F80B85"/>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4CF"/>
    <w:rsid w:val="00F8651C"/>
    <w:rsid w:val="00F86675"/>
    <w:rsid w:val="00F86B23"/>
    <w:rsid w:val="00F86B77"/>
    <w:rsid w:val="00F86CED"/>
    <w:rsid w:val="00F86D75"/>
    <w:rsid w:val="00F870C4"/>
    <w:rsid w:val="00F870EB"/>
    <w:rsid w:val="00F8716F"/>
    <w:rsid w:val="00F872C0"/>
    <w:rsid w:val="00F87564"/>
    <w:rsid w:val="00F8772F"/>
    <w:rsid w:val="00F87A4C"/>
    <w:rsid w:val="00F87A89"/>
    <w:rsid w:val="00F87B50"/>
    <w:rsid w:val="00F87D3C"/>
    <w:rsid w:val="00F87E82"/>
    <w:rsid w:val="00F87F71"/>
    <w:rsid w:val="00F900E0"/>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6F1"/>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106"/>
    <w:rsid w:val="00FB1232"/>
    <w:rsid w:val="00FB1303"/>
    <w:rsid w:val="00FB13EC"/>
    <w:rsid w:val="00FB1455"/>
    <w:rsid w:val="00FB16D6"/>
    <w:rsid w:val="00FB1823"/>
    <w:rsid w:val="00FB1902"/>
    <w:rsid w:val="00FB1938"/>
    <w:rsid w:val="00FB1AC8"/>
    <w:rsid w:val="00FB1AD3"/>
    <w:rsid w:val="00FB1CC4"/>
    <w:rsid w:val="00FB1E71"/>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B7D1B"/>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1E8A"/>
    <w:rsid w:val="00FC2093"/>
    <w:rsid w:val="00FC2718"/>
    <w:rsid w:val="00FC298D"/>
    <w:rsid w:val="00FC2CF9"/>
    <w:rsid w:val="00FC32C4"/>
    <w:rsid w:val="00FC3355"/>
    <w:rsid w:val="00FC33AA"/>
    <w:rsid w:val="00FC3A75"/>
    <w:rsid w:val="00FC3B02"/>
    <w:rsid w:val="00FC3D12"/>
    <w:rsid w:val="00FC3D1F"/>
    <w:rsid w:val="00FC3F16"/>
    <w:rsid w:val="00FC4451"/>
    <w:rsid w:val="00FC47ED"/>
    <w:rsid w:val="00FC4893"/>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613"/>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BBB"/>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E47"/>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0FA4"/>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4DC"/>
    <w:rsid w:val="00FE35A4"/>
    <w:rsid w:val="00FE35AC"/>
    <w:rsid w:val="00FE3A05"/>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4FD"/>
    <w:rsid w:val="00FF081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1F"/>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564"/>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9F2B72"/>
  <w15:docId w15:val="{DCACEF6A-87E6-4966-9478-E940D56B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69">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4747767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25599202">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50844141">
      <w:bodyDiv w:val="1"/>
      <w:marLeft w:val="0"/>
      <w:marRight w:val="0"/>
      <w:marTop w:val="0"/>
      <w:marBottom w:val="0"/>
      <w:divBdr>
        <w:top w:val="none" w:sz="0" w:space="0" w:color="auto"/>
        <w:left w:val="none" w:sz="0" w:space="0" w:color="auto"/>
        <w:bottom w:val="none" w:sz="0" w:space="0" w:color="auto"/>
        <w:right w:val="none" w:sz="0" w:space="0" w:color="auto"/>
      </w:divBdr>
    </w:div>
    <w:div w:id="358163672">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028548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18895572">
      <w:bodyDiv w:val="1"/>
      <w:marLeft w:val="0"/>
      <w:marRight w:val="0"/>
      <w:marTop w:val="0"/>
      <w:marBottom w:val="0"/>
      <w:divBdr>
        <w:top w:val="none" w:sz="0" w:space="0" w:color="auto"/>
        <w:left w:val="none" w:sz="0" w:space="0" w:color="auto"/>
        <w:bottom w:val="none" w:sz="0" w:space="0" w:color="auto"/>
        <w:right w:val="none" w:sz="0" w:space="0" w:color="auto"/>
      </w:divBdr>
    </w:div>
    <w:div w:id="106930491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1123838">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7521062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25428692">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31004723">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760633767">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11884913">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1996837489">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A5BC-1C73-4E11-94EA-22F8602D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68</Pages>
  <Words>24220</Words>
  <Characters>133215</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Figueroa</dc:creator>
  <cp:keywords/>
  <dc:description/>
  <cp:lastModifiedBy>Xenia Yosabeth Zuniga</cp:lastModifiedBy>
  <cp:revision>2</cp:revision>
  <cp:lastPrinted>2018-09-11T18:27:00Z</cp:lastPrinted>
  <dcterms:created xsi:type="dcterms:W3CDTF">2018-11-15T18:25:00Z</dcterms:created>
  <dcterms:modified xsi:type="dcterms:W3CDTF">2018-11-15T18:25:00Z</dcterms:modified>
</cp:coreProperties>
</file>