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E4D5" w14:textId="77777777" w:rsidR="001077E8" w:rsidRPr="00B111C4" w:rsidRDefault="001077E8" w:rsidP="001077E8">
      <w:pPr>
        <w:tabs>
          <w:tab w:val="left" w:pos="1440"/>
        </w:tabs>
        <w:ind w:left="1440" w:hanging="1440"/>
        <w:jc w:val="center"/>
        <w:rPr>
          <w:rFonts w:ascii="Times New Roman" w:hAnsi="Times New Roman"/>
          <w:sz w:val="26"/>
          <w:szCs w:val="26"/>
        </w:rPr>
      </w:pPr>
      <w:bookmarkStart w:id="0" w:name="_GoBack"/>
      <w:bookmarkEnd w:id="0"/>
      <w:r w:rsidRPr="00B111C4">
        <w:rPr>
          <w:rFonts w:ascii="Times New Roman" w:hAnsi="Times New Roman"/>
          <w:sz w:val="26"/>
          <w:szCs w:val="26"/>
        </w:rPr>
        <w:t xml:space="preserve">  INSTITUTO SALVADOREÑO DE TRANSFORMACION AGRARIA</w:t>
      </w:r>
    </w:p>
    <w:p w14:paraId="522FBCE2" w14:textId="77777777" w:rsidR="001077E8" w:rsidRPr="00B111C4" w:rsidRDefault="001077E8" w:rsidP="001077E8">
      <w:pPr>
        <w:rPr>
          <w:rFonts w:ascii="Times New Roman" w:hAnsi="Times New Roman"/>
          <w:sz w:val="26"/>
          <w:szCs w:val="26"/>
        </w:rPr>
      </w:pPr>
      <w:r w:rsidRPr="00B111C4">
        <w:rPr>
          <w:rFonts w:ascii="Times New Roman" w:hAnsi="Times New Roman"/>
          <w:sz w:val="26"/>
          <w:szCs w:val="26"/>
        </w:rPr>
        <w:t xml:space="preserve">                                  SAN SALVADOR, EL SALVADOR, C.A.</w:t>
      </w:r>
    </w:p>
    <w:p w14:paraId="0C6E0D76" w14:textId="77777777" w:rsidR="001077E8" w:rsidRDefault="001077E8" w:rsidP="001077E8">
      <w:pPr>
        <w:jc w:val="center"/>
        <w:rPr>
          <w:rFonts w:ascii="Times New Roman" w:hAnsi="Times New Roman"/>
          <w:sz w:val="26"/>
          <w:szCs w:val="26"/>
        </w:rPr>
      </w:pPr>
    </w:p>
    <w:p w14:paraId="750715CC" w14:textId="6D458E65" w:rsidR="001077E8" w:rsidRDefault="001077E8" w:rsidP="001077E8">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08</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FECHA</w:t>
      </w:r>
      <w:r>
        <w:rPr>
          <w:rFonts w:ascii="Times New Roman" w:hAnsi="Times New Roman"/>
          <w:sz w:val="26"/>
          <w:szCs w:val="26"/>
        </w:rPr>
        <w:t xml:space="preserve">: 09 DE ABRIL </w:t>
      </w:r>
      <w:r w:rsidRPr="00B111C4">
        <w:rPr>
          <w:rFonts w:ascii="Times New Roman" w:hAnsi="Times New Roman"/>
          <w:sz w:val="26"/>
          <w:szCs w:val="26"/>
        </w:rPr>
        <w:t>DE 201</w:t>
      </w:r>
      <w:r>
        <w:rPr>
          <w:rFonts w:ascii="Times New Roman" w:hAnsi="Times New Roman"/>
          <w:sz w:val="26"/>
          <w:szCs w:val="26"/>
        </w:rPr>
        <w:t>9</w:t>
      </w:r>
    </w:p>
    <w:p w14:paraId="446A64E3" w14:textId="77777777" w:rsidR="00006B25" w:rsidRDefault="005708A8">
      <w:pPr>
        <w:tabs>
          <w:tab w:val="left" w:pos="1440"/>
        </w:tabs>
        <w:ind w:left="1440" w:hanging="1440"/>
        <w:jc w:val="center"/>
        <w:rPr>
          <w:rFonts w:ascii="Times New Roman" w:hAnsi="Times New Roman"/>
          <w:sz w:val="26"/>
          <w:szCs w:val="26"/>
        </w:rPr>
        <w:pPrChange w:id="1" w:author="Nery de Leiva" w:date="2019-04-04T08:45:00Z">
          <w:pPr>
            <w:jc w:val="both"/>
          </w:pPr>
        </w:pPrChange>
      </w:pPr>
      <w:ins w:id="2" w:author="Nery de Leiva" w:date="2019-04-04T08:45:00Z">
        <w:r>
          <w:rPr>
            <w:rFonts w:ascii="Times New Roman" w:hAnsi="Times New Roman"/>
            <w:sz w:val="26"/>
            <w:szCs w:val="26"/>
          </w:rPr>
          <w:tab/>
        </w:r>
      </w:ins>
    </w:p>
    <w:p w14:paraId="40AD3992" w14:textId="77777777" w:rsidR="00DB7980" w:rsidRDefault="00E64E74" w:rsidP="007E0072">
      <w:pPr>
        <w:jc w:val="both"/>
        <w:rPr>
          <w:rFonts w:ascii="Times New Roman" w:hAnsi="Times New Roman"/>
          <w:sz w:val="26"/>
          <w:szCs w:val="26"/>
        </w:rPr>
      </w:pPr>
      <w:r>
        <w:rPr>
          <w:rFonts w:ascii="Times New Roman" w:hAnsi="Times New Roman"/>
          <w:sz w:val="26"/>
          <w:szCs w:val="26"/>
        </w:rPr>
        <w:t xml:space="preserve"> </w:t>
      </w:r>
      <w:r w:rsidR="00F80FA6"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00F80FA6" w:rsidRPr="00B111C4">
        <w:rPr>
          <w:rFonts w:ascii="Times New Roman" w:hAnsi="Times New Roman"/>
          <w:sz w:val="26"/>
          <w:szCs w:val="26"/>
        </w:rPr>
        <w:t xml:space="preserve">Directiva del Instituto Salvadoreño de Transformación Agraria, a las </w:t>
      </w:r>
      <w:del w:id="3" w:author="Nery de Leiva" w:date="2019-04-04T08:27:00Z">
        <w:r w:rsidR="007A1B3F" w:rsidDel="002A734B">
          <w:rPr>
            <w:rFonts w:ascii="Times New Roman" w:hAnsi="Times New Roman"/>
            <w:sz w:val="26"/>
            <w:szCs w:val="26"/>
          </w:rPr>
          <w:delText>diez</w:delText>
        </w:r>
      </w:del>
      <w:r w:rsidR="00F70E15">
        <w:rPr>
          <w:rFonts w:ascii="Times New Roman" w:hAnsi="Times New Roman"/>
          <w:sz w:val="26"/>
          <w:szCs w:val="26"/>
        </w:rPr>
        <w:t>diez</w:t>
      </w:r>
      <w:r w:rsidR="0012587E">
        <w:rPr>
          <w:rFonts w:ascii="Times New Roman" w:hAnsi="Times New Roman"/>
          <w:sz w:val="26"/>
          <w:szCs w:val="26"/>
        </w:rPr>
        <w:t xml:space="preserve"> </w:t>
      </w:r>
      <w:r w:rsidR="00A678E8">
        <w:rPr>
          <w:rFonts w:ascii="Times New Roman" w:hAnsi="Times New Roman"/>
          <w:sz w:val="26"/>
          <w:szCs w:val="26"/>
        </w:rPr>
        <w:t xml:space="preserve">horas </w:t>
      </w:r>
      <w:r w:rsidR="00F80FA6" w:rsidRPr="00B111C4">
        <w:rPr>
          <w:rFonts w:ascii="Times New Roman" w:hAnsi="Times New Roman"/>
          <w:sz w:val="26"/>
          <w:szCs w:val="26"/>
        </w:rPr>
        <w:t>del día</w:t>
      </w:r>
      <w:r w:rsidR="00C42472">
        <w:rPr>
          <w:rFonts w:ascii="Times New Roman" w:hAnsi="Times New Roman"/>
          <w:sz w:val="26"/>
          <w:szCs w:val="26"/>
        </w:rPr>
        <w:t xml:space="preserve"> </w:t>
      </w:r>
      <w:del w:id="4" w:author="Nery de Leiva" w:date="2019-04-04T08:27:00Z">
        <w:r w:rsidR="00DA16DD" w:rsidDel="002A734B">
          <w:rPr>
            <w:rFonts w:ascii="Times New Roman" w:hAnsi="Times New Roman"/>
            <w:sz w:val="26"/>
            <w:szCs w:val="26"/>
          </w:rPr>
          <w:delText xml:space="preserve">veintidós </w:delText>
        </w:r>
      </w:del>
      <w:r w:rsidR="00F70E15">
        <w:rPr>
          <w:rFonts w:ascii="Times New Roman" w:hAnsi="Times New Roman"/>
          <w:sz w:val="26"/>
          <w:szCs w:val="26"/>
        </w:rPr>
        <w:t>nueve</w:t>
      </w:r>
      <w:ins w:id="5" w:author="Nery de Leiva" w:date="2019-04-04T08:27:00Z">
        <w:r w:rsidR="002A734B">
          <w:rPr>
            <w:rFonts w:ascii="Times New Roman" w:hAnsi="Times New Roman"/>
            <w:sz w:val="26"/>
            <w:szCs w:val="26"/>
          </w:rPr>
          <w:t xml:space="preserve"> </w:t>
        </w:r>
      </w:ins>
      <w:r w:rsidR="00A335F9">
        <w:rPr>
          <w:rFonts w:ascii="Times New Roman" w:hAnsi="Times New Roman"/>
          <w:sz w:val="26"/>
          <w:szCs w:val="26"/>
        </w:rPr>
        <w:t>de</w:t>
      </w:r>
      <w:r w:rsidR="007A1B3F">
        <w:rPr>
          <w:rFonts w:ascii="Times New Roman" w:hAnsi="Times New Roman"/>
          <w:sz w:val="26"/>
          <w:szCs w:val="26"/>
        </w:rPr>
        <w:t xml:space="preserve"> </w:t>
      </w:r>
      <w:del w:id="6" w:author="Nery de Leiva" w:date="2019-04-04T08:27:00Z">
        <w:r w:rsidR="00544A73" w:rsidDel="002A734B">
          <w:rPr>
            <w:rFonts w:ascii="Times New Roman" w:hAnsi="Times New Roman"/>
            <w:sz w:val="26"/>
            <w:szCs w:val="26"/>
          </w:rPr>
          <w:delText>mar</w:delText>
        </w:r>
      </w:del>
      <w:del w:id="7" w:author="Nery de Leiva" w:date="2019-04-04T08:28:00Z">
        <w:r w:rsidR="00544A73" w:rsidDel="002A734B">
          <w:rPr>
            <w:rFonts w:ascii="Times New Roman" w:hAnsi="Times New Roman"/>
            <w:sz w:val="26"/>
            <w:szCs w:val="26"/>
          </w:rPr>
          <w:delText>zo</w:delText>
        </w:r>
      </w:del>
      <w:ins w:id="8" w:author="Nery de Leiva" w:date="2019-04-04T08:28:00Z">
        <w:r w:rsidR="002A734B">
          <w:rPr>
            <w:rFonts w:ascii="Times New Roman" w:hAnsi="Times New Roman"/>
            <w:sz w:val="26"/>
            <w:szCs w:val="26"/>
          </w:rPr>
          <w:t>abril</w:t>
        </w:r>
      </w:ins>
      <w:r w:rsidR="0012587E">
        <w:rPr>
          <w:rFonts w:ascii="Times New Roman" w:hAnsi="Times New Roman"/>
          <w:sz w:val="26"/>
          <w:szCs w:val="26"/>
        </w:rPr>
        <w:t xml:space="preserve"> </w:t>
      </w:r>
      <w:r w:rsidR="00F80FA6"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00F80FA6"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w:t>
      </w:r>
      <w:del w:id="9" w:author="Nery de Leiva" w:date="2019-04-04T08:28:00Z">
        <w:r w:rsidR="00D553A4" w:rsidDel="002A734B">
          <w:rPr>
            <w:rFonts w:ascii="Times New Roman" w:hAnsi="Times New Roman"/>
            <w:sz w:val="26"/>
            <w:szCs w:val="26"/>
          </w:rPr>
          <w:delText xml:space="preserve"> Miguel Alemán Velásquez</w:delText>
        </w:r>
      </w:del>
      <w:r w:rsidR="00EC2C73">
        <w:rPr>
          <w:rFonts w:ascii="Times New Roman" w:hAnsi="Times New Roman"/>
          <w:sz w:val="26"/>
          <w:szCs w:val="26"/>
        </w:rPr>
        <w:t xml:space="preserve"> Miguel Alemán Velásquez</w:t>
      </w:r>
      <w:ins w:id="10" w:author="Nery de Leiva" w:date="2019-04-04T08:28:00Z">
        <w:r w:rsidR="002A734B">
          <w:rPr>
            <w:rFonts w:ascii="Times New Roman" w:hAnsi="Times New Roman"/>
            <w:sz w:val="26"/>
            <w:szCs w:val="26"/>
          </w:rPr>
          <w:t xml:space="preserve">, </w:t>
        </w:r>
      </w:ins>
      <w:del w:id="11" w:author="Nery de Leiva" w:date="2019-04-04T08:28:00Z">
        <w:r w:rsidR="002073F9" w:rsidDel="002A734B">
          <w:rPr>
            <w:rFonts w:ascii="Times New Roman" w:hAnsi="Times New Roman"/>
            <w:sz w:val="26"/>
            <w:szCs w:val="26"/>
          </w:rPr>
          <w:delText>,</w:delText>
        </w:r>
      </w:del>
      <w:r w:rsidR="002073F9">
        <w:rPr>
          <w:rFonts w:ascii="Times New Roman" w:hAnsi="Times New Roman"/>
          <w:sz w:val="26"/>
          <w:szCs w:val="26"/>
        </w:rPr>
        <w:t xml:space="preserve"> Director</w:t>
      </w:r>
      <w:r w:rsidR="00D570B0">
        <w:rPr>
          <w:rFonts w:ascii="Times New Roman" w:hAnsi="Times New Roman"/>
          <w:sz w:val="26"/>
          <w:szCs w:val="26"/>
        </w:rPr>
        <w:t xml:space="preserve"> </w:t>
      </w:r>
      <w:r w:rsidR="00EC2C73">
        <w:rPr>
          <w:rFonts w:ascii="Times New Roman" w:hAnsi="Times New Roman"/>
          <w:sz w:val="26"/>
          <w:szCs w:val="26"/>
        </w:rPr>
        <w:t xml:space="preserve">Suplente actuando como </w:t>
      </w:r>
      <w:del w:id="12" w:author="Nery de Leiva" w:date="2019-04-04T08:28:00Z">
        <w:r w:rsidR="00D553A4" w:rsidDel="002A734B">
          <w:rPr>
            <w:rFonts w:ascii="Times New Roman" w:hAnsi="Times New Roman"/>
            <w:sz w:val="26"/>
            <w:szCs w:val="26"/>
          </w:rPr>
          <w:delText xml:space="preserve">Suplente , actuando como </w:delText>
        </w:r>
      </w:del>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w:t>
      </w:r>
      <w:del w:id="13" w:author="Nery de Leiva" w:date="2019-04-04T08:30:00Z">
        <w:r w:rsidR="00A0282C" w:rsidDel="002A734B">
          <w:rPr>
            <w:rFonts w:ascii="Times New Roman" w:hAnsi="Times New Roman"/>
            <w:sz w:val="26"/>
            <w:szCs w:val="26"/>
          </w:rPr>
          <w:delText>,</w:delText>
        </w:r>
      </w:del>
      <w:r w:rsidR="00E43410">
        <w:rPr>
          <w:rFonts w:ascii="Times New Roman" w:hAnsi="Times New Roman"/>
          <w:sz w:val="26"/>
          <w:szCs w:val="26"/>
        </w:rPr>
        <w:t xml:space="preserve"> </w:t>
      </w:r>
      <w:ins w:id="14" w:author="Nery de Leiva" w:date="2019-04-04T08:30:00Z">
        <w:r w:rsidR="002A734B">
          <w:rPr>
            <w:rFonts w:ascii="Times New Roman" w:hAnsi="Times New Roman"/>
            <w:sz w:val="26"/>
            <w:szCs w:val="26"/>
          </w:rPr>
          <w:t>Licenciado</w:t>
        </w:r>
      </w:ins>
      <w:r w:rsidR="00DB7980">
        <w:rPr>
          <w:rFonts w:ascii="Times New Roman" w:hAnsi="Times New Roman"/>
          <w:sz w:val="26"/>
          <w:szCs w:val="26"/>
        </w:rPr>
        <w:t xml:space="preserve"> </w:t>
      </w:r>
      <w:ins w:id="15" w:author="Nery de Leiva" w:date="2019-04-04T08:30:00Z">
        <w:r w:rsidR="002A734B">
          <w:rPr>
            <w:rFonts w:ascii="Times New Roman" w:hAnsi="Times New Roman"/>
            <w:sz w:val="26"/>
            <w:szCs w:val="26"/>
          </w:rPr>
          <w:t xml:space="preserve">José Ángel Villeda Castillo, Director Propietario por el Centro Nacional de Registros, </w:t>
        </w:r>
      </w:ins>
      <w:r w:rsidR="007E381B">
        <w:rPr>
          <w:rFonts w:ascii="Times New Roman" w:hAnsi="Times New Roman"/>
          <w:sz w:val="26"/>
          <w:szCs w:val="26"/>
        </w:rPr>
        <w:t xml:space="preserve">y el Licenciado Carlos Arturo Jovel Murcia, Director </w:t>
      </w:r>
      <w:r w:rsidR="00720CFD">
        <w:rPr>
          <w:rFonts w:ascii="Times New Roman" w:hAnsi="Times New Roman"/>
          <w:sz w:val="26"/>
          <w:szCs w:val="26"/>
        </w:rPr>
        <w:t xml:space="preserve">Propietario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14:paraId="50867F76" w14:textId="77777777" w:rsidR="00DB7980" w:rsidRDefault="00DB7980" w:rsidP="007E0072">
      <w:pPr>
        <w:jc w:val="both"/>
        <w:rPr>
          <w:rFonts w:ascii="Times New Roman" w:hAnsi="Times New Roman"/>
          <w:sz w:val="26"/>
          <w:szCs w:val="26"/>
        </w:rPr>
      </w:pPr>
    </w:p>
    <w:p w14:paraId="52D4C182" w14:textId="77777777" w:rsidR="00C0458F" w:rsidRDefault="00D553A4" w:rsidP="00C0458F">
      <w:pPr>
        <w:jc w:val="both"/>
        <w:rPr>
          <w:rFonts w:ascii="Times New Roman" w:hAnsi="Times New Roman"/>
          <w:sz w:val="26"/>
          <w:szCs w:val="26"/>
        </w:rPr>
      </w:pPr>
      <w:r>
        <w:rPr>
          <w:rFonts w:ascii="Times New Roman" w:hAnsi="Times New Roman"/>
          <w:sz w:val="26"/>
          <w:szCs w:val="26"/>
        </w:rPr>
        <w:t>Justific</w:t>
      </w:r>
      <w:r w:rsidR="00EC2C73">
        <w:rPr>
          <w:rFonts w:ascii="Times New Roman" w:hAnsi="Times New Roman"/>
          <w:sz w:val="26"/>
          <w:szCs w:val="26"/>
        </w:rPr>
        <w:t xml:space="preserve">aron </w:t>
      </w:r>
      <w:del w:id="16" w:author="Nery de Leiva" w:date="2019-04-04T08:31:00Z">
        <w:r w:rsidDel="002A734B">
          <w:rPr>
            <w:rFonts w:ascii="Times New Roman" w:hAnsi="Times New Roman"/>
            <w:sz w:val="26"/>
            <w:szCs w:val="26"/>
          </w:rPr>
          <w:delText>aron</w:delText>
        </w:r>
      </w:del>
      <w:r>
        <w:rPr>
          <w:rFonts w:ascii="Times New Roman" w:hAnsi="Times New Roman"/>
          <w:sz w:val="26"/>
          <w:szCs w:val="26"/>
        </w:rPr>
        <w:t xml:space="preserve">su inasistencia a la presente sesión </w:t>
      </w:r>
      <w:r w:rsidR="00EC2C73">
        <w:rPr>
          <w:rFonts w:ascii="Times New Roman" w:hAnsi="Times New Roman"/>
          <w:sz w:val="26"/>
          <w:szCs w:val="26"/>
        </w:rPr>
        <w:t xml:space="preserve">los licenciados </w:t>
      </w:r>
      <w:ins w:id="17" w:author="Nery de Leiva" w:date="2019-04-04T08:31:00Z">
        <w:r w:rsidR="002A734B">
          <w:rPr>
            <w:rFonts w:ascii="Times New Roman" w:hAnsi="Times New Roman"/>
            <w:sz w:val="26"/>
            <w:szCs w:val="26"/>
          </w:rPr>
          <w:t>José Agustín Ventura Herrera</w:t>
        </w:r>
      </w:ins>
      <w:r w:rsidR="00EC2C73">
        <w:rPr>
          <w:rFonts w:ascii="Times New Roman" w:hAnsi="Times New Roman"/>
          <w:sz w:val="26"/>
          <w:szCs w:val="26"/>
        </w:rPr>
        <w:t xml:space="preserve"> y José Víctor Manuel Parada Carbajal, </w:t>
      </w:r>
      <w:ins w:id="18" w:author="Nery de Leiva" w:date="2019-04-04T08:31:00Z">
        <w:r w:rsidR="002A734B">
          <w:rPr>
            <w:rFonts w:ascii="Times New Roman" w:hAnsi="Times New Roman"/>
            <w:sz w:val="26"/>
            <w:szCs w:val="26"/>
          </w:rPr>
          <w:t xml:space="preserve"> Director</w:t>
        </w:r>
      </w:ins>
      <w:r w:rsidR="00EC2C73">
        <w:rPr>
          <w:rFonts w:ascii="Times New Roman" w:hAnsi="Times New Roman"/>
          <w:sz w:val="26"/>
          <w:szCs w:val="26"/>
        </w:rPr>
        <w:t>es</w:t>
      </w:r>
      <w:ins w:id="19" w:author="Nery de Leiva" w:date="2019-04-04T08:31:00Z">
        <w:r w:rsidR="002A734B">
          <w:rPr>
            <w:rFonts w:ascii="Times New Roman" w:hAnsi="Times New Roman"/>
            <w:sz w:val="26"/>
            <w:szCs w:val="26"/>
          </w:rPr>
          <w:t xml:space="preserve"> Propietario </w:t>
        </w:r>
      </w:ins>
      <w:r w:rsidR="00EC2C73">
        <w:rPr>
          <w:rFonts w:ascii="Times New Roman" w:hAnsi="Times New Roman"/>
          <w:sz w:val="26"/>
          <w:szCs w:val="26"/>
        </w:rPr>
        <w:t xml:space="preserve">y Suplente, en su orden, </w:t>
      </w:r>
      <w:ins w:id="20" w:author="Nery de Leiva" w:date="2019-04-04T08:31:00Z">
        <w:r w:rsidR="002A734B">
          <w:rPr>
            <w:rFonts w:ascii="Times New Roman" w:hAnsi="Times New Roman"/>
            <w:sz w:val="26"/>
            <w:szCs w:val="26"/>
          </w:rPr>
          <w:t>por parte del Banco Central de Reserva</w:t>
        </w:r>
      </w:ins>
      <w:r>
        <w:rPr>
          <w:rFonts w:ascii="Times New Roman" w:hAnsi="Times New Roman"/>
          <w:sz w:val="26"/>
          <w:szCs w:val="26"/>
        </w:rPr>
        <w:t>.</w:t>
      </w:r>
      <w:r w:rsidR="00D17B9F">
        <w:rPr>
          <w:rFonts w:ascii="Times New Roman" w:hAnsi="Times New Roman"/>
          <w:sz w:val="26"/>
          <w:szCs w:val="26"/>
        </w:rPr>
        <w:t xml:space="preserve"> Y el señor Carlos Rivera c/p Carlos Rodríguez Rivera, Director Propietario por parte del Ministerio de Agricultura y Ganadería. </w:t>
      </w:r>
    </w:p>
    <w:p w14:paraId="47108ACB" w14:textId="77777777" w:rsidR="00F376A5" w:rsidRPr="00B111C4" w:rsidRDefault="00F376A5" w:rsidP="00F80FA6">
      <w:pPr>
        <w:jc w:val="both"/>
        <w:rPr>
          <w:rFonts w:ascii="Times New Roman" w:hAnsi="Times New Roman"/>
          <w:sz w:val="26"/>
          <w:szCs w:val="26"/>
        </w:rPr>
      </w:pPr>
    </w:p>
    <w:p w14:paraId="60A95D2B" w14:textId="77777777" w:rsidR="00C21C92" w:rsidDel="00D75B15" w:rsidRDefault="00C21C92">
      <w:pPr>
        <w:jc w:val="both"/>
        <w:rPr>
          <w:del w:id="21" w:author="Nery de Leiva" w:date="2019-04-04T07:48:00Z"/>
          <w:rFonts w:ascii="Times New Roman" w:eastAsia="Times New Roman" w:hAnsi="Times New Roman"/>
          <w:sz w:val="26"/>
          <w:szCs w:val="26"/>
          <w:lang w:eastAsia="es-ES"/>
        </w:rPr>
        <w:pPrChange w:id="22" w:author="Nery de Leiva" w:date="2019-04-04T07:48:00Z">
          <w:pPr>
            <w:tabs>
              <w:tab w:val="num" w:pos="851"/>
              <w:tab w:val="num" w:pos="1428"/>
              <w:tab w:val="num" w:pos="1560"/>
            </w:tabs>
            <w:spacing w:before="100" w:beforeAutospacing="1" w:line="360" w:lineRule="auto"/>
            <w:ind w:left="1428" w:hanging="1002"/>
            <w:jc w:val="both"/>
          </w:pPr>
        </w:pPrChange>
      </w:pPr>
      <w:r w:rsidRPr="00EF4225">
        <w:rPr>
          <w:rFonts w:ascii="Times New Roman" w:hAnsi="Times New Roman"/>
          <w:sz w:val="26"/>
          <w:szCs w:val="26"/>
        </w:rPr>
        <w:t xml:space="preserve">La señora Presidenta somete </w:t>
      </w:r>
      <w:r w:rsidRPr="000A7652">
        <w:rPr>
          <w:rFonts w:ascii="Times New Roman" w:hAnsi="Times New Roman"/>
          <w:sz w:val="26"/>
          <w:szCs w:val="26"/>
        </w:rPr>
        <w:t xml:space="preserve">a consideración de la Junta Directiva, la Agenda para la presente Sesión, la cual consta de los siguientes puntos: </w:t>
      </w:r>
    </w:p>
    <w:p w14:paraId="5C682924" w14:textId="77777777" w:rsidR="00D75B15" w:rsidRDefault="00D75B15" w:rsidP="00C21C92">
      <w:pPr>
        <w:jc w:val="both"/>
        <w:rPr>
          <w:ins w:id="23" w:author="Nery de Leiva" w:date="2019-04-04T07:48:00Z"/>
          <w:rFonts w:ascii="Times New Roman" w:eastAsia="Times New Roman" w:hAnsi="Times New Roman"/>
          <w:sz w:val="26"/>
          <w:szCs w:val="26"/>
          <w:lang w:eastAsia="es-ES"/>
        </w:rPr>
      </w:pPr>
    </w:p>
    <w:p w14:paraId="22FF20D9" w14:textId="77777777" w:rsidR="00EC2C73" w:rsidRPr="00EC2C73" w:rsidRDefault="00EC2C73" w:rsidP="00EC2C73">
      <w:pPr>
        <w:numPr>
          <w:ilvl w:val="0"/>
          <w:numId w:val="98"/>
        </w:numPr>
        <w:tabs>
          <w:tab w:val="clear" w:pos="1430"/>
          <w:tab w:val="num" w:pos="851"/>
          <w:tab w:val="num" w:pos="1276"/>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EC2C73">
        <w:rPr>
          <w:rFonts w:ascii="Times New Roman" w:eastAsia="MS Mincho" w:hAnsi="Times New Roman"/>
          <w:sz w:val="26"/>
          <w:szCs w:val="26"/>
          <w:lang w:val="es-CL" w:eastAsia="es-ES"/>
        </w:rPr>
        <w:tab/>
        <w:t>Comprobación del quórum y apertura.</w:t>
      </w:r>
    </w:p>
    <w:p w14:paraId="309BE559" w14:textId="77777777" w:rsidR="00EC2C73" w:rsidRPr="00EC2C73" w:rsidRDefault="00EC2C73" w:rsidP="00EC2C73">
      <w:pPr>
        <w:numPr>
          <w:ilvl w:val="0"/>
          <w:numId w:val="98"/>
        </w:numPr>
        <w:tabs>
          <w:tab w:val="clear" w:pos="1430"/>
          <w:tab w:val="num" w:pos="1276"/>
        </w:tabs>
        <w:spacing w:before="100" w:beforeAutospacing="1" w:line="360" w:lineRule="auto"/>
        <w:ind w:left="1276" w:hanging="850"/>
        <w:jc w:val="both"/>
        <w:rPr>
          <w:rFonts w:ascii="Times New Roman" w:eastAsia="MS Mincho" w:hAnsi="Times New Roman"/>
          <w:sz w:val="26"/>
          <w:szCs w:val="26"/>
          <w:lang w:val="es-CL" w:eastAsia="es-ES"/>
        </w:rPr>
      </w:pPr>
      <w:r w:rsidRPr="00EC2C73">
        <w:rPr>
          <w:rFonts w:ascii="Times New Roman" w:eastAsia="MS Mincho" w:hAnsi="Times New Roman"/>
          <w:sz w:val="26"/>
          <w:szCs w:val="26"/>
          <w:lang w:val="es-CL" w:eastAsia="es-ES"/>
        </w:rPr>
        <w:t>Lectura, aprobación o modificación de la agenda.</w:t>
      </w:r>
    </w:p>
    <w:p w14:paraId="67BA49DE" w14:textId="77777777" w:rsidR="00EC2C73" w:rsidRPr="00EC2C73" w:rsidRDefault="00EC2C73" w:rsidP="00EC2C73">
      <w:pPr>
        <w:jc w:val="both"/>
        <w:rPr>
          <w:rFonts w:ascii="Times New Roman" w:eastAsia="MS Mincho" w:hAnsi="Times New Roman"/>
          <w:b/>
          <w:sz w:val="26"/>
          <w:szCs w:val="26"/>
          <w:u w:val="single"/>
          <w:lang w:val="es-CL" w:eastAsia="es-ES"/>
        </w:rPr>
      </w:pPr>
    </w:p>
    <w:p w14:paraId="70B0AEE0" w14:textId="77777777" w:rsidR="00EC2C73" w:rsidRPr="00EC2C73" w:rsidRDefault="00EC2C73" w:rsidP="00EC2C73">
      <w:pPr>
        <w:jc w:val="both"/>
        <w:rPr>
          <w:rFonts w:ascii="Times New Roman" w:eastAsia="MS Mincho" w:hAnsi="Times New Roman"/>
          <w:b/>
          <w:sz w:val="26"/>
          <w:szCs w:val="26"/>
          <w:u w:val="single"/>
          <w:lang w:val="es-CL" w:eastAsia="es-ES"/>
        </w:rPr>
      </w:pPr>
      <w:r w:rsidRPr="00EC2C73">
        <w:rPr>
          <w:rFonts w:ascii="Times New Roman" w:eastAsia="MS Mincho" w:hAnsi="Times New Roman"/>
          <w:b/>
          <w:sz w:val="26"/>
          <w:szCs w:val="26"/>
          <w:u w:val="single"/>
          <w:lang w:val="es-CL" w:eastAsia="es-ES"/>
        </w:rPr>
        <w:t>PRESIDENCIA INSTITUCIONAL</w:t>
      </w:r>
    </w:p>
    <w:p w14:paraId="4531B06D" w14:textId="77777777" w:rsidR="00EC2C73" w:rsidRPr="00EC2C73" w:rsidRDefault="00EC2C73" w:rsidP="00EC2C73">
      <w:pPr>
        <w:jc w:val="both"/>
        <w:rPr>
          <w:rFonts w:ascii="Times New Roman" w:eastAsia="MS Mincho" w:hAnsi="Times New Roman"/>
          <w:sz w:val="26"/>
          <w:szCs w:val="26"/>
          <w:lang w:val="es-CL" w:eastAsia="es-ES"/>
        </w:rPr>
      </w:pPr>
    </w:p>
    <w:p w14:paraId="1E4A128D" w14:textId="77777777" w:rsidR="00EC2C73" w:rsidRPr="00EC2C73" w:rsidRDefault="00EC2C73" w:rsidP="00EC2C73">
      <w:pPr>
        <w:numPr>
          <w:ilvl w:val="0"/>
          <w:numId w:val="98"/>
        </w:numPr>
        <w:tabs>
          <w:tab w:val="clear" w:pos="1430"/>
          <w:tab w:val="num" w:pos="1276"/>
        </w:tabs>
        <w:ind w:left="1276" w:hanging="850"/>
        <w:jc w:val="both"/>
        <w:rPr>
          <w:rFonts w:ascii="Times New Roman" w:eastAsia="MS Mincho" w:hAnsi="Times New Roman"/>
          <w:b/>
          <w:sz w:val="26"/>
          <w:szCs w:val="26"/>
          <w:u w:val="single"/>
          <w:lang w:val="es-CL" w:eastAsia="es-ES"/>
        </w:rPr>
      </w:pPr>
      <w:r w:rsidRPr="00EC2C73">
        <w:rPr>
          <w:rFonts w:ascii="Times New Roman" w:eastAsia="MS Mincho" w:hAnsi="Times New Roman"/>
          <w:sz w:val="26"/>
          <w:szCs w:val="26"/>
          <w:lang w:val="es-CL" w:eastAsia="es-ES"/>
        </w:rPr>
        <w:t xml:space="preserve">Nota con referencia MRREE/DGDSI/43/19, mediante la cual el Director General de Desarrollo Social Integral del Ministerio de Relaciones Exteriores, invita a la señora Presidenta a participar en el XVIII Sesión del Foro Permanente sobre Cuestiones Indígenas, a desarrollarse en la Sede de la Organización de las Naciones Unidas (ONU), ciudad de Nueva York, Estados Unidos de América. </w:t>
      </w:r>
    </w:p>
    <w:p w14:paraId="1AB6739B" w14:textId="77777777" w:rsidR="00EC2C73" w:rsidRPr="00EC2C73" w:rsidRDefault="00EC2C73" w:rsidP="00EC2C73">
      <w:pPr>
        <w:jc w:val="both"/>
        <w:rPr>
          <w:rFonts w:ascii="Times New Roman" w:eastAsia="MS Mincho" w:hAnsi="Times New Roman"/>
          <w:b/>
          <w:sz w:val="26"/>
          <w:szCs w:val="26"/>
          <w:u w:val="single"/>
          <w:lang w:val="es-CL" w:eastAsia="es-ES"/>
        </w:rPr>
      </w:pPr>
    </w:p>
    <w:p w14:paraId="647DC69E" w14:textId="77777777" w:rsidR="00EC2C73" w:rsidRPr="00EC2C73" w:rsidRDefault="00EC2C73" w:rsidP="00EC2C73">
      <w:pPr>
        <w:jc w:val="both"/>
        <w:rPr>
          <w:rFonts w:ascii="Times New Roman" w:eastAsia="MS Mincho" w:hAnsi="Times New Roman"/>
          <w:b/>
          <w:sz w:val="26"/>
          <w:szCs w:val="26"/>
          <w:u w:val="single"/>
          <w:lang w:val="es-CL" w:eastAsia="es-ES"/>
        </w:rPr>
      </w:pPr>
      <w:r w:rsidRPr="00EC2C73">
        <w:rPr>
          <w:rFonts w:ascii="Times New Roman" w:eastAsia="MS Mincho" w:hAnsi="Times New Roman"/>
          <w:b/>
          <w:sz w:val="26"/>
          <w:szCs w:val="26"/>
          <w:u w:val="single"/>
          <w:lang w:val="es-CL" w:eastAsia="es-ES"/>
        </w:rPr>
        <w:t>GERENCIA LEGAL</w:t>
      </w:r>
    </w:p>
    <w:p w14:paraId="483975E9" w14:textId="77777777" w:rsidR="00EC2C73" w:rsidRPr="00EC2C73" w:rsidRDefault="00EC2C73" w:rsidP="00EC2C73">
      <w:pPr>
        <w:jc w:val="both"/>
        <w:rPr>
          <w:rFonts w:ascii="Times New Roman" w:eastAsia="MS Mincho" w:hAnsi="Times New Roman"/>
          <w:b/>
          <w:sz w:val="26"/>
          <w:szCs w:val="26"/>
          <w:u w:val="single"/>
          <w:lang w:val="es-CL" w:eastAsia="es-ES"/>
        </w:rPr>
      </w:pPr>
    </w:p>
    <w:p w14:paraId="5F6D55AB"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t xml:space="preserve">Dictamen jurídico 107, referente a la modificación del Punto XVII del Acta de Sesión Ordinaria 10-99 de fecha 11 de marzo de 1999, en el sentido que la adjudicación se otorgue en forma individual a todos los asociados y que el pago realizado en concepto de deuda agraria, se aplique a los créditos individuales de los mismos, distribuidos en la porción Lote 1 y Resto de la Porción 2 y 4, de la HDA. SANTA MARTA EL MARILLO, departamento de Usulután. </w:t>
      </w:r>
    </w:p>
    <w:p w14:paraId="007C5BCA"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lastRenderedPageBreak/>
        <w:t>Dictamen jurídico 108, referente a la donación a favor del Estado y Gobierno de El Salvador, en el Ramo de Educación, de un inmueble identificado como Escuela, ubicado en HDA. CHAGUANTIQUE, departamento de Usulután. ENTREGA 01.</w:t>
      </w:r>
    </w:p>
    <w:p w14:paraId="3DD9FF9E"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t>Dictamen jurídico 109, referente a la adjudicación en venta de 61 solares para vivienda y 20 lotes agrícolas, en HDA. JOYA DE LA PAZ, PORCIÓN 3, departamento de La Paz. ENTREGA 01.</w:t>
      </w:r>
    </w:p>
    <w:p w14:paraId="6F3022D1"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t xml:space="preserve">Dictamen jurídico 110, referente a la adjudicación en venta de 07 solares para vivienda y 15 lotes agrícolas, en FINCA LAS VICTORIAS PORCIÓN 1, departamento de La Libertad. ENTREGA 02. </w:t>
      </w:r>
    </w:p>
    <w:p w14:paraId="24B4B01A"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t>Dictamen jurídico 111, referente a la adjudicación en venta de 49 lotes agrícolas, en HDA. ESCUINTLA, PORCIÓN 3, departamento de La Paz. ENTREGA 01.</w:t>
      </w:r>
    </w:p>
    <w:p w14:paraId="42D498CE"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t xml:space="preserve">Dictamen jurídico 112, referente a la modificación del Punto XIV del Acta de Sesión Ordinaria 11-2014, por haberse aprobado nuevos planos en los solares 1, 30 y 31 del polígono T (2 solares), en HDA. EL CARMEN AGUA FRÍA PORCIÓN 1, departamento de San Miguel.  </w:t>
      </w:r>
    </w:p>
    <w:p w14:paraId="70F6FBFD" w14:textId="77777777" w:rsidR="00EC2C73" w:rsidRPr="00EC2C73" w:rsidRDefault="00EC2C73" w:rsidP="00EC2C73">
      <w:pPr>
        <w:numPr>
          <w:ilvl w:val="0"/>
          <w:numId w:val="98"/>
        </w:numPr>
        <w:tabs>
          <w:tab w:val="clear" w:pos="1430"/>
          <w:tab w:val="num" w:pos="1276"/>
        </w:tabs>
        <w:spacing w:after="200"/>
        <w:ind w:left="1276" w:hanging="850"/>
        <w:jc w:val="both"/>
        <w:rPr>
          <w:rFonts w:ascii="Times New Roman" w:hAnsi="Times New Roman"/>
          <w:sz w:val="26"/>
          <w:szCs w:val="26"/>
        </w:rPr>
      </w:pPr>
      <w:r w:rsidRPr="00EC2C73">
        <w:rPr>
          <w:rFonts w:ascii="Times New Roman" w:hAnsi="Times New Roman"/>
          <w:sz w:val="26"/>
          <w:szCs w:val="26"/>
        </w:rPr>
        <w:t>Informe con referencia GLI-00-0709-19, en respuesta al Punto Varios 3, del Acta de Sesión Ordinaria 05-2019, en atención a solicitud del señor Daniel Cabrera Galicia, Apoderado General y Administrativo de la Asoc. Coop. de Producción Agropecuaria Entre Ríos, de R.L.</w:t>
      </w:r>
    </w:p>
    <w:p w14:paraId="4E2DFAFE" w14:textId="77777777" w:rsidR="00EC2C73" w:rsidDel="00D75B15" w:rsidRDefault="00EC2C73">
      <w:pPr>
        <w:ind w:left="1428"/>
        <w:jc w:val="both"/>
        <w:rPr>
          <w:del w:id="24" w:author="Nery de Leiva" w:date="2019-04-04T07:48:00Z"/>
          <w:rFonts w:ascii="Times New Roman" w:eastAsia="Times New Roman" w:hAnsi="Times New Roman"/>
          <w:sz w:val="26"/>
          <w:szCs w:val="26"/>
          <w:lang w:eastAsia="es-ES"/>
        </w:rPr>
        <w:pPrChange w:id="25" w:author="Nery de Leiva" w:date="2019-04-04T07:58:00Z">
          <w:pPr>
            <w:spacing w:after="200"/>
            <w:ind w:left="1428"/>
            <w:jc w:val="both"/>
          </w:pPr>
        </w:pPrChange>
      </w:pPr>
    </w:p>
    <w:p w14:paraId="5502B345" w14:textId="77777777" w:rsidR="00E7639D" w:rsidRPr="000A7652" w:rsidDel="00D75B15" w:rsidRDefault="00E7639D">
      <w:pPr>
        <w:ind w:left="1428"/>
        <w:jc w:val="both"/>
        <w:rPr>
          <w:del w:id="26" w:author="Nery de Leiva" w:date="2019-04-04T07:50:00Z"/>
          <w:rFonts w:ascii="Times New Roman" w:hAnsi="Times New Roman"/>
          <w:sz w:val="26"/>
          <w:szCs w:val="26"/>
        </w:rPr>
        <w:pPrChange w:id="27" w:author="Nery de Leiva" w:date="2019-04-04T07:58:00Z">
          <w:pPr>
            <w:spacing w:after="200"/>
            <w:ind w:left="1428"/>
            <w:jc w:val="both"/>
          </w:pPr>
        </w:pPrChange>
      </w:pPr>
      <w:del w:id="28" w:author="Nery de Leiva" w:date="2019-04-04T07:48:00Z">
        <w:r w:rsidRPr="000A7652" w:rsidDel="00D75B15">
          <w:rPr>
            <w:rFonts w:ascii="Times New Roman" w:eastAsia="Times New Roman" w:hAnsi="Times New Roman"/>
            <w:sz w:val="26"/>
            <w:szCs w:val="26"/>
            <w:lang w:eastAsia="es-ES"/>
          </w:rPr>
          <w:delText xml:space="preserve"> </w:delText>
        </w:r>
      </w:del>
    </w:p>
    <w:p w14:paraId="63A44577" w14:textId="77777777" w:rsidR="000A7652" w:rsidDel="00442E02" w:rsidRDefault="000A7652">
      <w:pPr>
        <w:jc w:val="both"/>
        <w:rPr>
          <w:del w:id="29" w:author="Nery de Leiva" w:date="2019-04-04T07:58:00Z"/>
          <w:rFonts w:ascii="Times New Roman" w:hAnsi="Times New Roman"/>
          <w:sz w:val="26"/>
          <w:szCs w:val="26"/>
          <w:lang w:val="es-CL"/>
        </w:rPr>
        <w:pPrChange w:id="30" w:author="Nery de Leiva" w:date="2019-04-04T07:58:00Z">
          <w:pPr>
            <w:spacing w:after="200"/>
            <w:jc w:val="both"/>
          </w:pPr>
        </w:pPrChange>
      </w:pPr>
    </w:p>
    <w:p w14:paraId="3009D98C" w14:textId="77777777" w:rsidR="00442E02" w:rsidRDefault="00442E02">
      <w:pPr>
        <w:jc w:val="both"/>
        <w:rPr>
          <w:ins w:id="31" w:author="Nery de Leiva" w:date="2019-04-04T07:58:00Z"/>
          <w:rFonts w:ascii="Times New Roman" w:hAnsi="Times New Roman"/>
          <w:sz w:val="26"/>
          <w:szCs w:val="26"/>
          <w:lang w:val="es-CL"/>
        </w:rPr>
        <w:pPrChange w:id="32" w:author="Nery de Leiva" w:date="2019-04-04T07:58:00Z">
          <w:pPr>
            <w:spacing w:after="200"/>
            <w:jc w:val="both"/>
          </w:pPr>
        </w:pPrChange>
      </w:pPr>
    </w:p>
    <w:p w14:paraId="04EB983E" w14:textId="77777777" w:rsidR="00C21C92" w:rsidRDefault="008E126F">
      <w:pPr>
        <w:jc w:val="both"/>
        <w:rPr>
          <w:rFonts w:ascii="Times New Roman" w:hAnsi="Times New Roman"/>
          <w:sz w:val="26"/>
          <w:szCs w:val="26"/>
        </w:rPr>
        <w:pPrChange w:id="33" w:author="Nery de Leiva" w:date="2019-04-04T07:58:00Z">
          <w:pPr>
            <w:spacing w:after="200"/>
            <w:jc w:val="both"/>
          </w:pPr>
        </w:pPrChange>
      </w:pPr>
      <w:r w:rsidRPr="000A7652">
        <w:rPr>
          <w:rFonts w:ascii="Times New Roman" w:hAnsi="Times New Roman"/>
          <w:sz w:val="26"/>
          <w:szCs w:val="26"/>
          <w:lang w:val="es-CL"/>
        </w:rPr>
        <w:t>L</w:t>
      </w:r>
      <w:r w:rsidR="00C21C92" w:rsidRPr="000A7652">
        <w:rPr>
          <w:rFonts w:ascii="Times New Roman" w:hAnsi="Times New Roman"/>
          <w:sz w:val="26"/>
          <w:szCs w:val="26"/>
        </w:rPr>
        <w:t xml:space="preserve">a Junta Directiva, habiendo comprobado la asistencia de quórum </w:t>
      </w:r>
      <w:r w:rsidR="00C21C92" w:rsidRPr="000A7652">
        <w:rPr>
          <w:rFonts w:ascii="Times New Roman" w:hAnsi="Times New Roman"/>
          <w:b/>
          <w:sz w:val="26"/>
          <w:szCs w:val="26"/>
          <w:u w:val="single"/>
        </w:rPr>
        <w:t>ACUERDA:</w:t>
      </w:r>
      <w:r w:rsidR="00C21C92" w:rsidRPr="000A7652">
        <w:rPr>
          <w:rFonts w:ascii="Times New Roman" w:hAnsi="Times New Roman"/>
          <w:sz w:val="26"/>
          <w:szCs w:val="26"/>
        </w:rPr>
        <w:t xml:space="preserve"> Aprobar la agenda.”””””</w:t>
      </w:r>
    </w:p>
    <w:p w14:paraId="5D3C47D5" w14:textId="77777777" w:rsidR="00F70E15" w:rsidRDefault="00F70E15" w:rsidP="00F70E15">
      <w:pPr>
        <w:jc w:val="both"/>
        <w:rPr>
          <w:rFonts w:ascii="Times New Roman" w:hAnsi="Times New Roman"/>
          <w:sz w:val="26"/>
          <w:szCs w:val="26"/>
        </w:rPr>
      </w:pPr>
    </w:p>
    <w:p w14:paraId="6C9C90E4" w14:textId="77777777" w:rsidR="00002ABB" w:rsidRPr="00002ABB" w:rsidRDefault="00002ABB" w:rsidP="00002ABB">
      <w:pPr>
        <w:jc w:val="both"/>
        <w:rPr>
          <w:rFonts w:ascii="Times New Roman" w:eastAsia="MS Mincho" w:hAnsi="Times New Roman"/>
          <w:sz w:val="26"/>
          <w:szCs w:val="26"/>
          <w:lang w:val="es-ES" w:eastAsia="es-ES"/>
        </w:rPr>
      </w:pPr>
      <w:r w:rsidRPr="00002ABB">
        <w:rPr>
          <w:rFonts w:ascii="Times New Roman" w:eastAsia="MS Mincho" w:hAnsi="Times New Roman"/>
          <w:sz w:val="26"/>
          <w:szCs w:val="26"/>
          <w:lang w:val="es-ES" w:eastAsia="es-ES"/>
        </w:rPr>
        <w:t xml:space="preserve">“””III) La señora Presidenta somete a conocimiento de la Junta Directiva, la convocatoria con referencia MRREE/DGDSI/43/19 de fecha 21 de marzo del presente año, en la cual </w:t>
      </w:r>
      <w:r w:rsidRPr="00002ABB">
        <w:rPr>
          <w:rFonts w:ascii="Times New Roman" w:eastAsia="MS Mincho" w:hAnsi="Times New Roman"/>
          <w:b/>
          <w:sz w:val="26"/>
          <w:szCs w:val="26"/>
          <w:lang w:val="es-ES" w:eastAsia="es-ES"/>
        </w:rPr>
        <w:t>el Director General de Desarrollo Social Integral del Ministerio de Relaciones Exteriores de El Salvador, Jorge Alberto Jiménez,</w:t>
      </w:r>
      <w:r w:rsidRPr="00002ABB">
        <w:rPr>
          <w:rFonts w:ascii="Times New Roman" w:eastAsia="MS Mincho" w:hAnsi="Times New Roman"/>
          <w:sz w:val="26"/>
          <w:szCs w:val="26"/>
          <w:lang w:val="es-ES" w:eastAsia="es-ES"/>
        </w:rPr>
        <w:t xml:space="preserve"> en ocasión de la XVIII Sesión del Foro Permanente sobre Cuestiones Indígenas (FPCI), a celebrarse del 22 de abril al 03 de mayo del año que transcurre, en la Sede de la Organización de las Naciones Unidas, ONU, ciudad de Nueva York, Estados Unidos de América; en la que el tema principal a desarrollar es: </w:t>
      </w:r>
      <w:r w:rsidRPr="00002ABB">
        <w:rPr>
          <w:rFonts w:ascii="Times New Roman" w:eastAsia="MS Mincho" w:hAnsi="Times New Roman"/>
          <w:b/>
          <w:sz w:val="26"/>
          <w:szCs w:val="26"/>
          <w:lang w:val="es-ES" w:eastAsia="es-ES"/>
        </w:rPr>
        <w:t>“Conocimientos tradicionales: generación, transmisión y protección”;</w:t>
      </w:r>
      <w:r w:rsidRPr="00002ABB">
        <w:rPr>
          <w:rFonts w:ascii="Times New Roman" w:eastAsia="MS Mincho" w:hAnsi="Times New Roman"/>
          <w:sz w:val="26"/>
          <w:szCs w:val="26"/>
          <w:lang w:val="es-ES" w:eastAsia="es-ES"/>
        </w:rPr>
        <w:t xml:space="preserve"> sobre el particular y en aras del reciente lanzamiento público del Plan de Acción Nacional de Pueblos Indígenas de El Salvador (PLANPIES), informa que, en el marco del Foro permanente, la Misión Diplomática ante la ONU en Nueva York, se encuentra coordinando para el día 24 de abril de 2019, en un horario de 1:15 a 2:30 p.m., un evento paralelo.</w:t>
      </w:r>
    </w:p>
    <w:p w14:paraId="4D6F64DA" w14:textId="77777777" w:rsidR="00002ABB" w:rsidRPr="00002ABB" w:rsidRDefault="00002ABB" w:rsidP="00002ABB">
      <w:pPr>
        <w:jc w:val="both"/>
        <w:rPr>
          <w:rFonts w:ascii="Times New Roman" w:eastAsia="MS Mincho" w:hAnsi="Times New Roman"/>
          <w:sz w:val="26"/>
          <w:szCs w:val="26"/>
          <w:lang w:val="es-ES" w:eastAsia="es-ES"/>
        </w:rPr>
      </w:pPr>
    </w:p>
    <w:p w14:paraId="457CD9EF" w14:textId="77777777" w:rsidR="00002ABB" w:rsidRPr="00002ABB" w:rsidRDefault="00002ABB" w:rsidP="00002ABB">
      <w:pPr>
        <w:jc w:val="both"/>
        <w:rPr>
          <w:rFonts w:ascii="Times New Roman" w:eastAsia="MS Mincho" w:hAnsi="Times New Roman"/>
          <w:sz w:val="26"/>
          <w:szCs w:val="26"/>
          <w:lang w:val="es-ES" w:eastAsia="es-ES"/>
        </w:rPr>
      </w:pPr>
      <w:r w:rsidRPr="00002ABB">
        <w:rPr>
          <w:rFonts w:ascii="Times New Roman" w:eastAsia="MS Mincho" w:hAnsi="Times New Roman"/>
          <w:sz w:val="26"/>
          <w:szCs w:val="26"/>
          <w:lang w:val="es-ES" w:eastAsia="es-ES"/>
        </w:rPr>
        <w:t>Dicho evento tiene como objetivo dar a conocer la estructura y contenido del PLANPIES, así como destacar la voluntad política del Gobierno Salvadoreño, el liderazgo de los pueblos indígenas y el apoyo técnico de las Agencias del Sistema de las Naciones Unidas, tal y como se estableció en el Documento Final de la Conferencia Mundial sobre Pueblos Indígenas, en septiembre de 2014.</w:t>
      </w:r>
    </w:p>
    <w:p w14:paraId="61C17E63" w14:textId="77777777" w:rsidR="00002ABB" w:rsidRPr="00002ABB" w:rsidRDefault="00002ABB" w:rsidP="00002ABB">
      <w:pPr>
        <w:jc w:val="both"/>
        <w:rPr>
          <w:rFonts w:ascii="Times New Roman" w:eastAsia="MS Mincho" w:hAnsi="Times New Roman"/>
          <w:sz w:val="26"/>
          <w:szCs w:val="26"/>
          <w:lang w:val="es-ES" w:eastAsia="es-ES"/>
        </w:rPr>
      </w:pPr>
    </w:p>
    <w:p w14:paraId="571A90A1" w14:textId="77777777" w:rsidR="00002ABB" w:rsidRPr="00002ABB" w:rsidRDefault="00002ABB" w:rsidP="00002ABB">
      <w:pPr>
        <w:jc w:val="both"/>
        <w:rPr>
          <w:rFonts w:ascii="Times New Roman" w:eastAsia="MS Mincho" w:hAnsi="Times New Roman"/>
          <w:sz w:val="26"/>
          <w:szCs w:val="26"/>
          <w:lang w:val="es-ES" w:eastAsia="es-ES"/>
        </w:rPr>
      </w:pPr>
      <w:r w:rsidRPr="00002ABB">
        <w:rPr>
          <w:rFonts w:ascii="Times New Roman" w:eastAsia="MS Mincho" w:hAnsi="Times New Roman"/>
          <w:sz w:val="26"/>
          <w:szCs w:val="26"/>
          <w:lang w:val="es-ES" w:eastAsia="es-ES"/>
        </w:rPr>
        <w:t>En virtud de lo anterior y por ser el ISTA, una de las instituciones que bajo la administración de la Licenciada Carla Mabel Alvanés Amaya, tuvo participación activa en el proceso de formulación del PLANPIES, se permite destacar lo provechoso que sería contar con su participación en dicho evento.</w:t>
      </w:r>
    </w:p>
    <w:p w14:paraId="312B4336" w14:textId="77777777" w:rsidR="00002ABB" w:rsidRPr="00002ABB" w:rsidRDefault="00002ABB" w:rsidP="00002ABB">
      <w:pPr>
        <w:jc w:val="both"/>
        <w:rPr>
          <w:rFonts w:ascii="Times New Roman" w:eastAsia="MS Mincho" w:hAnsi="Times New Roman"/>
          <w:sz w:val="26"/>
          <w:szCs w:val="26"/>
          <w:lang w:val="es-ES" w:eastAsia="es-ES"/>
        </w:rPr>
      </w:pPr>
    </w:p>
    <w:p w14:paraId="63BE3679" w14:textId="77777777" w:rsidR="00002ABB" w:rsidRPr="00002ABB" w:rsidRDefault="00002ABB" w:rsidP="00002ABB">
      <w:pPr>
        <w:jc w:val="both"/>
        <w:rPr>
          <w:rFonts w:ascii="Times New Roman" w:eastAsia="MS Mincho" w:hAnsi="Times New Roman"/>
          <w:sz w:val="26"/>
          <w:szCs w:val="26"/>
          <w:lang w:val="es-ES" w:eastAsia="es-ES"/>
        </w:rPr>
      </w:pPr>
      <w:r w:rsidRPr="00002ABB">
        <w:rPr>
          <w:rFonts w:ascii="Times New Roman" w:eastAsia="MS Mincho" w:hAnsi="Times New Roman"/>
          <w:sz w:val="26"/>
          <w:szCs w:val="26"/>
          <w:lang w:val="es-ES" w:eastAsia="es-ES"/>
        </w:rPr>
        <w:t xml:space="preserve"> Por lo que conforme al programa a desarrollar, resalta enriquecedor la participación de la Licenciada Alvanés, durante la primera semana, por lo se debe tomar en cuenta que su fecha de salida sería el día 21 de abril y su fecha de regreso el día 27 de abril, ambas del presente año.</w:t>
      </w:r>
    </w:p>
    <w:p w14:paraId="133CA138" w14:textId="77777777" w:rsidR="00002ABB" w:rsidRPr="00002ABB" w:rsidRDefault="00002ABB" w:rsidP="00002ABB">
      <w:pPr>
        <w:jc w:val="both"/>
        <w:rPr>
          <w:rFonts w:ascii="Times New Roman" w:eastAsia="MS Mincho" w:hAnsi="Times New Roman"/>
          <w:sz w:val="26"/>
          <w:szCs w:val="26"/>
          <w:lang w:val="es-ES" w:eastAsia="es-ES"/>
        </w:rPr>
      </w:pPr>
    </w:p>
    <w:p w14:paraId="18018BFB" w14:textId="77777777" w:rsidR="00002ABB" w:rsidRPr="00002ABB" w:rsidRDefault="00002ABB" w:rsidP="00002ABB">
      <w:pPr>
        <w:jc w:val="both"/>
        <w:rPr>
          <w:rFonts w:ascii="Times New Roman" w:eastAsia="MS Mincho" w:hAnsi="Times New Roman"/>
          <w:sz w:val="26"/>
          <w:szCs w:val="26"/>
          <w:lang w:val="es-ES" w:eastAsia="es-ES"/>
        </w:rPr>
      </w:pPr>
      <w:r w:rsidRPr="00002ABB">
        <w:rPr>
          <w:rFonts w:ascii="Times New Roman" w:eastAsia="MS Mincho" w:hAnsi="Times New Roman"/>
          <w:sz w:val="26"/>
          <w:szCs w:val="26"/>
          <w:lang w:val="es-ES" w:eastAsia="es-ES"/>
        </w:rPr>
        <w:t>La Junta Directiva en concordancia con lo considerado por el señor Director General de Desarrollo Social e Integral, estima oportuna la participación de la señora Presidenta, y tomando en cuenta que la Licenciada Alvanés cuenta con la autorización del señor Presidente de la República tal como consta en nota con referencia No. 0097 de fecha 04 de abril del presente año, suscrita por el Subsecretario para Asuntos Legislativos y Jurídicos de la Presidencia de la República, Salvador Aníbal Osorio Rodriguez, en razón a ello, con base a lo estable</w:t>
      </w:r>
      <w:r w:rsidR="00682413">
        <w:rPr>
          <w:rFonts w:ascii="Times New Roman" w:eastAsia="MS Mincho" w:hAnsi="Times New Roman"/>
          <w:sz w:val="26"/>
          <w:szCs w:val="26"/>
          <w:lang w:val="es-ES" w:eastAsia="es-ES"/>
        </w:rPr>
        <w:t xml:space="preserve">cido en el artículo 105 de las </w:t>
      </w:r>
      <w:r w:rsidRPr="00002ABB">
        <w:rPr>
          <w:rFonts w:ascii="Times New Roman" w:eastAsia="MS Mincho" w:hAnsi="Times New Roman"/>
          <w:sz w:val="26"/>
          <w:szCs w:val="26"/>
          <w:lang w:val="es-ES" w:eastAsia="es-ES"/>
        </w:rPr>
        <w:t xml:space="preserve">Disposiciones Generales del Presupuesto, en relación con los artículos 14 y 15 del Reglamento General de Viáticos, contenido en el Decreto Ejecutivo No. 53 de fecha 5 de junio de 1996, publicado en el Diario Oficial No. 112, Tomo 331 del día 18 del mismo mes y año, </w:t>
      </w:r>
      <w:r w:rsidRPr="00002ABB">
        <w:rPr>
          <w:rFonts w:ascii="Times New Roman" w:eastAsia="MS Mincho" w:hAnsi="Times New Roman"/>
          <w:b/>
          <w:sz w:val="26"/>
          <w:szCs w:val="26"/>
          <w:u w:val="single"/>
          <w:lang w:val="es-ES" w:eastAsia="es-ES"/>
        </w:rPr>
        <w:t>ACUERDA:</w:t>
      </w:r>
      <w:r w:rsidRPr="00002ABB">
        <w:rPr>
          <w:rFonts w:ascii="Times New Roman" w:eastAsia="MS Mincho" w:hAnsi="Times New Roman"/>
          <w:sz w:val="26"/>
          <w:szCs w:val="26"/>
          <w:lang w:val="es-ES" w:eastAsia="es-ES"/>
        </w:rPr>
        <w:t xml:space="preserve"> </w:t>
      </w:r>
      <w:r w:rsidRPr="00002ABB">
        <w:rPr>
          <w:rFonts w:ascii="Times New Roman" w:eastAsia="MS Mincho" w:hAnsi="Times New Roman"/>
          <w:b/>
          <w:sz w:val="26"/>
          <w:szCs w:val="26"/>
          <w:u w:val="single"/>
          <w:lang w:val="es-ES" w:eastAsia="es-ES"/>
        </w:rPr>
        <w:t xml:space="preserve">PRIMERO: </w:t>
      </w:r>
      <w:r w:rsidRPr="00002ABB">
        <w:rPr>
          <w:rFonts w:ascii="Times New Roman" w:eastAsia="MS Mincho" w:hAnsi="Times New Roman"/>
          <w:sz w:val="26"/>
          <w:szCs w:val="26"/>
          <w:lang w:val="es-ES" w:eastAsia="es-ES"/>
        </w:rPr>
        <w:t xml:space="preserve">Darse por enterada de la convocatoria realizada a la Licenciada Carla Mabel Alvanés en su carácter de Presidenta de este Instituto, por parte del Director General de Desarrollo Social Integral del Ministerio de Relaciones Exteriores de El Salvador, Jorge Alberto Jiménez. </w:t>
      </w:r>
      <w:r w:rsidRPr="00002ABB">
        <w:rPr>
          <w:rFonts w:ascii="Times New Roman" w:eastAsia="MS Mincho" w:hAnsi="Times New Roman"/>
          <w:b/>
          <w:sz w:val="26"/>
          <w:szCs w:val="26"/>
          <w:u w:val="single"/>
          <w:lang w:val="es-ES" w:eastAsia="es-ES"/>
        </w:rPr>
        <w:t>SEGUNDO:</w:t>
      </w:r>
      <w:r w:rsidRPr="00002ABB">
        <w:rPr>
          <w:rFonts w:ascii="Times New Roman" w:eastAsia="MS Mincho" w:hAnsi="Times New Roman"/>
          <w:sz w:val="26"/>
          <w:szCs w:val="26"/>
          <w:lang w:val="es-ES" w:eastAsia="es-ES"/>
        </w:rPr>
        <w:t xml:space="preserve"> Autorizar a la señora Presidenta para que realice las acciones pertinentes a fin de gestionar los recursos económicos para sufragar los gastos a incurrir al asistir al precitado evento, tomando en cuenta lo establecido en las Políticas de Ahorro y Austeridad; asimismo, se le concede el respectivo permiso de 5 días hábiles con goce de sueldo, comprendidos dentro del período del 21 al 27 de abril del presente año. Este Acuerdo queda aprobado y ratificado. NOTIFIQUESE”””””</w:t>
      </w:r>
    </w:p>
    <w:p w14:paraId="0E63DD3A" w14:textId="77777777" w:rsidR="00002ABB" w:rsidRPr="00002ABB" w:rsidRDefault="00002ABB" w:rsidP="00002ABB">
      <w:pPr>
        <w:jc w:val="center"/>
        <w:rPr>
          <w:rFonts w:ascii="Times New Roman" w:eastAsia="MS Mincho" w:hAnsi="Times New Roman"/>
          <w:sz w:val="26"/>
          <w:szCs w:val="26"/>
          <w:lang w:val="es-ES" w:eastAsia="es-ES"/>
        </w:rPr>
      </w:pPr>
    </w:p>
    <w:p w14:paraId="282AA0A9" w14:textId="77777777" w:rsidR="00804DE7" w:rsidRPr="008C7D17" w:rsidRDefault="00F70E15" w:rsidP="008C7D17">
      <w:pPr>
        <w:tabs>
          <w:tab w:val="left" w:pos="0"/>
        </w:tabs>
        <w:jc w:val="both"/>
        <w:rPr>
          <w:rFonts w:ascii="Times New Roman" w:hAnsi="Times New Roman"/>
          <w:sz w:val="26"/>
          <w:szCs w:val="26"/>
        </w:rPr>
      </w:pPr>
      <w:r w:rsidRPr="008C7D17">
        <w:rPr>
          <w:rFonts w:ascii="Times New Roman" w:hAnsi="Times New Roman"/>
          <w:sz w:val="26"/>
          <w:szCs w:val="26"/>
        </w:rPr>
        <w:t>“”””</w:t>
      </w:r>
      <w:r w:rsidR="007A3F2F" w:rsidRPr="008C7D17">
        <w:rPr>
          <w:rFonts w:ascii="Times New Roman" w:hAnsi="Times New Roman"/>
          <w:sz w:val="26"/>
          <w:szCs w:val="26"/>
        </w:rPr>
        <w:t>I</w:t>
      </w:r>
      <w:r w:rsidRPr="008C7D17">
        <w:rPr>
          <w:rFonts w:ascii="Times New Roman" w:hAnsi="Times New Roman"/>
          <w:sz w:val="26"/>
          <w:szCs w:val="26"/>
        </w:rPr>
        <w:t xml:space="preserve">V) </w:t>
      </w:r>
      <w:r w:rsidR="00FF11DD" w:rsidRPr="008C7D17">
        <w:rPr>
          <w:rFonts w:ascii="Times New Roman" w:hAnsi="Times New Roman"/>
          <w:sz w:val="26"/>
          <w:szCs w:val="26"/>
        </w:rPr>
        <w:t xml:space="preserve">La señora Presidenta somete a consideración de Junta Directiva, dictamen jurídico 107, </w:t>
      </w:r>
      <w:r w:rsidR="00804DE7" w:rsidRPr="008C7D17">
        <w:rPr>
          <w:rFonts w:ascii="Times New Roman" w:hAnsi="Times New Roman"/>
          <w:sz w:val="26"/>
          <w:szCs w:val="26"/>
        </w:rPr>
        <w:t xml:space="preserve">en atención a escrito </w:t>
      </w:r>
      <w:r w:rsidR="00804DE7" w:rsidRPr="008C7D17">
        <w:rPr>
          <w:rFonts w:ascii="Times New Roman" w:hAnsi="Times New Roman"/>
          <w:sz w:val="26"/>
          <w:szCs w:val="26"/>
          <w:lang w:val="es-ES_tradnl"/>
        </w:rPr>
        <w:t xml:space="preserve">recibido en este Instituto bajo la referencia </w:t>
      </w:r>
      <w:r w:rsidR="00804DE7" w:rsidRPr="008C7D17">
        <w:rPr>
          <w:rFonts w:ascii="Times New Roman" w:hAnsi="Times New Roman"/>
          <w:sz w:val="26"/>
          <w:szCs w:val="26"/>
        </w:rPr>
        <w:t xml:space="preserve">RDC-00-850-19, de fecha 6 de marzo de 2019, </w:t>
      </w:r>
      <w:r w:rsidR="00804DE7" w:rsidRPr="008C7D17">
        <w:rPr>
          <w:rFonts w:ascii="Times New Roman" w:hAnsi="Times New Roman"/>
          <w:sz w:val="26"/>
          <w:szCs w:val="26"/>
          <w:lang w:val="es-ES_tradnl"/>
        </w:rPr>
        <w:t xml:space="preserve">por parte del Señor Domingo de Jesús Leivas Rivas, actuando en su calidad de Representante Legal y Presidente de la </w:t>
      </w:r>
      <w:r w:rsidR="00804DE7" w:rsidRPr="008C7D17">
        <w:rPr>
          <w:rFonts w:ascii="Times New Roman" w:hAnsi="Times New Roman"/>
          <w:b/>
          <w:sz w:val="26"/>
          <w:szCs w:val="26"/>
          <w:lang w:val="es-ES_tradnl"/>
        </w:rPr>
        <w:t>ASOCIACION COOPERATIVA DE PRODUCCION AGROPECUARIA “EL MARILLO DOS, DE RESPONSABILIDAD LIMITADA</w:t>
      </w:r>
      <w:r w:rsidR="00804DE7" w:rsidRPr="008C7D17">
        <w:rPr>
          <w:rFonts w:ascii="Times New Roman" w:hAnsi="Times New Roman"/>
          <w:sz w:val="26"/>
          <w:szCs w:val="26"/>
          <w:lang w:val="es-ES_tradnl"/>
        </w:rPr>
        <w:t>, y en tal calidad solicita</w:t>
      </w:r>
      <w:r w:rsidR="00804DE7" w:rsidRPr="008C7D17">
        <w:rPr>
          <w:rFonts w:ascii="Times New Roman" w:hAnsi="Times New Roman"/>
          <w:sz w:val="26"/>
          <w:szCs w:val="26"/>
        </w:rPr>
        <w:t xml:space="preserve"> modificar el Punto XVII del Acta de Sesión Ordinaria 10-99 de fecha 11 de marzo de 1999, en el que se acordó asignar en carácter asociativo a la mencionada Asociación Cooperativa, un área de 89 Hás. 33 Ás. 73.73 Cás., equivalentes a 127 Mzs 8,239.13 V², distribuidas en la porción conocida como Lote Uno y Restos de las porciones Dos y Cuatro de la </w:t>
      </w:r>
      <w:r w:rsidR="00804DE7" w:rsidRPr="008C7D17">
        <w:rPr>
          <w:rFonts w:ascii="Times New Roman" w:hAnsi="Times New Roman"/>
          <w:b/>
          <w:sz w:val="26"/>
          <w:szCs w:val="26"/>
        </w:rPr>
        <w:t>HACIENDA SANTA MARTA EL MARILLO</w:t>
      </w:r>
      <w:r w:rsidR="00804DE7" w:rsidRPr="008C7D17">
        <w:rPr>
          <w:rFonts w:ascii="Times New Roman" w:hAnsi="Times New Roman"/>
          <w:sz w:val="26"/>
          <w:szCs w:val="26"/>
        </w:rPr>
        <w:t>, ubicada en jurisdicción de Jiquilisco, departamento de Usulután, en el sentido de que la adjudicación se otorgue en forma individual a todos los asociados de dicha cooperativa, asimismo, que el pago realizado en concepto de Deuda Agraria, se aplique a los créditos individuales que se generarán a los asociados, para que queden exentos del pago del valor de la tierra; al respecto se hacen las siguientes consideraciones:</w:t>
      </w:r>
      <w:r w:rsidR="00804DE7" w:rsidRPr="008C7D17">
        <w:rPr>
          <w:rFonts w:ascii="Times New Roman" w:hAnsi="Times New Roman"/>
          <w:b/>
          <w:sz w:val="26"/>
          <w:szCs w:val="26"/>
        </w:rPr>
        <w:t xml:space="preserve"> </w:t>
      </w:r>
      <w:r w:rsidR="00804DE7" w:rsidRPr="008C7D17">
        <w:rPr>
          <w:rFonts w:ascii="Times New Roman" w:hAnsi="Times New Roman"/>
          <w:sz w:val="26"/>
          <w:szCs w:val="26"/>
        </w:rPr>
        <w:t xml:space="preserve"> </w:t>
      </w:r>
    </w:p>
    <w:p w14:paraId="06623BC7" w14:textId="77777777" w:rsidR="005D55CA" w:rsidRPr="008C7D17" w:rsidRDefault="005D55CA" w:rsidP="008C7D17">
      <w:pPr>
        <w:tabs>
          <w:tab w:val="left" w:pos="4354"/>
        </w:tabs>
        <w:jc w:val="both"/>
        <w:rPr>
          <w:rFonts w:ascii="Times New Roman" w:hAnsi="Times New Roman"/>
          <w:sz w:val="26"/>
          <w:szCs w:val="26"/>
        </w:rPr>
      </w:pPr>
    </w:p>
    <w:p w14:paraId="019C069B" w14:textId="77777777" w:rsidR="00804DE7" w:rsidRPr="005D55CA" w:rsidRDefault="00804DE7" w:rsidP="008C7D17">
      <w:pPr>
        <w:pStyle w:val="Prrafodelista"/>
        <w:ind w:left="1134" w:hanging="708"/>
        <w:contextualSpacing/>
        <w:jc w:val="both"/>
        <w:rPr>
          <w:rFonts w:ascii="Times New Roman" w:hAnsi="Times New Roman"/>
          <w:bCs/>
          <w:iCs/>
          <w:sz w:val="26"/>
          <w:szCs w:val="26"/>
        </w:rPr>
      </w:pPr>
      <w:r w:rsidRPr="008C7D17">
        <w:rPr>
          <w:rFonts w:ascii="Times New Roman" w:hAnsi="Times New Roman"/>
          <w:sz w:val="26"/>
          <w:szCs w:val="26"/>
        </w:rPr>
        <w:t>I.</w:t>
      </w:r>
      <w:r w:rsidRPr="008C7D17">
        <w:rPr>
          <w:rFonts w:ascii="Times New Roman" w:hAnsi="Times New Roman"/>
          <w:sz w:val="26"/>
          <w:szCs w:val="26"/>
        </w:rPr>
        <w:tab/>
        <w:t xml:space="preserve">El ISTA adquirió mediante Compraventa los siguientes inmuebles: </w:t>
      </w:r>
      <w:r w:rsidRPr="008C7D17">
        <w:rPr>
          <w:rFonts w:ascii="Times New Roman" w:hAnsi="Times New Roman"/>
          <w:b/>
          <w:sz w:val="26"/>
          <w:szCs w:val="26"/>
        </w:rPr>
        <w:t>a)</w:t>
      </w:r>
      <w:r w:rsidRPr="008C7D17">
        <w:rPr>
          <w:rFonts w:ascii="Times New Roman" w:hAnsi="Times New Roman"/>
          <w:sz w:val="26"/>
          <w:szCs w:val="26"/>
        </w:rPr>
        <w:t xml:space="preserve">  HACIENDA SANTA MARTA DEL MARILLO, LOTE N° 1, con un área de 73 Hás 03 Ás 50 Cás equivalente a 730,350.00</w:t>
      </w:r>
      <w:r w:rsidR="00AC0EA5" w:rsidRPr="008C7D17">
        <w:rPr>
          <w:rFonts w:ascii="Times New Roman" w:hAnsi="Times New Roman"/>
          <w:sz w:val="26"/>
          <w:szCs w:val="26"/>
        </w:rPr>
        <w:t xml:space="preserve"> Mts</w:t>
      </w:r>
      <w:r w:rsidRPr="008C7D17">
        <w:rPr>
          <w:rFonts w:ascii="Times New Roman" w:hAnsi="Times New Roman"/>
          <w:sz w:val="26"/>
          <w:szCs w:val="26"/>
        </w:rPr>
        <w:t>²</w:t>
      </w:r>
      <w:r w:rsidR="00AC0EA5" w:rsidRPr="008C7D17">
        <w:rPr>
          <w:rFonts w:ascii="Times New Roman" w:hAnsi="Times New Roman"/>
          <w:sz w:val="26"/>
          <w:szCs w:val="26"/>
        </w:rPr>
        <w:t>.</w:t>
      </w:r>
      <w:r w:rsidRPr="008C7D17">
        <w:rPr>
          <w:rFonts w:ascii="Times New Roman" w:hAnsi="Times New Roman"/>
          <w:sz w:val="26"/>
          <w:szCs w:val="26"/>
        </w:rPr>
        <w:t>, por un valor de ¢ 313,170.00 equivalentes a $ 35,790.86</w:t>
      </w:r>
      <w:r w:rsidRPr="008C7D17">
        <w:rPr>
          <w:rFonts w:ascii="Times New Roman" w:hAnsi="Times New Roman"/>
          <w:bCs/>
          <w:iCs/>
          <w:sz w:val="26"/>
          <w:szCs w:val="26"/>
        </w:rPr>
        <w:t xml:space="preserve">, a razón de un precio por </w:t>
      </w:r>
      <w:r w:rsidR="00AC0EA5" w:rsidRPr="008C7D17">
        <w:rPr>
          <w:rFonts w:ascii="Times New Roman" w:hAnsi="Times New Roman"/>
          <w:bCs/>
          <w:iCs/>
          <w:sz w:val="26"/>
          <w:szCs w:val="26"/>
        </w:rPr>
        <w:t>h</w:t>
      </w:r>
      <w:r w:rsidRPr="008C7D17">
        <w:rPr>
          <w:rFonts w:ascii="Times New Roman" w:hAnsi="Times New Roman"/>
          <w:bCs/>
          <w:iCs/>
          <w:sz w:val="26"/>
          <w:szCs w:val="26"/>
        </w:rPr>
        <w:t xml:space="preserve">ectárea de </w:t>
      </w:r>
      <w:r w:rsidR="00AC0EA5" w:rsidRPr="008C7D17">
        <w:rPr>
          <w:rFonts w:ascii="Times New Roman" w:hAnsi="Times New Roman"/>
          <w:sz w:val="26"/>
          <w:szCs w:val="26"/>
        </w:rPr>
        <w:t>¢</w:t>
      </w:r>
      <w:r w:rsidRPr="008C7D17">
        <w:rPr>
          <w:rFonts w:ascii="Times New Roman" w:hAnsi="Times New Roman"/>
          <w:sz w:val="26"/>
          <w:szCs w:val="26"/>
        </w:rPr>
        <w:t>4,287.94 equivalentes a $ 490.05,</w:t>
      </w:r>
      <w:r w:rsidRPr="008C7D17">
        <w:rPr>
          <w:rFonts w:ascii="Times New Roman" w:hAnsi="Times New Roman"/>
          <w:bCs/>
          <w:iCs/>
          <w:sz w:val="26"/>
          <w:szCs w:val="26"/>
        </w:rPr>
        <w:t xml:space="preserve"> y por metro cuadrado de </w:t>
      </w:r>
      <w:r w:rsidR="00AC0EA5" w:rsidRPr="008C7D17">
        <w:rPr>
          <w:rFonts w:ascii="Times New Roman" w:hAnsi="Times New Roman"/>
          <w:sz w:val="26"/>
          <w:szCs w:val="26"/>
        </w:rPr>
        <w:t>¢</w:t>
      </w:r>
      <w:r w:rsidRPr="008C7D17">
        <w:rPr>
          <w:rFonts w:ascii="Times New Roman" w:hAnsi="Times New Roman"/>
          <w:sz w:val="26"/>
          <w:szCs w:val="26"/>
        </w:rPr>
        <w:t>0.428794 equivalentes a $ 0.049005</w:t>
      </w:r>
      <w:r w:rsidRPr="008C7D17">
        <w:rPr>
          <w:rFonts w:ascii="Times New Roman" w:hAnsi="Times New Roman"/>
          <w:bCs/>
          <w:iCs/>
          <w:sz w:val="26"/>
          <w:szCs w:val="26"/>
        </w:rPr>
        <w:t xml:space="preserve">, </w:t>
      </w:r>
      <w:r w:rsidRPr="008C7D17">
        <w:rPr>
          <w:rFonts w:ascii="Times New Roman" w:hAnsi="Times New Roman"/>
          <w:sz w:val="26"/>
          <w:szCs w:val="26"/>
        </w:rPr>
        <w:t xml:space="preserve">propuesto en venta a esta Institución por los señores  Miguel Ángel Rico hijo y Marta Gladis Rico de Hinds, según consta en Acuerdo de adquisición contenido en el Punto III-2-a de Sesión Ordinaria 8-83, de fecha 25 de febrero de 1983 y escritura pública de compraventa número </w:t>
      </w:r>
      <w:r w:rsidR="001832F7">
        <w:rPr>
          <w:rFonts w:ascii="Times New Roman" w:hAnsi="Times New Roman"/>
          <w:sz w:val="26"/>
          <w:szCs w:val="26"/>
        </w:rPr>
        <w:t>----</w:t>
      </w:r>
      <w:r w:rsidRPr="008C7D17">
        <w:rPr>
          <w:rFonts w:ascii="Times New Roman" w:hAnsi="Times New Roman"/>
          <w:sz w:val="26"/>
          <w:szCs w:val="26"/>
        </w:rPr>
        <w:t xml:space="preserve">, Libro </w:t>
      </w:r>
      <w:r w:rsidR="001832F7">
        <w:rPr>
          <w:rFonts w:ascii="Times New Roman" w:hAnsi="Times New Roman"/>
          <w:sz w:val="26"/>
          <w:szCs w:val="26"/>
        </w:rPr>
        <w:t>----</w:t>
      </w:r>
      <w:r w:rsidRPr="008C7D17">
        <w:rPr>
          <w:rFonts w:ascii="Times New Roman" w:hAnsi="Times New Roman"/>
          <w:sz w:val="26"/>
          <w:szCs w:val="26"/>
        </w:rPr>
        <w:t xml:space="preserve">, otorgada ante los oficios del Notario Juan Wilfredo Hinds, el día </w:t>
      </w:r>
      <w:r w:rsidR="001832F7">
        <w:rPr>
          <w:rFonts w:ascii="Times New Roman" w:hAnsi="Times New Roman"/>
          <w:sz w:val="26"/>
          <w:szCs w:val="26"/>
        </w:rPr>
        <w:t>----</w:t>
      </w:r>
      <w:r w:rsidRPr="008C7D17">
        <w:rPr>
          <w:rFonts w:ascii="Times New Roman" w:hAnsi="Times New Roman"/>
          <w:sz w:val="26"/>
          <w:szCs w:val="26"/>
        </w:rPr>
        <w:t xml:space="preserve"> de </w:t>
      </w:r>
      <w:r w:rsidR="001832F7">
        <w:rPr>
          <w:rFonts w:ascii="Times New Roman" w:hAnsi="Times New Roman"/>
          <w:sz w:val="26"/>
          <w:szCs w:val="26"/>
        </w:rPr>
        <w:t>----</w:t>
      </w:r>
      <w:r w:rsidRPr="008C7D17">
        <w:rPr>
          <w:rFonts w:ascii="Times New Roman" w:hAnsi="Times New Roman"/>
          <w:sz w:val="26"/>
          <w:szCs w:val="26"/>
        </w:rPr>
        <w:t xml:space="preserve"> de </w:t>
      </w:r>
      <w:r w:rsidR="001832F7">
        <w:rPr>
          <w:rFonts w:ascii="Times New Roman" w:hAnsi="Times New Roman"/>
          <w:sz w:val="26"/>
          <w:szCs w:val="26"/>
        </w:rPr>
        <w:t>----</w:t>
      </w:r>
      <w:r w:rsidRPr="008C7D17">
        <w:rPr>
          <w:rFonts w:ascii="Times New Roman" w:hAnsi="Times New Roman"/>
          <w:sz w:val="26"/>
          <w:szCs w:val="26"/>
        </w:rPr>
        <w:t xml:space="preserve">, inscrita a favor de este Instituto, al número </w:t>
      </w:r>
      <w:r w:rsidR="001832F7">
        <w:rPr>
          <w:rFonts w:ascii="Times New Roman" w:hAnsi="Times New Roman"/>
          <w:sz w:val="26"/>
          <w:szCs w:val="26"/>
        </w:rPr>
        <w:t>----</w:t>
      </w:r>
      <w:r w:rsidRPr="008C7D17">
        <w:rPr>
          <w:rFonts w:ascii="Times New Roman" w:hAnsi="Times New Roman"/>
          <w:sz w:val="26"/>
          <w:szCs w:val="26"/>
        </w:rPr>
        <w:t xml:space="preserve"> del Libro </w:t>
      </w:r>
      <w:r w:rsidR="001832F7">
        <w:rPr>
          <w:rFonts w:ascii="Times New Roman" w:hAnsi="Times New Roman"/>
          <w:sz w:val="26"/>
          <w:szCs w:val="26"/>
        </w:rPr>
        <w:t>----</w:t>
      </w:r>
      <w:r w:rsidRPr="008C7D17">
        <w:rPr>
          <w:rFonts w:ascii="Times New Roman" w:hAnsi="Times New Roman"/>
          <w:sz w:val="26"/>
          <w:szCs w:val="26"/>
        </w:rPr>
        <w:t xml:space="preserve"> de propiedad de Usulután, ahora trasladada a la </w:t>
      </w:r>
      <w:r w:rsidR="00AC0EA5" w:rsidRPr="008C7D17">
        <w:rPr>
          <w:rFonts w:ascii="Times New Roman" w:hAnsi="Times New Roman"/>
          <w:sz w:val="26"/>
          <w:szCs w:val="26"/>
        </w:rPr>
        <w:t>matrícula</w:t>
      </w:r>
      <w:r w:rsidRPr="008C7D17">
        <w:rPr>
          <w:rFonts w:ascii="Times New Roman" w:hAnsi="Times New Roman"/>
          <w:sz w:val="26"/>
          <w:szCs w:val="26"/>
        </w:rPr>
        <w:t xml:space="preserve"> </w:t>
      </w:r>
      <w:r w:rsidR="00682413">
        <w:rPr>
          <w:rFonts w:ascii="Times New Roman" w:hAnsi="Times New Roman"/>
          <w:sz w:val="26"/>
          <w:szCs w:val="26"/>
        </w:rPr>
        <w:t>----</w:t>
      </w:r>
      <w:r w:rsidRPr="008C7D17">
        <w:rPr>
          <w:rFonts w:ascii="Times New Roman" w:hAnsi="Times New Roman"/>
          <w:sz w:val="26"/>
          <w:szCs w:val="26"/>
        </w:rPr>
        <w:t xml:space="preserve">-00000, de la Segunda Sección de Oriente, departamento de Usulután. </w:t>
      </w:r>
      <w:r w:rsidRPr="008C7D17">
        <w:rPr>
          <w:rFonts w:ascii="Times New Roman" w:hAnsi="Times New Roman"/>
          <w:b/>
          <w:sz w:val="26"/>
          <w:szCs w:val="26"/>
        </w:rPr>
        <w:t>b)</w:t>
      </w:r>
      <w:r w:rsidRPr="008C7D17">
        <w:rPr>
          <w:rFonts w:ascii="Times New Roman" w:hAnsi="Times New Roman"/>
          <w:sz w:val="26"/>
          <w:szCs w:val="26"/>
        </w:rPr>
        <w:t xml:space="preserve"> HACIENDA SANTA MARTA DEL MARILLO, con un área de 233 Hás</w:t>
      </w:r>
      <w:r w:rsidR="00AC0EA5" w:rsidRPr="008C7D17">
        <w:rPr>
          <w:rFonts w:ascii="Times New Roman" w:hAnsi="Times New Roman"/>
          <w:sz w:val="26"/>
          <w:szCs w:val="26"/>
        </w:rPr>
        <w:t>.</w:t>
      </w:r>
      <w:r w:rsidRPr="008C7D17">
        <w:rPr>
          <w:rFonts w:ascii="Times New Roman" w:hAnsi="Times New Roman"/>
          <w:sz w:val="26"/>
          <w:szCs w:val="26"/>
        </w:rPr>
        <w:t xml:space="preserve"> 57 Ás</w:t>
      </w:r>
      <w:r w:rsidR="00AC0EA5" w:rsidRPr="008C7D17">
        <w:rPr>
          <w:rFonts w:ascii="Times New Roman" w:hAnsi="Times New Roman"/>
          <w:sz w:val="26"/>
          <w:szCs w:val="26"/>
        </w:rPr>
        <w:t>.</w:t>
      </w:r>
      <w:r w:rsidRPr="008C7D17">
        <w:rPr>
          <w:rFonts w:ascii="Times New Roman" w:hAnsi="Times New Roman"/>
          <w:sz w:val="26"/>
          <w:szCs w:val="26"/>
        </w:rPr>
        <w:t xml:space="preserve"> 02 Cás</w:t>
      </w:r>
      <w:r w:rsidR="00AC0EA5" w:rsidRPr="008C7D17">
        <w:rPr>
          <w:rFonts w:ascii="Times New Roman" w:hAnsi="Times New Roman"/>
          <w:sz w:val="26"/>
          <w:szCs w:val="26"/>
        </w:rPr>
        <w:t>.,</w:t>
      </w:r>
      <w:r w:rsidRPr="008C7D17">
        <w:rPr>
          <w:rFonts w:ascii="Times New Roman" w:hAnsi="Times New Roman"/>
          <w:sz w:val="26"/>
          <w:szCs w:val="26"/>
        </w:rPr>
        <w:t xml:space="preserve"> equivalente a 2</w:t>
      </w:r>
      <w:r w:rsidR="00AC0EA5" w:rsidRPr="008C7D17">
        <w:rPr>
          <w:rFonts w:ascii="Times New Roman" w:hAnsi="Times New Roman"/>
          <w:sz w:val="26"/>
          <w:szCs w:val="26"/>
          <w:vertAlign w:val="subscript"/>
        </w:rPr>
        <w:t>,</w:t>
      </w:r>
      <w:r w:rsidRPr="008C7D17">
        <w:rPr>
          <w:rFonts w:ascii="Times New Roman" w:hAnsi="Times New Roman"/>
          <w:sz w:val="26"/>
          <w:szCs w:val="26"/>
        </w:rPr>
        <w:t>335,702.00</w:t>
      </w:r>
      <w:r w:rsidR="00AC0EA5" w:rsidRPr="008C7D17">
        <w:rPr>
          <w:rFonts w:ascii="Times New Roman" w:hAnsi="Times New Roman"/>
          <w:sz w:val="26"/>
          <w:szCs w:val="26"/>
        </w:rPr>
        <w:t xml:space="preserve"> Mts</w:t>
      </w:r>
      <w:r w:rsidRPr="008C7D17">
        <w:rPr>
          <w:rFonts w:ascii="Times New Roman" w:hAnsi="Times New Roman"/>
          <w:sz w:val="26"/>
          <w:szCs w:val="26"/>
        </w:rPr>
        <w:t>²</w:t>
      </w:r>
      <w:r w:rsidR="00AC0EA5" w:rsidRPr="008C7D17">
        <w:rPr>
          <w:rFonts w:ascii="Times New Roman" w:hAnsi="Times New Roman"/>
          <w:sz w:val="26"/>
          <w:szCs w:val="26"/>
        </w:rPr>
        <w:t>.</w:t>
      </w:r>
      <w:r w:rsidRPr="008C7D17">
        <w:rPr>
          <w:rFonts w:ascii="Times New Roman" w:hAnsi="Times New Roman"/>
          <w:sz w:val="26"/>
          <w:szCs w:val="26"/>
        </w:rPr>
        <w:t>, y según medición un área de 221 Hás</w:t>
      </w:r>
      <w:r w:rsidR="00AC0EA5" w:rsidRPr="008C7D17">
        <w:rPr>
          <w:rFonts w:ascii="Times New Roman" w:hAnsi="Times New Roman"/>
          <w:sz w:val="26"/>
          <w:szCs w:val="26"/>
        </w:rPr>
        <w:t>.</w:t>
      </w:r>
      <w:r w:rsidRPr="008C7D17">
        <w:rPr>
          <w:rFonts w:ascii="Times New Roman" w:hAnsi="Times New Roman"/>
          <w:sz w:val="26"/>
          <w:szCs w:val="26"/>
        </w:rPr>
        <w:t xml:space="preserve"> 19 Ás</w:t>
      </w:r>
      <w:r w:rsidR="00AC0EA5" w:rsidRPr="008C7D17">
        <w:rPr>
          <w:rFonts w:ascii="Times New Roman" w:hAnsi="Times New Roman"/>
          <w:sz w:val="26"/>
          <w:szCs w:val="26"/>
        </w:rPr>
        <w:t>.</w:t>
      </w:r>
      <w:r w:rsidRPr="008C7D17">
        <w:rPr>
          <w:rFonts w:ascii="Times New Roman" w:hAnsi="Times New Roman"/>
          <w:sz w:val="26"/>
          <w:szCs w:val="26"/>
        </w:rPr>
        <w:t xml:space="preserve"> 00.33 Cás</w:t>
      </w:r>
      <w:r w:rsidR="00AC0EA5" w:rsidRPr="008C7D17">
        <w:rPr>
          <w:rFonts w:ascii="Times New Roman" w:hAnsi="Times New Roman"/>
          <w:sz w:val="26"/>
          <w:szCs w:val="26"/>
        </w:rPr>
        <w:t>.</w:t>
      </w:r>
      <w:r w:rsidRPr="008C7D17">
        <w:rPr>
          <w:rFonts w:ascii="Times New Roman" w:hAnsi="Times New Roman"/>
          <w:sz w:val="26"/>
          <w:szCs w:val="26"/>
        </w:rPr>
        <w:t xml:space="preserve"> equivalente a 2</w:t>
      </w:r>
      <w:r w:rsidR="00AC0EA5" w:rsidRPr="008C7D17">
        <w:rPr>
          <w:rFonts w:ascii="Times New Roman" w:hAnsi="Times New Roman"/>
          <w:sz w:val="26"/>
          <w:szCs w:val="26"/>
          <w:vertAlign w:val="subscript"/>
        </w:rPr>
        <w:t>,</w:t>
      </w:r>
      <w:r w:rsidR="00AC0EA5" w:rsidRPr="008C7D17">
        <w:rPr>
          <w:rFonts w:ascii="Times New Roman" w:hAnsi="Times New Roman"/>
          <w:sz w:val="26"/>
          <w:szCs w:val="26"/>
        </w:rPr>
        <w:t>211,900.00 Mts</w:t>
      </w:r>
      <w:r w:rsidRPr="008C7D17">
        <w:rPr>
          <w:rFonts w:ascii="Times New Roman" w:hAnsi="Times New Roman"/>
          <w:sz w:val="26"/>
          <w:szCs w:val="26"/>
        </w:rPr>
        <w:t>²</w:t>
      </w:r>
      <w:r w:rsidR="00AC0EA5" w:rsidRPr="008C7D17">
        <w:rPr>
          <w:rFonts w:ascii="Times New Roman" w:hAnsi="Times New Roman"/>
          <w:sz w:val="26"/>
          <w:szCs w:val="26"/>
        </w:rPr>
        <w:t>.</w:t>
      </w:r>
      <w:r w:rsidRPr="008C7D17">
        <w:rPr>
          <w:rFonts w:ascii="Times New Roman" w:hAnsi="Times New Roman"/>
          <w:sz w:val="26"/>
          <w:szCs w:val="26"/>
        </w:rPr>
        <w:t>, compuesta por 6 porciones que forman un solo cuerpo, aunque realmente está compuesta por 5 porciones, por un valor de ¢ 1</w:t>
      </w:r>
      <w:r w:rsidR="00AC0EA5" w:rsidRPr="008C7D17">
        <w:rPr>
          <w:rFonts w:ascii="Times New Roman" w:hAnsi="Times New Roman"/>
          <w:sz w:val="26"/>
          <w:szCs w:val="26"/>
        </w:rPr>
        <w:t>,</w:t>
      </w:r>
      <w:r w:rsidRPr="008C7D17">
        <w:rPr>
          <w:rFonts w:ascii="Times New Roman" w:hAnsi="Times New Roman"/>
          <w:sz w:val="26"/>
          <w:szCs w:val="26"/>
        </w:rPr>
        <w:t>503,864.85 equivalentes a $ 171,870.27</w:t>
      </w:r>
      <w:r w:rsidR="00AC0EA5" w:rsidRPr="008C7D17">
        <w:rPr>
          <w:rFonts w:ascii="Times New Roman" w:hAnsi="Times New Roman"/>
          <w:bCs/>
          <w:iCs/>
          <w:sz w:val="26"/>
          <w:szCs w:val="26"/>
        </w:rPr>
        <w:t>, a razón de un precio por h</w:t>
      </w:r>
      <w:r w:rsidRPr="008C7D17">
        <w:rPr>
          <w:rFonts w:ascii="Times New Roman" w:hAnsi="Times New Roman"/>
          <w:bCs/>
          <w:iCs/>
          <w:sz w:val="26"/>
          <w:szCs w:val="26"/>
        </w:rPr>
        <w:t xml:space="preserve">ectárea de </w:t>
      </w:r>
      <w:r w:rsidRPr="008C7D17">
        <w:rPr>
          <w:rFonts w:ascii="Times New Roman" w:hAnsi="Times New Roman"/>
          <w:sz w:val="26"/>
          <w:szCs w:val="26"/>
        </w:rPr>
        <w:t>¢ 6,438.60 equivalentes a $ 735.84</w:t>
      </w:r>
      <w:r w:rsidRPr="008C7D17">
        <w:rPr>
          <w:rFonts w:ascii="Times New Roman" w:hAnsi="Times New Roman"/>
          <w:bCs/>
          <w:iCs/>
          <w:sz w:val="26"/>
          <w:szCs w:val="26"/>
        </w:rPr>
        <w:t xml:space="preserve"> y por metro cuadrado de </w:t>
      </w:r>
      <w:r w:rsidRPr="008C7D17">
        <w:rPr>
          <w:rFonts w:ascii="Times New Roman" w:hAnsi="Times New Roman"/>
          <w:sz w:val="26"/>
          <w:szCs w:val="26"/>
        </w:rPr>
        <w:t>¢ 0.64386 equivalentes a $ 0.073584</w:t>
      </w:r>
      <w:r w:rsidRPr="008C7D17">
        <w:rPr>
          <w:rFonts w:ascii="Times New Roman" w:hAnsi="Times New Roman"/>
          <w:bCs/>
          <w:iCs/>
          <w:sz w:val="26"/>
          <w:szCs w:val="26"/>
        </w:rPr>
        <w:t xml:space="preserve">, </w:t>
      </w:r>
      <w:r w:rsidRPr="008C7D17">
        <w:rPr>
          <w:rFonts w:ascii="Times New Roman" w:hAnsi="Times New Roman"/>
          <w:sz w:val="26"/>
          <w:szCs w:val="26"/>
        </w:rPr>
        <w:t>a la Financiera Nacional de Tierras Agrícolas, FINATA, según consta en Acuerdo de adquisición contenido en Punto IV de</w:t>
      </w:r>
      <w:r w:rsidR="00AC0EA5" w:rsidRPr="008C7D17">
        <w:rPr>
          <w:rFonts w:ascii="Times New Roman" w:hAnsi="Times New Roman"/>
          <w:sz w:val="26"/>
          <w:szCs w:val="26"/>
        </w:rPr>
        <w:t>l Acta de</w:t>
      </w:r>
      <w:r w:rsidRPr="008C7D17">
        <w:rPr>
          <w:rFonts w:ascii="Times New Roman" w:hAnsi="Times New Roman"/>
          <w:sz w:val="26"/>
          <w:szCs w:val="26"/>
        </w:rPr>
        <w:t xml:space="preserve"> Sesión Ordinaria  39-93, de fecha 28 de octubre de</w:t>
      </w:r>
      <w:r w:rsidR="00AC0EA5" w:rsidRPr="008C7D17">
        <w:rPr>
          <w:rFonts w:ascii="Times New Roman" w:hAnsi="Times New Roman"/>
          <w:sz w:val="26"/>
          <w:szCs w:val="26"/>
        </w:rPr>
        <w:t xml:space="preserve"> </w:t>
      </w:r>
      <w:r w:rsidRPr="008C7D17">
        <w:rPr>
          <w:rFonts w:ascii="Times New Roman" w:hAnsi="Times New Roman"/>
          <w:sz w:val="26"/>
          <w:szCs w:val="26"/>
        </w:rPr>
        <w:t xml:space="preserve">1993 y escritura pública de compraventa número </w:t>
      </w:r>
      <w:r w:rsidR="008E5C7D">
        <w:rPr>
          <w:rFonts w:ascii="Times New Roman" w:hAnsi="Times New Roman"/>
          <w:sz w:val="26"/>
          <w:szCs w:val="26"/>
        </w:rPr>
        <w:t>----</w:t>
      </w:r>
      <w:r w:rsidRPr="008C7D17">
        <w:rPr>
          <w:rFonts w:ascii="Times New Roman" w:hAnsi="Times New Roman"/>
          <w:sz w:val="26"/>
          <w:szCs w:val="26"/>
        </w:rPr>
        <w:t xml:space="preserve">, Libro </w:t>
      </w:r>
      <w:r w:rsidR="008E5C7D">
        <w:rPr>
          <w:rFonts w:ascii="Times New Roman" w:hAnsi="Times New Roman"/>
          <w:sz w:val="26"/>
          <w:szCs w:val="26"/>
        </w:rPr>
        <w:t>----</w:t>
      </w:r>
      <w:r w:rsidRPr="008C7D17">
        <w:rPr>
          <w:rFonts w:ascii="Times New Roman" w:hAnsi="Times New Roman"/>
          <w:sz w:val="26"/>
          <w:szCs w:val="26"/>
        </w:rPr>
        <w:t xml:space="preserve">, otorgada ante los oficios del Notario Habid Iglesias Bustillo, el día </w:t>
      </w:r>
      <w:r w:rsidR="008E5C7D">
        <w:rPr>
          <w:rFonts w:ascii="Times New Roman" w:hAnsi="Times New Roman"/>
          <w:sz w:val="26"/>
          <w:szCs w:val="26"/>
        </w:rPr>
        <w:t>---</w:t>
      </w:r>
      <w:r w:rsidRPr="008C7D17">
        <w:rPr>
          <w:rFonts w:ascii="Times New Roman" w:hAnsi="Times New Roman"/>
          <w:sz w:val="26"/>
          <w:szCs w:val="26"/>
        </w:rPr>
        <w:t xml:space="preserve"> de </w:t>
      </w:r>
      <w:r w:rsidR="008E5C7D">
        <w:rPr>
          <w:rFonts w:ascii="Times New Roman" w:hAnsi="Times New Roman"/>
          <w:sz w:val="26"/>
          <w:szCs w:val="26"/>
        </w:rPr>
        <w:t>----</w:t>
      </w:r>
      <w:r w:rsidRPr="008C7D17">
        <w:rPr>
          <w:rFonts w:ascii="Times New Roman" w:hAnsi="Times New Roman"/>
          <w:sz w:val="26"/>
          <w:szCs w:val="26"/>
        </w:rPr>
        <w:t xml:space="preserve"> de </w:t>
      </w:r>
      <w:r w:rsidR="008E5C7D">
        <w:rPr>
          <w:rFonts w:ascii="Times New Roman" w:hAnsi="Times New Roman"/>
          <w:sz w:val="26"/>
          <w:szCs w:val="26"/>
        </w:rPr>
        <w:t>----</w:t>
      </w:r>
      <w:r w:rsidRPr="008C7D17">
        <w:rPr>
          <w:rFonts w:ascii="Times New Roman" w:hAnsi="Times New Roman"/>
          <w:sz w:val="26"/>
          <w:szCs w:val="26"/>
        </w:rPr>
        <w:t xml:space="preserve">, la cual fue inscrita a favor de este Instituto, al número </w:t>
      </w:r>
      <w:r w:rsidR="008E5C7D">
        <w:rPr>
          <w:rFonts w:ascii="Times New Roman" w:hAnsi="Times New Roman"/>
          <w:sz w:val="26"/>
          <w:szCs w:val="26"/>
        </w:rPr>
        <w:t>----</w:t>
      </w:r>
      <w:r w:rsidRPr="008C7D17">
        <w:rPr>
          <w:rFonts w:ascii="Times New Roman" w:hAnsi="Times New Roman"/>
          <w:sz w:val="26"/>
          <w:szCs w:val="26"/>
        </w:rPr>
        <w:t xml:space="preserve"> del Libro </w:t>
      </w:r>
      <w:r w:rsidR="008E5C7D">
        <w:rPr>
          <w:rFonts w:ascii="Times New Roman" w:hAnsi="Times New Roman"/>
          <w:sz w:val="26"/>
          <w:szCs w:val="26"/>
        </w:rPr>
        <w:t>----</w:t>
      </w:r>
      <w:r w:rsidRPr="008C7D17">
        <w:rPr>
          <w:rFonts w:ascii="Times New Roman" w:hAnsi="Times New Roman"/>
          <w:sz w:val="26"/>
          <w:szCs w:val="26"/>
        </w:rPr>
        <w:t xml:space="preserve"> de propiedad de Usulután, ahora trasladada a la </w:t>
      </w:r>
      <w:r w:rsidR="00AC0EA5" w:rsidRPr="008C7D17">
        <w:rPr>
          <w:rFonts w:ascii="Times New Roman" w:hAnsi="Times New Roman"/>
          <w:sz w:val="26"/>
          <w:szCs w:val="26"/>
        </w:rPr>
        <w:t>matrícula</w:t>
      </w:r>
      <w:r w:rsidRPr="008C7D17">
        <w:rPr>
          <w:rFonts w:ascii="Times New Roman" w:hAnsi="Times New Roman"/>
          <w:sz w:val="26"/>
          <w:szCs w:val="26"/>
        </w:rPr>
        <w:t xml:space="preserve"> </w:t>
      </w:r>
      <w:r w:rsidR="00682413">
        <w:rPr>
          <w:rFonts w:ascii="Times New Roman" w:hAnsi="Times New Roman"/>
          <w:sz w:val="26"/>
          <w:szCs w:val="26"/>
        </w:rPr>
        <w:t>----</w:t>
      </w:r>
      <w:r w:rsidRPr="008C7D17">
        <w:rPr>
          <w:rFonts w:ascii="Times New Roman" w:hAnsi="Times New Roman"/>
          <w:sz w:val="26"/>
          <w:szCs w:val="26"/>
        </w:rPr>
        <w:t>-00000, de la Segunda Sección de Oriente, departamento de Usulután.</w:t>
      </w:r>
    </w:p>
    <w:p w14:paraId="59B61C75" w14:textId="77777777" w:rsidR="00AC0EA5" w:rsidRDefault="00AC0EA5" w:rsidP="008C7D17">
      <w:pPr>
        <w:pStyle w:val="Prrafodelista"/>
        <w:ind w:left="1134" w:hanging="708"/>
        <w:contextualSpacing/>
        <w:jc w:val="both"/>
        <w:rPr>
          <w:rFonts w:ascii="Times New Roman" w:hAnsi="Times New Roman"/>
          <w:sz w:val="26"/>
          <w:szCs w:val="26"/>
        </w:rPr>
      </w:pPr>
    </w:p>
    <w:p w14:paraId="3A6E9E87" w14:textId="77777777" w:rsidR="005D55CA" w:rsidRPr="008C7D17" w:rsidRDefault="005D55CA" w:rsidP="008C7D17">
      <w:pPr>
        <w:pStyle w:val="Prrafodelista"/>
        <w:ind w:left="1134" w:hanging="708"/>
        <w:contextualSpacing/>
        <w:jc w:val="both"/>
        <w:rPr>
          <w:rFonts w:ascii="Times New Roman" w:hAnsi="Times New Roman"/>
          <w:sz w:val="26"/>
          <w:szCs w:val="26"/>
        </w:rPr>
      </w:pPr>
    </w:p>
    <w:p w14:paraId="40C4872C" w14:textId="77777777" w:rsidR="00804DE7" w:rsidRPr="008C7D17" w:rsidRDefault="00AC0EA5" w:rsidP="008C7D17">
      <w:pPr>
        <w:ind w:left="1134" w:hanging="708"/>
        <w:jc w:val="both"/>
        <w:rPr>
          <w:rFonts w:ascii="Times New Roman" w:hAnsi="Times New Roman"/>
          <w:sz w:val="26"/>
          <w:szCs w:val="26"/>
        </w:rPr>
      </w:pPr>
      <w:r w:rsidRPr="008C7D17">
        <w:rPr>
          <w:rFonts w:ascii="Times New Roman" w:hAnsi="Times New Roman"/>
          <w:sz w:val="26"/>
          <w:szCs w:val="26"/>
        </w:rPr>
        <w:t>II.</w:t>
      </w:r>
      <w:r w:rsidRPr="008C7D17">
        <w:rPr>
          <w:rFonts w:ascii="Times New Roman" w:hAnsi="Times New Roman"/>
          <w:sz w:val="26"/>
          <w:szCs w:val="26"/>
        </w:rPr>
        <w:tab/>
      </w:r>
      <w:r w:rsidR="00804DE7" w:rsidRPr="008C7D17">
        <w:rPr>
          <w:rFonts w:ascii="Times New Roman" w:hAnsi="Times New Roman"/>
          <w:sz w:val="26"/>
          <w:szCs w:val="26"/>
        </w:rPr>
        <w:t xml:space="preserve">En el Punto IV del Acta de Sesión Ordinaria 41-83 de fecha 18 de noviembre de 1983, la Junta Directiva aprobó asignar en venta con los gravámenes de Garantía Hipotecaria y Pacto de Cogestión a la Asociación de Producción Agropecuaria El Marillo, ahora Asociación Cooperativa de Producción Agropecuaria “El Marillo Dos” de Responsabilidad Limitada, los inmuebles denominados Hacienda Santa Marta El Marillo Lotes 1, 2 y 4, ubicados en cantón El Marillo,  jurisdicción de Jiquilisco, departamento de Usulután, de una extensión superficial de 194 Hás. 39 Ás. 85 Cás., </w:t>
      </w:r>
      <w:r w:rsidRPr="008C7D17">
        <w:rPr>
          <w:rFonts w:ascii="Times New Roman" w:hAnsi="Times New Roman"/>
          <w:sz w:val="26"/>
          <w:szCs w:val="26"/>
        </w:rPr>
        <w:t>con un valor de ¢988,170.00 equivalentes a $</w:t>
      </w:r>
      <w:r w:rsidR="00804DE7" w:rsidRPr="008C7D17">
        <w:rPr>
          <w:rFonts w:ascii="Times New Roman" w:hAnsi="Times New Roman"/>
          <w:sz w:val="26"/>
          <w:szCs w:val="26"/>
        </w:rPr>
        <w:t>112,933.71.</w:t>
      </w:r>
    </w:p>
    <w:p w14:paraId="4E826C90" w14:textId="77777777" w:rsidR="00804DE7" w:rsidRDefault="00804DE7" w:rsidP="008C7D17">
      <w:pPr>
        <w:ind w:left="720"/>
        <w:jc w:val="both"/>
        <w:rPr>
          <w:rFonts w:ascii="Times New Roman" w:hAnsi="Times New Roman"/>
          <w:sz w:val="26"/>
          <w:szCs w:val="26"/>
        </w:rPr>
      </w:pPr>
    </w:p>
    <w:p w14:paraId="7C8BB862" w14:textId="77777777" w:rsidR="00804DE7" w:rsidRPr="008C7D17" w:rsidRDefault="00AC0EA5" w:rsidP="008C7D17">
      <w:pPr>
        <w:ind w:left="1134" w:hanging="708"/>
        <w:jc w:val="both"/>
        <w:rPr>
          <w:rFonts w:ascii="Times New Roman" w:hAnsi="Times New Roman"/>
          <w:sz w:val="26"/>
          <w:szCs w:val="26"/>
        </w:rPr>
      </w:pPr>
      <w:r w:rsidRPr="008C7D17">
        <w:rPr>
          <w:rFonts w:ascii="Times New Roman" w:hAnsi="Times New Roman"/>
          <w:sz w:val="26"/>
          <w:szCs w:val="26"/>
        </w:rPr>
        <w:t>III.</w:t>
      </w:r>
      <w:r w:rsidRPr="008C7D17">
        <w:rPr>
          <w:rFonts w:ascii="Times New Roman" w:hAnsi="Times New Roman"/>
          <w:sz w:val="26"/>
          <w:szCs w:val="26"/>
        </w:rPr>
        <w:tab/>
      </w:r>
      <w:r w:rsidR="00467FF5" w:rsidRPr="008C7D17">
        <w:rPr>
          <w:rFonts w:ascii="Times New Roman" w:hAnsi="Times New Roman"/>
          <w:sz w:val="26"/>
          <w:szCs w:val="26"/>
        </w:rPr>
        <w:t>E</w:t>
      </w:r>
      <w:r w:rsidR="00804DE7" w:rsidRPr="008C7D17">
        <w:rPr>
          <w:rFonts w:ascii="Times New Roman" w:hAnsi="Times New Roman"/>
          <w:sz w:val="26"/>
          <w:szCs w:val="26"/>
        </w:rPr>
        <w:t>n el Punto V del Acta de Sesión Ordinaria 8-94 de fecha 3 de marzo de 1994, se aprobó el proyecto de Lotificación Agrícola y Asentamiento Comunitario en el inmueble identificado como Hacienda Santa Marta Del Marillo (Porción comprada a FINATA), de una extensión superficial de 167 Hás. 88 Ás. 95.38 Cás., que comprende entre otros, Área de Bosque, Área de Vaguada 1 y 2.</w:t>
      </w:r>
    </w:p>
    <w:p w14:paraId="172D9345" w14:textId="77777777" w:rsidR="005D55CA" w:rsidRPr="008C7D17" w:rsidRDefault="005D55CA" w:rsidP="008C7D17">
      <w:pPr>
        <w:pStyle w:val="Prrafodelista"/>
        <w:rPr>
          <w:rFonts w:ascii="Times New Roman" w:hAnsi="Times New Roman"/>
          <w:sz w:val="26"/>
          <w:szCs w:val="26"/>
        </w:rPr>
      </w:pPr>
    </w:p>
    <w:p w14:paraId="4A7787B8" w14:textId="77777777" w:rsidR="00804DE7" w:rsidRDefault="00467FF5" w:rsidP="008C7D17">
      <w:pPr>
        <w:ind w:left="1134" w:hanging="708"/>
        <w:jc w:val="both"/>
        <w:rPr>
          <w:rFonts w:ascii="Times New Roman" w:hAnsi="Times New Roman"/>
          <w:sz w:val="26"/>
          <w:szCs w:val="26"/>
        </w:rPr>
      </w:pPr>
      <w:r w:rsidRPr="008C7D17">
        <w:rPr>
          <w:rFonts w:ascii="Times New Roman" w:hAnsi="Times New Roman"/>
          <w:sz w:val="26"/>
          <w:szCs w:val="26"/>
        </w:rPr>
        <w:t>IV.</w:t>
      </w:r>
      <w:r w:rsidRPr="008C7D17">
        <w:rPr>
          <w:rFonts w:ascii="Times New Roman" w:hAnsi="Times New Roman"/>
          <w:sz w:val="26"/>
          <w:szCs w:val="26"/>
        </w:rPr>
        <w:tab/>
      </w:r>
      <w:r w:rsidR="00804DE7" w:rsidRPr="008C7D17">
        <w:rPr>
          <w:rFonts w:ascii="Times New Roman" w:hAnsi="Times New Roman"/>
          <w:sz w:val="26"/>
          <w:szCs w:val="26"/>
        </w:rPr>
        <w:t>Mediante el Punto XVII del Acta de Sesión Ordinaria 10-99 de fecha 11 de marzo de 1999, la Junta Directiva</w:t>
      </w:r>
      <w:r w:rsidRPr="008C7D17">
        <w:rPr>
          <w:rFonts w:ascii="Times New Roman" w:hAnsi="Times New Roman"/>
          <w:sz w:val="26"/>
          <w:szCs w:val="26"/>
        </w:rPr>
        <w:t xml:space="preserve"> </w:t>
      </w:r>
      <w:r w:rsidR="00804DE7" w:rsidRPr="008C7D17">
        <w:rPr>
          <w:rFonts w:ascii="Times New Roman" w:hAnsi="Times New Roman"/>
          <w:sz w:val="26"/>
          <w:szCs w:val="26"/>
        </w:rPr>
        <w:t xml:space="preserve">acordó: </w:t>
      </w:r>
      <w:r w:rsidR="00804DE7" w:rsidRPr="008C7D17">
        <w:rPr>
          <w:rFonts w:ascii="Times New Roman" w:hAnsi="Times New Roman"/>
          <w:b/>
          <w:sz w:val="26"/>
          <w:szCs w:val="26"/>
        </w:rPr>
        <w:t>a)</w:t>
      </w:r>
      <w:r w:rsidR="00804DE7" w:rsidRPr="008C7D17">
        <w:rPr>
          <w:rFonts w:ascii="Times New Roman" w:hAnsi="Times New Roman"/>
          <w:sz w:val="26"/>
          <w:szCs w:val="26"/>
        </w:rPr>
        <w:t xml:space="preserve"> Dejar sin efecto el punto IV del Acta de Sesión Ordinaria  41-83 de fecha 18 de noviembre de 1983, sobre la asignación a la Cooperativa, por cambio en el área y valor, y </w:t>
      </w:r>
      <w:r w:rsidR="00804DE7" w:rsidRPr="008C7D17">
        <w:rPr>
          <w:rFonts w:ascii="Times New Roman" w:hAnsi="Times New Roman"/>
          <w:b/>
          <w:sz w:val="26"/>
          <w:szCs w:val="26"/>
        </w:rPr>
        <w:t>b)</w:t>
      </w:r>
      <w:r w:rsidR="00804DE7" w:rsidRPr="008C7D17">
        <w:rPr>
          <w:rFonts w:ascii="Times New Roman" w:hAnsi="Times New Roman"/>
          <w:sz w:val="26"/>
          <w:szCs w:val="26"/>
        </w:rPr>
        <w:t xml:space="preserve"> Aprobar la reasignación a la cooperativa de una extensión superficial de 89 Hás. 33 Ás. 73.73 Cás., por un valor de ¢ 503,527.90 equivalentes</w:t>
      </w:r>
      <w:r w:rsidRPr="008C7D17">
        <w:rPr>
          <w:rFonts w:ascii="Times New Roman" w:hAnsi="Times New Roman"/>
          <w:sz w:val="26"/>
          <w:szCs w:val="26"/>
        </w:rPr>
        <w:t xml:space="preserve"> a $</w:t>
      </w:r>
      <w:r w:rsidR="00804DE7" w:rsidRPr="008C7D17">
        <w:rPr>
          <w:rFonts w:ascii="Times New Roman" w:hAnsi="Times New Roman"/>
          <w:sz w:val="26"/>
          <w:szCs w:val="26"/>
        </w:rPr>
        <w:t xml:space="preserve">57,546.04, los inmuebles denominados Hacienda Santa Marta El Marillo Lotes 1, 2 y 4, ubicados en jurisdicción de Jiquilisco, departamento de Usulután, según detalle siguiente: </w:t>
      </w:r>
    </w:p>
    <w:p w14:paraId="669E8CE3" w14:textId="77777777" w:rsidR="0039508D" w:rsidRDefault="0039508D" w:rsidP="008C7D17">
      <w:pPr>
        <w:ind w:left="1134" w:hanging="708"/>
        <w:jc w:val="both"/>
        <w:rPr>
          <w:rFonts w:ascii="Times New Roman" w:hAnsi="Times New Roman"/>
          <w:sz w:val="26"/>
          <w:szCs w:val="26"/>
        </w:rPr>
      </w:pPr>
    </w:p>
    <w:tbl>
      <w:tblPr>
        <w:tblW w:w="7872" w:type="dxa"/>
        <w:tblInd w:w="1191" w:type="dxa"/>
        <w:tblCellMar>
          <w:left w:w="70" w:type="dxa"/>
          <w:right w:w="70" w:type="dxa"/>
        </w:tblCellMar>
        <w:tblLook w:val="04A0" w:firstRow="1" w:lastRow="0" w:firstColumn="1" w:lastColumn="0" w:noHBand="0" w:noVBand="1"/>
      </w:tblPr>
      <w:tblGrid>
        <w:gridCol w:w="2290"/>
        <w:gridCol w:w="1756"/>
        <w:gridCol w:w="1904"/>
        <w:gridCol w:w="1922"/>
      </w:tblGrid>
      <w:tr w:rsidR="00804DE7" w:rsidRPr="009A218C" w14:paraId="0EF33C8B" w14:textId="77777777" w:rsidTr="00467FF5">
        <w:trPr>
          <w:trHeight w:val="457"/>
        </w:trPr>
        <w:tc>
          <w:tcPr>
            <w:tcW w:w="2290" w:type="dxa"/>
            <w:tcBorders>
              <w:top w:val="single" w:sz="4" w:space="0" w:color="auto"/>
              <w:left w:val="single" w:sz="4" w:space="0" w:color="auto"/>
              <w:bottom w:val="double" w:sz="6" w:space="0" w:color="auto"/>
              <w:right w:val="double" w:sz="6" w:space="0" w:color="auto"/>
            </w:tcBorders>
            <w:shd w:val="clear" w:color="auto" w:fill="F2F2F2"/>
            <w:noWrap/>
            <w:vAlign w:val="bottom"/>
            <w:hideMark/>
          </w:tcPr>
          <w:p w14:paraId="6B8FC1A5" w14:textId="77777777" w:rsidR="00804DE7" w:rsidRPr="00467FF5" w:rsidRDefault="00804DE7" w:rsidP="00467FF5">
            <w:pPr>
              <w:jc w:val="center"/>
              <w:rPr>
                <w:rFonts w:ascii="Times New Roman" w:hAnsi="Times New Roman"/>
                <w:b/>
                <w:bCs/>
                <w:sz w:val="18"/>
                <w:szCs w:val="18"/>
              </w:rPr>
            </w:pPr>
            <w:r w:rsidRPr="00467FF5">
              <w:rPr>
                <w:rFonts w:ascii="Times New Roman" w:hAnsi="Times New Roman"/>
                <w:b/>
                <w:bCs/>
                <w:sz w:val="18"/>
                <w:szCs w:val="18"/>
              </w:rPr>
              <w:t>HACIENDA</w:t>
            </w:r>
          </w:p>
        </w:tc>
        <w:tc>
          <w:tcPr>
            <w:tcW w:w="1756" w:type="dxa"/>
            <w:tcBorders>
              <w:top w:val="single" w:sz="4" w:space="0" w:color="auto"/>
              <w:left w:val="double" w:sz="4" w:space="0" w:color="auto"/>
              <w:bottom w:val="double" w:sz="6" w:space="0" w:color="auto"/>
              <w:right w:val="nil"/>
            </w:tcBorders>
            <w:shd w:val="clear" w:color="auto" w:fill="F2F2F2"/>
            <w:vAlign w:val="bottom"/>
            <w:hideMark/>
          </w:tcPr>
          <w:p w14:paraId="0504C756" w14:textId="77777777" w:rsidR="00804DE7" w:rsidRPr="00467FF5" w:rsidRDefault="00804DE7" w:rsidP="008C7D17">
            <w:pPr>
              <w:spacing w:after="200" w:line="360" w:lineRule="auto"/>
              <w:jc w:val="center"/>
              <w:rPr>
                <w:rFonts w:ascii="Times New Roman" w:hAnsi="Times New Roman"/>
                <w:b/>
                <w:bCs/>
                <w:sz w:val="18"/>
                <w:szCs w:val="18"/>
              </w:rPr>
            </w:pPr>
            <w:r w:rsidRPr="00467FF5">
              <w:rPr>
                <w:rFonts w:ascii="Times New Roman" w:hAnsi="Times New Roman"/>
                <w:b/>
                <w:bCs/>
                <w:sz w:val="18"/>
                <w:szCs w:val="18"/>
              </w:rPr>
              <w:t>ÁREAS  (m²)</w:t>
            </w:r>
          </w:p>
        </w:tc>
        <w:tc>
          <w:tcPr>
            <w:tcW w:w="1904" w:type="dxa"/>
            <w:tcBorders>
              <w:top w:val="single" w:sz="4" w:space="0" w:color="auto"/>
              <w:left w:val="double" w:sz="4" w:space="0" w:color="auto"/>
              <w:bottom w:val="double" w:sz="6" w:space="0" w:color="auto"/>
              <w:right w:val="nil"/>
            </w:tcBorders>
            <w:shd w:val="clear" w:color="auto" w:fill="F2F2F2"/>
            <w:vAlign w:val="bottom"/>
            <w:hideMark/>
          </w:tcPr>
          <w:p w14:paraId="235FF367" w14:textId="77777777" w:rsidR="00804DE7" w:rsidRPr="00467FF5" w:rsidRDefault="00804DE7" w:rsidP="008C7D17">
            <w:pPr>
              <w:spacing w:after="200" w:line="360" w:lineRule="auto"/>
              <w:jc w:val="center"/>
              <w:rPr>
                <w:rFonts w:ascii="Times New Roman" w:hAnsi="Times New Roman"/>
                <w:b/>
                <w:bCs/>
                <w:sz w:val="18"/>
                <w:szCs w:val="18"/>
              </w:rPr>
            </w:pPr>
            <w:r w:rsidRPr="00467FF5">
              <w:rPr>
                <w:rFonts w:ascii="Times New Roman" w:hAnsi="Times New Roman"/>
                <w:b/>
                <w:bCs/>
                <w:sz w:val="18"/>
                <w:szCs w:val="18"/>
              </w:rPr>
              <w:t>PORCIÓN</w:t>
            </w:r>
          </w:p>
        </w:tc>
        <w:tc>
          <w:tcPr>
            <w:tcW w:w="1922" w:type="dxa"/>
            <w:tcBorders>
              <w:top w:val="single" w:sz="4" w:space="0" w:color="auto"/>
              <w:left w:val="double" w:sz="4" w:space="0" w:color="auto"/>
              <w:bottom w:val="double" w:sz="6" w:space="0" w:color="auto"/>
              <w:right w:val="single" w:sz="4" w:space="0" w:color="auto"/>
            </w:tcBorders>
            <w:shd w:val="clear" w:color="auto" w:fill="F2F2F2"/>
          </w:tcPr>
          <w:p w14:paraId="330982FF" w14:textId="77777777" w:rsidR="00804DE7" w:rsidRPr="00467FF5" w:rsidRDefault="00804DE7" w:rsidP="00467FF5">
            <w:pPr>
              <w:jc w:val="center"/>
              <w:rPr>
                <w:rFonts w:ascii="Times New Roman" w:hAnsi="Times New Roman"/>
                <w:b/>
                <w:bCs/>
                <w:sz w:val="18"/>
                <w:szCs w:val="18"/>
              </w:rPr>
            </w:pPr>
            <w:r w:rsidRPr="00467FF5">
              <w:rPr>
                <w:rFonts w:ascii="Times New Roman" w:hAnsi="Times New Roman"/>
                <w:b/>
                <w:bCs/>
                <w:sz w:val="18"/>
                <w:szCs w:val="18"/>
              </w:rPr>
              <w:t>MATRICULA ANTECEDENTE</w:t>
            </w:r>
          </w:p>
        </w:tc>
      </w:tr>
      <w:tr w:rsidR="00804DE7" w:rsidRPr="009A218C" w14:paraId="5DE8E35A" w14:textId="77777777" w:rsidTr="00467FF5">
        <w:trPr>
          <w:trHeight w:val="20"/>
        </w:trPr>
        <w:tc>
          <w:tcPr>
            <w:tcW w:w="2290" w:type="dxa"/>
            <w:tcBorders>
              <w:top w:val="nil"/>
              <w:left w:val="single" w:sz="4" w:space="0" w:color="auto"/>
              <w:bottom w:val="dotted" w:sz="4" w:space="0" w:color="auto"/>
              <w:right w:val="double" w:sz="6" w:space="0" w:color="auto"/>
            </w:tcBorders>
            <w:shd w:val="clear" w:color="auto" w:fill="FFFFFF"/>
            <w:noWrap/>
            <w:vAlign w:val="bottom"/>
            <w:hideMark/>
          </w:tcPr>
          <w:p w14:paraId="2466540C" w14:textId="77777777" w:rsidR="00804DE7" w:rsidRPr="00467FF5" w:rsidRDefault="00804DE7" w:rsidP="00467FF5">
            <w:pPr>
              <w:jc w:val="center"/>
              <w:rPr>
                <w:rFonts w:ascii="Times New Roman" w:hAnsi="Times New Roman"/>
                <w:sz w:val="18"/>
                <w:szCs w:val="18"/>
              </w:rPr>
            </w:pPr>
            <w:r w:rsidRPr="00467FF5">
              <w:rPr>
                <w:rFonts w:ascii="Times New Roman" w:hAnsi="Times New Roman"/>
                <w:sz w:val="18"/>
                <w:szCs w:val="18"/>
              </w:rPr>
              <w:t>Hacienda El Marillo  (Lote 1)</w:t>
            </w:r>
          </w:p>
        </w:tc>
        <w:tc>
          <w:tcPr>
            <w:tcW w:w="1756" w:type="dxa"/>
            <w:tcBorders>
              <w:top w:val="nil"/>
              <w:left w:val="double" w:sz="4" w:space="0" w:color="auto"/>
              <w:bottom w:val="dotted" w:sz="4" w:space="0" w:color="auto"/>
              <w:right w:val="nil"/>
            </w:tcBorders>
            <w:shd w:val="clear" w:color="auto" w:fill="FFFFFF"/>
            <w:vAlign w:val="bottom"/>
            <w:hideMark/>
          </w:tcPr>
          <w:p w14:paraId="04B32901"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624,767.31</w:t>
            </w:r>
          </w:p>
        </w:tc>
        <w:tc>
          <w:tcPr>
            <w:tcW w:w="1904" w:type="dxa"/>
            <w:tcBorders>
              <w:top w:val="nil"/>
              <w:left w:val="double" w:sz="4" w:space="0" w:color="auto"/>
              <w:bottom w:val="dotted" w:sz="4" w:space="0" w:color="auto"/>
              <w:right w:val="nil"/>
            </w:tcBorders>
            <w:vAlign w:val="bottom"/>
            <w:hideMark/>
          </w:tcPr>
          <w:p w14:paraId="6838BA44" w14:textId="77777777" w:rsidR="00804DE7" w:rsidRPr="00467FF5" w:rsidRDefault="00804DE7" w:rsidP="00467FF5">
            <w:pPr>
              <w:jc w:val="center"/>
              <w:rPr>
                <w:rFonts w:ascii="Times New Roman" w:hAnsi="Times New Roman"/>
                <w:bCs/>
                <w:sz w:val="18"/>
                <w:szCs w:val="18"/>
              </w:rPr>
            </w:pPr>
          </w:p>
        </w:tc>
        <w:tc>
          <w:tcPr>
            <w:tcW w:w="1922" w:type="dxa"/>
            <w:tcBorders>
              <w:top w:val="nil"/>
              <w:left w:val="double" w:sz="4" w:space="0" w:color="auto"/>
              <w:bottom w:val="dotted" w:sz="4" w:space="0" w:color="auto"/>
              <w:right w:val="single" w:sz="4" w:space="0" w:color="auto"/>
            </w:tcBorders>
            <w:vAlign w:val="bottom"/>
          </w:tcPr>
          <w:p w14:paraId="634EB7AA" w14:textId="77777777" w:rsidR="00804DE7" w:rsidRPr="00467FF5" w:rsidRDefault="00682413" w:rsidP="00682413">
            <w:pPr>
              <w:jc w:val="center"/>
              <w:rPr>
                <w:rFonts w:ascii="Times New Roman" w:hAnsi="Times New Roman"/>
                <w:bCs/>
                <w:sz w:val="18"/>
                <w:szCs w:val="18"/>
              </w:rPr>
            </w:pPr>
            <w:r>
              <w:rPr>
                <w:rFonts w:ascii="Times New Roman" w:hAnsi="Times New Roman"/>
                <w:bCs/>
                <w:sz w:val="18"/>
                <w:szCs w:val="18"/>
              </w:rPr>
              <w:t>-----</w:t>
            </w:r>
            <w:r w:rsidR="00804DE7" w:rsidRPr="00467FF5">
              <w:rPr>
                <w:rFonts w:ascii="Times New Roman" w:hAnsi="Times New Roman"/>
                <w:bCs/>
                <w:sz w:val="18"/>
                <w:szCs w:val="18"/>
              </w:rPr>
              <w:t>-00000</w:t>
            </w:r>
          </w:p>
        </w:tc>
      </w:tr>
      <w:tr w:rsidR="00804DE7" w:rsidRPr="009A218C" w14:paraId="74A02D04" w14:textId="77777777" w:rsidTr="00467FF5">
        <w:trPr>
          <w:trHeight w:val="20"/>
        </w:trPr>
        <w:tc>
          <w:tcPr>
            <w:tcW w:w="2290"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4A66D16E" w14:textId="77777777" w:rsidR="00804DE7" w:rsidRPr="00467FF5" w:rsidRDefault="00804DE7" w:rsidP="00467FF5">
            <w:pPr>
              <w:jc w:val="center"/>
              <w:rPr>
                <w:rFonts w:ascii="Times New Roman" w:hAnsi="Times New Roman"/>
                <w:sz w:val="18"/>
                <w:szCs w:val="18"/>
              </w:rPr>
            </w:pPr>
            <w:r w:rsidRPr="00467FF5">
              <w:rPr>
                <w:rFonts w:ascii="Times New Roman" w:hAnsi="Times New Roman"/>
                <w:sz w:val="18"/>
                <w:szCs w:val="18"/>
              </w:rPr>
              <w:t>Hacienda El Marillo II</w:t>
            </w:r>
          </w:p>
          <w:p w14:paraId="657D4BB7" w14:textId="77777777" w:rsidR="00804DE7" w:rsidRPr="00467FF5" w:rsidRDefault="00804DE7" w:rsidP="00467FF5">
            <w:pPr>
              <w:jc w:val="center"/>
              <w:rPr>
                <w:rFonts w:ascii="Times New Roman" w:hAnsi="Times New Roman"/>
                <w:sz w:val="18"/>
                <w:szCs w:val="18"/>
              </w:rPr>
            </w:pPr>
            <w:r w:rsidRPr="00467FF5">
              <w:rPr>
                <w:rFonts w:ascii="Times New Roman" w:hAnsi="Times New Roman"/>
                <w:sz w:val="18"/>
                <w:szCs w:val="18"/>
              </w:rPr>
              <w:t>(Área de FINATA)</w:t>
            </w:r>
          </w:p>
        </w:tc>
        <w:tc>
          <w:tcPr>
            <w:tcW w:w="1756" w:type="dxa"/>
            <w:tcBorders>
              <w:top w:val="dotted" w:sz="4" w:space="0" w:color="auto"/>
              <w:left w:val="double" w:sz="4" w:space="0" w:color="auto"/>
              <w:bottom w:val="dotted" w:sz="4" w:space="0" w:color="auto"/>
              <w:right w:val="nil"/>
            </w:tcBorders>
            <w:shd w:val="clear" w:color="auto" w:fill="FFFFFF"/>
            <w:vAlign w:val="center"/>
            <w:hideMark/>
          </w:tcPr>
          <w:p w14:paraId="12CE94C2"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108,899.30</w:t>
            </w:r>
          </w:p>
          <w:p w14:paraId="1A2D91D3"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125,205.15</w:t>
            </w:r>
          </w:p>
        </w:tc>
        <w:tc>
          <w:tcPr>
            <w:tcW w:w="1904" w:type="dxa"/>
            <w:tcBorders>
              <w:top w:val="dotted" w:sz="4" w:space="0" w:color="auto"/>
              <w:left w:val="double" w:sz="4" w:space="0" w:color="auto"/>
              <w:bottom w:val="dotted" w:sz="4" w:space="0" w:color="auto"/>
              <w:right w:val="nil"/>
            </w:tcBorders>
            <w:vAlign w:val="center"/>
            <w:hideMark/>
          </w:tcPr>
          <w:p w14:paraId="613FF9BB"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 xml:space="preserve">FINCA         </w:t>
            </w:r>
          </w:p>
          <w:p w14:paraId="6E5C6FF8"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 xml:space="preserve">  BOSQUE</w:t>
            </w:r>
          </w:p>
        </w:tc>
        <w:tc>
          <w:tcPr>
            <w:tcW w:w="1922" w:type="dxa"/>
            <w:tcBorders>
              <w:top w:val="dotted" w:sz="4" w:space="0" w:color="auto"/>
              <w:left w:val="double" w:sz="4" w:space="0" w:color="auto"/>
              <w:bottom w:val="dotted" w:sz="4" w:space="0" w:color="auto"/>
              <w:right w:val="single" w:sz="4" w:space="0" w:color="auto"/>
            </w:tcBorders>
            <w:vAlign w:val="center"/>
          </w:tcPr>
          <w:p w14:paraId="6B4072A7" w14:textId="77777777" w:rsidR="00804DE7" w:rsidRPr="00467FF5" w:rsidRDefault="00804DE7" w:rsidP="00467FF5">
            <w:pPr>
              <w:jc w:val="center"/>
              <w:rPr>
                <w:rFonts w:ascii="Times New Roman" w:hAnsi="Times New Roman"/>
                <w:bCs/>
                <w:sz w:val="18"/>
                <w:szCs w:val="18"/>
              </w:rPr>
            </w:pPr>
          </w:p>
          <w:p w14:paraId="227B70B9" w14:textId="77777777" w:rsidR="00804DE7" w:rsidRPr="00467FF5" w:rsidRDefault="00682413" w:rsidP="00467FF5">
            <w:pPr>
              <w:jc w:val="center"/>
              <w:rPr>
                <w:rFonts w:ascii="Times New Roman" w:hAnsi="Times New Roman"/>
                <w:bCs/>
                <w:sz w:val="18"/>
                <w:szCs w:val="18"/>
              </w:rPr>
            </w:pPr>
            <w:r>
              <w:rPr>
                <w:rFonts w:ascii="Times New Roman" w:hAnsi="Times New Roman"/>
                <w:bCs/>
                <w:sz w:val="18"/>
                <w:szCs w:val="18"/>
              </w:rPr>
              <w:t>-----</w:t>
            </w:r>
            <w:r w:rsidR="00804DE7" w:rsidRPr="00467FF5">
              <w:rPr>
                <w:rFonts w:ascii="Times New Roman" w:hAnsi="Times New Roman"/>
                <w:bCs/>
                <w:sz w:val="18"/>
                <w:szCs w:val="18"/>
              </w:rPr>
              <w:t>-000000</w:t>
            </w:r>
          </w:p>
        </w:tc>
      </w:tr>
      <w:tr w:rsidR="00804DE7" w:rsidRPr="009A218C" w14:paraId="7FAE009E" w14:textId="77777777" w:rsidTr="00467FF5">
        <w:trPr>
          <w:trHeight w:val="20"/>
        </w:trPr>
        <w:tc>
          <w:tcPr>
            <w:tcW w:w="2290"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14:paraId="3FEBDB0E" w14:textId="77777777" w:rsidR="00804DE7" w:rsidRPr="00467FF5" w:rsidRDefault="00804DE7" w:rsidP="00467FF5">
            <w:pPr>
              <w:jc w:val="center"/>
              <w:rPr>
                <w:rFonts w:ascii="Times New Roman" w:hAnsi="Times New Roman"/>
                <w:sz w:val="18"/>
                <w:szCs w:val="18"/>
                <w:lang w:eastAsia="en-US"/>
              </w:rPr>
            </w:pPr>
            <w:r w:rsidRPr="00467FF5">
              <w:rPr>
                <w:rFonts w:ascii="Times New Roman" w:hAnsi="Times New Roman"/>
                <w:sz w:val="18"/>
                <w:szCs w:val="18"/>
              </w:rPr>
              <w:t>Hacienda El Marillo II  (Área de FINATA)</w:t>
            </w:r>
          </w:p>
        </w:tc>
        <w:tc>
          <w:tcPr>
            <w:tcW w:w="1756" w:type="dxa"/>
            <w:tcBorders>
              <w:top w:val="dotted" w:sz="4" w:space="0" w:color="auto"/>
              <w:left w:val="double" w:sz="4" w:space="0" w:color="auto"/>
              <w:bottom w:val="single" w:sz="4" w:space="0" w:color="auto"/>
              <w:right w:val="nil"/>
            </w:tcBorders>
            <w:shd w:val="clear" w:color="auto" w:fill="FFFFFF"/>
            <w:vAlign w:val="center"/>
            <w:hideMark/>
          </w:tcPr>
          <w:p w14:paraId="563F7171"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34,501.97</w:t>
            </w:r>
          </w:p>
        </w:tc>
        <w:tc>
          <w:tcPr>
            <w:tcW w:w="1904" w:type="dxa"/>
            <w:tcBorders>
              <w:top w:val="dotted" w:sz="4" w:space="0" w:color="auto"/>
              <w:left w:val="double" w:sz="4" w:space="0" w:color="auto"/>
              <w:bottom w:val="single" w:sz="4" w:space="0" w:color="auto"/>
              <w:right w:val="nil"/>
            </w:tcBorders>
            <w:vAlign w:val="center"/>
            <w:hideMark/>
          </w:tcPr>
          <w:p w14:paraId="5AEFCF38" w14:textId="77777777" w:rsidR="00804DE7" w:rsidRPr="00467FF5" w:rsidRDefault="00804DE7" w:rsidP="00467FF5">
            <w:pPr>
              <w:jc w:val="center"/>
              <w:rPr>
                <w:rFonts w:ascii="Times New Roman" w:hAnsi="Times New Roman"/>
                <w:bCs/>
                <w:sz w:val="18"/>
                <w:szCs w:val="18"/>
              </w:rPr>
            </w:pPr>
            <w:r w:rsidRPr="00467FF5">
              <w:rPr>
                <w:rFonts w:ascii="Times New Roman" w:hAnsi="Times New Roman"/>
                <w:bCs/>
                <w:sz w:val="18"/>
                <w:szCs w:val="18"/>
              </w:rPr>
              <w:t>VAGUADA 1 y 2</w:t>
            </w:r>
          </w:p>
        </w:tc>
        <w:tc>
          <w:tcPr>
            <w:tcW w:w="1922" w:type="dxa"/>
            <w:tcBorders>
              <w:top w:val="dotted" w:sz="4" w:space="0" w:color="auto"/>
              <w:left w:val="double" w:sz="4" w:space="0" w:color="auto"/>
              <w:bottom w:val="single" w:sz="4" w:space="0" w:color="auto"/>
              <w:right w:val="single" w:sz="4" w:space="0" w:color="auto"/>
            </w:tcBorders>
            <w:vAlign w:val="center"/>
          </w:tcPr>
          <w:p w14:paraId="3CED8903" w14:textId="77777777" w:rsidR="00804DE7" w:rsidRPr="00467FF5" w:rsidRDefault="00682413" w:rsidP="00467FF5">
            <w:pPr>
              <w:jc w:val="center"/>
              <w:rPr>
                <w:rFonts w:ascii="Times New Roman" w:hAnsi="Times New Roman"/>
                <w:bCs/>
                <w:sz w:val="18"/>
                <w:szCs w:val="18"/>
              </w:rPr>
            </w:pPr>
            <w:r>
              <w:rPr>
                <w:rFonts w:ascii="Times New Roman" w:hAnsi="Times New Roman"/>
                <w:bCs/>
                <w:sz w:val="18"/>
                <w:szCs w:val="18"/>
              </w:rPr>
              <w:t>-----</w:t>
            </w:r>
            <w:r w:rsidR="00804DE7" w:rsidRPr="00467FF5">
              <w:rPr>
                <w:rFonts w:ascii="Times New Roman" w:hAnsi="Times New Roman"/>
                <w:bCs/>
                <w:sz w:val="18"/>
                <w:szCs w:val="18"/>
              </w:rPr>
              <w:t>-00000</w:t>
            </w:r>
          </w:p>
        </w:tc>
      </w:tr>
    </w:tbl>
    <w:p w14:paraId="515AA702" w14:textId="77777777" w:rsidR="005D55CA" w:rsidRDefault="00467FF5" w:rsidP="008C7D17">
      <w:pPr>
        <w:pStyle w:val="Prrafodelista"/>
        <w:ind w:left="1134" w:hanging="708"/>
        <w:contextualSpacing/>
        <w:jc w:val="both"/>
        <w:rPr>
          <w:sz w:val="28"/>
          <w:szCs w:val="28"/>
        </w:rPr>
      </w:pPr>
      <w:r>
        <w:rPr>
          <w:sz w:val="28"/>
          <w:szCs w:val="28"/>
        </w:rPr>
        <w:tab/>
      </w:r>
    </w:p>
    <w:p w14:paraId="1DC5CA13" w14:textId="77777777" w:rsidR="00804DE7" w:rsidRPr="008C7D17" w:rsidRDefault="005D55CA" w:rsidP="008C7D17">
      <w:pPr>
        <w:pStyle w:val="Prrafodelista"/>
        <w:ind w:left="1134" w:hanging="708"/>
        <w:contextualSpacing/>
        <w:jc w:val="both"/>
        <w:rPr>
          <w:rFonts w:ascii="Times New Roman" w:hAnsi="Times New Roman"/>
          <w:strike/>
          <w:sz w:val="26"/>
          <w:szCs w:val="26"/>
        </w:rPr>
      </w:pPr>
      <w:r>
        <w:rPr>
          <w:rFonts w:ascii="Times New Roman" w:hAnsi="Times New Roman"/>
          <w:sz w:val="26"/>
          <w:szCs w:val="26"/>
        </w:rPr>
        <w:t>V.</w:t>
      </w:r>
      <w:r>
        <w:rPr>
          <w:rFonts w:ascii="Times New Roman" w:hAnsi="Times New Roman"/>
          <w:sz w:val="26"/>
          <w:szCs w:val="26"/>
        </w:rPr>
        <w:tab/>
      </w:r>
      <w:r w:rsidR="00804DE7" w:rsidRPr="008C7D17">
        <w:rPr>
          <w:rFonts w:ascii="Times New Roman" w:hAnsi="Times New Roman"/>
          <w:sz w:val="26"/>
          <w:szCs w:val="26"/>
        </w:rPr>
        <w:t xml:space="preserve">El Departamento Ambiental Institucional, realizó inspecciones de campo, con referencias AP-03-169-13, SGD-04-341-15 y SGD-04-385-15, de fechas 27 de junio de 2012, 11 de noviembre de 2015 y 10 de diciembre de 2015 respectivamente, en los inmuebles denominados como </w:t>
      </w:r>
      <w:r w:rsidR="00804DE7" w:rsidRPr="008C7D17">
        <w:rPr>
          <w:rFonts w:ascii="Times New Roman" w:hAnsi="Times New Roman"/>
          <w:b/>
          <w:sz w:val="26"/>
          <w:szCs w:val="26"/>
        </w:rPr>
        <w:t xml:space="preserve">HACIENDA EL MARILLO LOTE 1, BOSQUE, FINCA, VAGUADA 1 y 2, </w:t>
      </w:r>
      <w:r w:rsidR="00804DE7" w:rsidRPr="008C7D17">
        <w:rPr>
          <w:rFonts w:ascii="Times New Roman" w:hAnsi="Times New Roman"/>
          <w:sz w:val="26"/>
          <w:szCs w:val="26"/>
        </w:rPr>
        <w:t>concluyendo que es factible la transferencia del inmueble específicamente en las tierras que son aprovechadas para el cultivo agrícola, que corresponden aproximadamente al 75 por ciento de la extensión superficial de la hacienda, siempre que se tomen en consideración las medidas ambientales proporcionadas; así como que no es factible la ejecución de ningún proyecto habitacional o de lotes agrícolas, en los inmuebles</w:t>
      </w:r>
      <w:r w:rsidR="00804DE7" w:rsidRPr="008C7D17">
        <w:rPr>
          <w:rFonts w:ascii="Times New Roman" w:hAnsi="Times New Roman"/>
          <w:b/>
          <w:sz w:val="26"/>
          <w:szCs w:val="26"/>
        </w:rPr>
        <w:t xml:space="preserve"> </w:t>
      </w:r>
      <w:r w:rsidR="00804DE7" w:rsidRPr="008C7D17">
        <w:rPr>
          <w:rFonts w:ascii="Times New Roman" w:hAnsi="Times New Roman"/>
          <w:sz w:val="26"/>
          <w:szCs w:val="26"/>
        </w:rPr>
        <w:t>Bosque, Finca, Vaguada 1 y 2, debido a</w:t>
      </w:r>
      <w:r w:rsidR="00467FF5" w:rsidRPr="008C7D17">
        <w:rPr>
          <w:rFonts w:ascii="Times New Roman" w:hAnsi="Times New Roman"/>
          <w:sz w:val="26"/>
          <w:szCs w:val="26"/>
        </w:rPr>
        <w:t xml:space="preserve"> que el MARN los identificó</w:t>
      </w:r>
      <w:r w:rsidR="00804DE7" w:rsidRPr="008C7D17">
        <w:rPr>
          <w:rFonts w:ascii="Times New Roman" w:hAnsi="Times New Roman"/>
          <w:sz w:val="26"/>
          <w:szCs w:val="26"/>
        </w:rPr>
        <w:t xml:space="preserve"> como potenciales áreas naturales protegidas, por la importancia ecológica que representa el bosque existente y por la ubicación geográfica, considerada zona de amortiguamiento por colindar con un ANP y el Rio Lempa, además está identificada como zona de riesgo a causa de las inundaciones.  </w:t>
      </w:r>
    </w:p>
    <w:p w14:paraId="47E60648" w14:textId="77777777" w:rsidR="00804DE7" w:rsidRPr="008C7D17" w:rsidRDefault="007A3F2F" w:rsidP="008C7D17">
      <w:pPr>
        <w:pStyle w:val="Prrafodelista"/>
        <w:ind w:left="993"/>
        <w:contextualSpacing/>
        <w:jc w:val="both"/>
        <w:rPr>
          <w:rFonts w:ascii="Times New Roman" w:hAnsi="Times New Roman"/>
          <w:strike/>
          <w:sz w:val="26"/>
          <w:szCs w:val="26"/>
        </w:rPr>
      </w:pPr>
      <w:r w:rsidRPr="008C7D17">
        <w:rPr>
          <w:rFonts w:ascii="Times New Roman" w:hAnsi="Times New Roman"/>
          <w:strike/>
          <w:sz w:val="26"/>
          <w:szCs w:val="26"/>
        </w:rPr>
        <w:t xml:space="preserve">                                                                                                                                                                                                                                                                                                                                                                                                                                                                                                                                                                                                                                                                                                                                                                                                                                                                                                                                                                                                                                                                                   </w:t>
      </w:r>
    </w:p>
    <w:p w14:paraId="5E8BC7A7" w14:textId="77777777" w:rsidR="00804DE7" w:rsidRPr="008C7D17" w:rsidRDefault="007A3F2F" w:rsidP="008C7D17">
      <w:pPr>
        <w:ind w:left="1134" w:hanging="708"/>
        <w:jc w:val="both"/>
        <w:rPr>
          <w:rFonts w:ascii="Times New Roman" w:hAnsi="Times New Roman"/>
          <w:sz w:val="26"/>
          <w:szCs w:val="26"/>
        </w:rPr>
      </w:pPr>
      <w:r w:rsidRPr="008C7D17">
        <w:rPr>
          <w:rFonts w:ascii="Times New Roman" w:hAnsi="Times New Roman"/>
          <w:sz w:val="26"/>
          <w:szCs w:val="26"/>
        </w:rPr>
        <w:t>VI.</w:t>
      </w:r>
      <w:r w:rsidRPr="008C7D17">
        <w:rPr>
          <w:rFonts w:ascii="Times New Roman" w:hAnsi="Times New Roman"/>
          <w:sz w:val="26"/>
          <w:szCs w:val="26"/>
        </w:rPr>
        <w:tab/>
      </w:r>
      <w:r w:rsidR="00804DE7" w:rsidRPr="008C7D17">
        <w:rPr>
          <w:rFonts w:ascii="Times New Roman" w:hAnsi="Times New Roman"/>
          <w:sz w:val="26"/>
          <w:szCs w:val="26"/>
        </w:rPr>
        <w:t>En razón de lo anterior, en el  Punto XXXVI del Acta de Sesión Ordinaria  34-2017, de fecha 18 de diciembre de 2017, se incorporaron al Listado Base de “</w:t>
      </w:r>
      <w:r w:rsidR="00804DE7" w:rsidRPr="008C7D17">
        <w:rPr>
          <w:rFonts w:ascii="Times New Roman" w:hAnsi="Times New Roman"/>
          <w:b/>
          <w:sz w:val="26"/>
          <w:szCs w:val="26"/>
        </w:rPr>
        <w:t>Propiedades a ser transferidas a favor del Estado de El Salvador, en el Ramo de Medio Ambiente y Recursos Naturales</w:t>
      </w:r>
      <w:r w:rsidR="00804DE7" w:rsidRPr="008C7D17">
        <w:rPr>
          <w:rFonts w:ascii="Times New Roman" w:hAnsi="Times New Roman"/>
          <w:sz w:val="26"/>
          <w:szCs w:val="26"/>
        </w:rPr>
        <w:t xml:space="preserve">”, 6 inmuebles que forman parte de la </w:t>
      </w:r>
      <w:r w:rsidR="00804DE7" w:rsidRPr="008C7D17">
        <w:rPr>
          <w:rFonts w:ascii="Times New Roman" w:hAnsi="Times New Roman"/>
          <w:b/>
          <w:sz w:val="26"/>
          <w:szCs w:val="26"/>
        </w:rPr>
        <w:t>HACIENDA SANTA MARTA EL MARILLO</w:t>
      </w:r>
      <w:r w:rsidR="00804DE7" w:rsidRPr="008C7D17">
        <w:rPr>
          <w:rFonts w:ascii="Times New Roman" w:hAnsi="Times New Roman"/>
          <w:sz w:val="26"/>
          <w:szCs w:val="26"/>
        </w:rPr>
        <w:t>, según detalle siguiente:</w:t>
      </w:r>
    </w:p>
    <w:tbl>
      <w:tblPr>
        <w:tblW w:w="7610" w:type="dxa"/>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144"/>
        <w:gridCol w:w="2537"/>
      </w:tblGrid>
      <w:tr w:rsidR="00804DE7" w:rsidRPr="009A218C" w14:paraId="26A43FF7" w14:textId="77777777" w:rsidTr="007C08CE">
        <w:trPr>
          <w:trHeight w:val="20"/>
        </w:trPr>
        <w:tc>
          <w:tcPr>
            <w:tcW w:w="2929" w:type="dxa"/>
            <w:shd w:val="clear" w:color="auto" w:fill="auto"/>
            <w:vAlign w:val="center"/>
          </w:tcPr>
          <w:p w14:paraId="33774728" w14:textId="77777777" w:rsidR="00804DE7" w:rsidRPr="007C08CE" w:rsidRDefault="00804DE7" w:rsidP="008C7D17">
            <w:pPr>
              <w:spacing w:line="276" w:lineRule="auto"/>
              <w:jc w:val="center"/>
              <w:rPr>
                <w:rFonts w:ascii="Times New Roman" w:hAnsi="Times New Roman"/>
                <w:b/>
                <w:sz w:val="14"/>
                <w:szCs w:val="14"/>
              </w:rPr>
            </w:pPr>
            <w:r w:rsidRPr="007C08CE">
              <w:rPr>
                <w:rFonts w:ascii="Times New Roman" w:hAnsi="Times New Roman"/>
                <w:b/>
                <w:sz w:val="14"/>
                <w:szCs w:val="14"/>
              </w:rPr>
              <w:t>IDENTIFICACION DEL INMUEBLE</w:t>
            </w:r>
          </w:p>
        </w:tc>
        <w:tc>
          <w:tcPr>
            <w:tcW w:w="2144" w:type="dxa"/>
            <w:shd w:val="clear" w:color="auto" w:fill="auto"/>
            <w:vAlign w:val="center"/>
          </w:tcPr>
          <w:p w14:paraId="01F19C2E" w14:textId="77777777" w:rsidR="00804DE7" w:rsidRPr="007C08CE" w:rsidRDefault="00804DE7" w:rsidP="008C7D17">
            <w:pPr>
              <w:spacing w:line="276" w:lineRule="auto"/>
              <w:jc w:val="center"/>
              <w:rPr>
                <w:rFonts w:ascii="Times New Roman" w:hAnsi="Times New Roman"/>
                <w:b/>
                <w:sz w:val="14"/>
                <w:szCs w:val="14"/>
              </w:rPr>
            </w:pPr>
            <w:r w:rsidRPr="007C08CE">
              <w:rPr>
                <w:rFonts w:ascii="Times New Roman" w:hAnsi="Times New Roman"/>
                <w:b/>
                <w:sz w:val="14"/>
                <w:szCs w:val="14"/>
              </w:rPr>
              <w:t>AREA MTS²</w:t>
            </w:r>
          </w:p>
        </w:tc>
        <w:tc>
          <w:tcPr>
            <w:tcW w:w="2537" w:type="dxa"/>
            <w:shd w:val="clear" w:color="auto" w:fill="auto"/>
            <w:vAlign w:val="center"/>
          </w:tcPr>
          <w:p w14:paraId="2D01519A" w14:textId="77777777" w:rsidR="00804DE7" w:rsidRPr="007C08CE" w:rsidRDefault="00804DE7" w:rsidP="008C7D17">
            <w:pPr>
              <w:spacing w:line="276" w:lineRule="auto"/>
              <w:jc w:val="center"/>
              <w:rPr>
                <w:rFonts w:ascii="Times New Roman" w:hAnsi="Times New Roman"/>
                <w:b/>
                <w:sz w:val="14"/>
                <w:szCs w:val="14"/>
              </w:rPr>
            </w:pPr>
            <w:r w:rsidRPr="007C08CE">
              <w:rPr>
                <w:rFonts w:ascii="Times New Roman" w:hAnsi="Times New Roman"/>
                <w:b/>
                <w:sz w:val="14"/>
                <w:szCs w:val="14"/>
              </w:rPr>
              <w:t>MATRICULA</w:t>
            </w:r>
          </w:p>
        </w:tc>
      </w:tr>
      <w:tr w:rsidR="00804DE7" w:rsidRPr="009A218C" w14:paraId="12404C06" w14:textId="77777777" w:rsidTr="007C08CE">
        <w:trPr>
          <w:trHeight w:val="227"/>
        </w:trPr>
        <w:tc>
          <w:tcPr>
            <w:tcW w:w="2929" w:type="dxa"/>
            <w:shd w:val="clear" w:color="auto" w:fill="auto"/>
            <w:vAlign w:val="bottom"/>
          </w:tcPr>
          <w:p w14:paraId="0636A7FF"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SIN DENOMINACION</w:t>
            </w:r>
          </w:p>
        </w:tc>
        <w:tc>
          <w:tcPr>
            <w:tcW w:w="2144" w:type="dxa"/>
            <w:shd w:val="clear" w:color="auto" w:fill="auto"/>
            <w:vAlign w:val="bottom"/>
          </w:tcPr>
          <w:p w14:paraId="79D79D20"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128,869.65</w:t>
            </w:r>
          </w:p>
        </w:tc>
        <w:tc>
          <w:tcPr>
            <w:tcW w:w="2537" w:type="dxa"/>
            <w:shd w:val="clear" w:color="auto" w:fill="auto"/>
            <w:vAlign w:val="bottom"/>
          </w:tcPr>
          <w:p w14:paraId="5FB3DD5E" w14:textId="77777777" w:rsidR="00804DE7" w:rsidRPr="007C08CE" w:rsidRDefault="00682413" w:rsidP="008C7D17">
            <w:pPr>
              <w:spacing w:line="360" w:lineRule="auto"/>
              <w:jc w:val="center"/>
              <w:rPr>
                <w:rFonts w:ascii="Times New Roman" w:hAnsi="Times New Roman"/>
                <w:sz w:val="14"/>
                <w:szCs w:val="14"/>
              </w:rPr>
            </w:pPr>
            <w:r>
              <w:rPr>
                <w:rFonts w:ascii="Times New Roman" w:hAnsi="Times New Roman"/>
                <w:sz w:val="14"/>
                <w:szCs w:val="14"/>
              </w:rPr>
              <w:t>-----</w:t>
            </w:r>
            <w:r w:rsidR="00804DE7" w:rsidRPr="007C08CE">
              <w:rPr>
                <w:rFonts w:ascii="Times New Roman" w:hAnsi="Times New Roman"/>
                <w:sz w:val="14"/>
                <w:szCs w:val="14"/>
              </w:rPr>
              <w:t>-00000</w:t>
            </w:r>
          </w:p>
        </w:tc>
      </w:tr>
      <w:tr w:rsidR="00804DE7" w:rsidRPr="009A218C" w14:paraId="47665020" w14:textId="77777777" w:rsidTr="007C08CE">
        <w:trPr>
          <w:trHeight w:val="227"/>
        </w:trPr>
        <w:tc>
          <w:tcPr>
            <w:tcW w:w="2929" w:type="dxa"/>
            <w:shd w:val="clear" w:color="auto" w:fill="auto"/>
            <w:vAlign w:val="bottom"/>
          </w:tcPr>
          <w:p w14:paraId="47B132BC"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SIN DENOMINACION</w:t>
            </w:r>
          </w:p>
        </w:tc>
        <w:tc>
          <w:tcPr>
            <w:tcW w:w="2144" w:type="dxa"/>
            <w:shd w:val="clear" w:color="auto" w:fill="auto"/>
            <w:vAlign w:val="bottom"/>
          </w:tcPr>
          <w:p w14:paraId="73F424BE"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185,404.99</w:t>
            </w:r>
          </w:p>
        </w:tc>
        <w:tc>
          <w:tcPr>
            <w:tcW w:w="2537" w:type="dxa"/>
            <w:shd w:val="clear" w:color="auto" w:fill="auto"/>
            <w:vAlign w:val="bottom"/>
          </w:tcPr>
          <w:p w14:paraId="7832940B" w14:textId="77777777" w:rsidR="00804DE7" w:rsidRPr="007C08CE" w:rsidRDefault="00682413" w:rsidP="008C7D17">
            <w:pPr>
              <w:spacing w:line="360" w:lineRule="auto"/>
              <w:jc w:val="center"/>
              <w:rPr>
                <w:rFonts w:ascii="Times New Roman" w:hAnsi="Times New Roman"/>
                <w:sz w:val="14"/>
                <w:szCs w:val="14"/>
              </w:rPr>
            </w:pPr>
            <w:r>
              <w:rPr>
                <w:rFonts w:ascii="Times New Roman" w:hAnsi="Times New Roman"/>
                <w:sz w:val="14"/>
                <w:szCs w:val="14"/>
              </w:rPr>
              <w:t>-----</w:t>
            </w:r>
            <w:r w:rsidR="00804DE7" w:rsidRPr="007C08CE">
              <w:rPr>
                <w:rFonts w:ascii="Times New Roman" w:hAnsi="Times New Roman"/>
                <w:sz w:val="14"/>
                <w:szCs w:val="14"/>
              </w:rPr>
              <w:t>-00000</w:t>
            </w:r>
          </w:p>
        </w:tc>
      </w:tr>
      <w:tr w:rsidR="00804DE7" w:rsidRPr="009A218C" w14:paraId="48331320" w14:textId="77777777" w:rsidTr="007C08CE">
        <w:trPr>
          <w:trHeight w:val="227"/>
        </w:trPr>
        <w:tc>
          <w:tcPr>
            <w:tcW w:w="2929" w:type="dxa"/>
            <w:shd w:val="clear" w:color="auto" w:fill="auto"/>
            <w:vAlign w:val="bottom"/>
          </w:tcPr>
          <w:p w14:paraId="3B1CA548"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BOSQUE 1</w:t>
            </w:r>
          </w:p>
        </w:tc>
        <w:tc>
          <w:tcPr>
            <w:tcW w:w="2144" w:type="dxa"/>
            <w:shd w:val="clear" w:color="auto" w:fill="auto"/>
            <w:vAlign w:val="bottom"/>
          </w:tcPr>
          <w:p w14:paraId="54FD83D6"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40,194.84</w:t>
            </w:r>
          </w:p>
        </w:tc>
        <w:tc>
          <w:tcPr>
            <w:tcW w:w="2537" w:type="dxa"/>
            <w:shd w:val="clear" w:color="auto" w:fill="auto"/>
            <w:vAlign w:val="bottom"/>
          </w:tcPr>
          <w:p w14:paraId="1CB789ED" w14:textId="77777777" w:rsidR="00804DE7" w:rsidRPr="007C08CE" w:rsidRDefault="00682413" w:rsidP="008C7D17">
            <w:pPr>
              <w:spacing w:line="360" w:lineRule="auto"/>
              <w:jc w:val="center"/>
              <w:rPr>
                <w:rFonts w:ascii="Times New Roman" w:hAnsi="Times New Roman"/>
                <w:sz w:val="14"/>
                <w:szCs w:val="14"/>
              </w:rPr>
            </w:pPr>
            <w:r>
              <w:rPr>
                <w:rFonts w:ascii="Times New Roman" w:hAnsi="Times New Roman"/>
                <w:sz w:val="14"/>
                <w:szCs w:val="14"/>
              </w:rPr>
              <w:t>-----</w:t>
            </w:r>
            <w:r w:rsidR="00804DE7" w:rsidRPr="007C08CE">
              <w:rPr>
                <w:rFonts w:ascii="Times New Roman" w:hAnsi="Times New Roman"/>
                <w:sz w:val="14"/>
                <w:szCs w:val="14"/>
              </w:rPr>
              <w:t>-00000</w:t>
            </w:r>
          </w:p>
        </w:tc>
      </w:tr>
      <w:tr w:rsidR="00804DE7" w:rsidRPr="009A218C" w14:paraId="0490E1C8" w14:textId="77777777" w:rsidTr="007C08CE">
        <w:trPr>
          <w:trHeight w:val="227"/>
        </w:trPr>
        <w:tc>
          <w:tcPr>
            <w:tcW w:w="2929" w:type="dxa"/>
            <w:shd w:val="clear" w:color="auto" w:fill="auto"/>
            <w:vAlign w:val="bottom"/>
          </w:tcPr>
          <w:p w14:paraId="6A719E25"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BOSQUE 2</w:t>
            </w:r>
          </w:p>
        </w:tc>
        <w:tc>
          <w:tcPr>
            <w:tcW w:w="2144" w:type="dxa"/>
            <w:shd w:val="clear" w:color="auto" w:fill="auto"/>
            <w:vAlign w:val="bottom"/>
          </w:tcPr>
          <w:p w14:paraId="23CCE462"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11,904.53</w:t>
            </w:r>
          </w:p>
        </w:tc>
        <w:tc>
          <w:tcPr>
            <w:tcW w:w="2537" w:type="dxa"/>
            <w:shd w:val="clear" w:color="auto" w:fill="auto"/>
            <w:vAlign w:val="bottom"/>
          </w:tcPr>
          <w:p w14:paraId="06624F82" w14:textId="77777777" w:rsidR="00804DE7" w:rsidRPr="007C08CE" w:rsidRDefault="00682413" w:rsidP="008C7D17">
            <w:pPr>
              <w:spacing w:line="360" w:lineRule="auto"/>
              <w:jc w:val="center"/>
              <w:rPr>
                <w:rFonts w:ascii="Times New Roman" w:hAnsi="Times New Roman"/>
                <w:sz w:val="14"/>
                <w:szCs w:val="14"/>
              </w:rPr>
            </w:pPr>
            <w:r>
              <w:rPr>
                <w:rFonts w:ascii="Times New Roman" w:hAnsi="Times New Roman"/>
                <w:sz w:val="14"/>
                <w:szCs w:val="14"/>
              </w:rPr>
              <w:t>-----</w:t>
            </w:r>
            <w:r w:rsidR="00804DE7" w:rsidRPr="007C08CE">
              <w:rPr>
                <w:rFonts w:ascii="Times New Roman" w:hAnsi="Times New Roman"/>
                <w:sz w:val="14"/>
                <w:szCs w:val="14"/>
              </w:rPr>
              <w:t>-00000</w:t>
            </w:r>
          </w:p>
        </w:tc>
      </w:tr>
      <w:tr w:rsidR="00804DE7" w:rsidRPr="009A218C" w14:paraId="1C8CD606" w14:textId="77777777" w:rsidTr="007C08CE">
        <w:trPr>
          <w:trHeight w:val="227"/>
        </w:trPr>
        <w:tc>
          <w:tcPr>
            <w:tcW w:w="2929" w:type="dxa"/>
            <w:shd w:val="clear" w:color="auto" w:fill="auto"/>
            <w:vAlign w:val="bottom"/>
          </w:tcPr>
          <w:p w14:paraId="453267EF"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BORDA</w:t>
            </w:r>
          </w:p>
        </w:tc>
        <w:tc>
          <w:tcPr>
            <w:tcW w:w="2144" w:type="dxa"/>
            <w:shd w:val="clear" w:color="auto" w:fill="auto"/>
            <w:vAlign w:val="bottom"/>
          </w:tcPr>
          <w:p w14:paraId="39CA1118"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10,163.01</w:t>
            </w:r>
          </w:p>
        </w:tc>
        <w:tc>
          <w:tcPr>
            <w:tcW w:w="2537" w:type="dxa"/>
            <w:shd w:val="clear" w:color="auto" w:fill="auto"/>
            <w:vAlign w:val="bottom"/>
          </w:tcPr>
          <w:p w14:paraId="17FE9452" w14:textId="77777777" w:rsidR="00804DE7" w:rsidRPr="007C08CE" w:rsidRDefault="00682413" w:rsidP="008C7D17">
            <w:pPr>
              <w:spacing w:line="360" w:lineRule="auto"/>
              <w:jc w:val="center"/>
              <w:rPr>
                <w:rFonts w:ascii="Times New Roman" w:hAnsi="Times New Roman"/>
                <w:sz w:val="14"/>
                <w:szCs w:val="14"/>
              </w:rPr>
            </w:pPr>
            <w:r>
              <w:rPr>
                <w:rFonts w:ascii="Times New Roman" w:hAnsi="Times New Roman"/>
                <w:sz w:val="14"/>
                <w:szCs w:val="14"/>
              </w:rPr>
              <w:t>-----</w:t>
            </w:r>
            <w:r w:rsidR="00804DE7" w:rsidRPr="007C08CE">
              <w:rPr>
                <w:rFonts w:ascii="Times New Roman" w:hAnsi="Times New Roman"/>
                <w:sz w:val="14"/>
                <w:szCs w:val="14"/>
              </w:rPr>
              <w:t>-00000</w:t>
            </w:r>
          </w:p>
        </w:tc>
      </w:tr>
      <w:tr w:rsidR="00804DE7" w:rsidRPr="009A218C" w14:paraId="67897C6D" w14:textId="77777777" w:rsidTr="007C08CE">
        <w:trPr>
          <w:trHeight w:val="227"/>
        </w:trPr>
        <w:tc>
          <w:tcPr>
            <w:tcW w:w="2929" w:type="dxa"/>
            <w:shd w:val="clear" w:color="auto" w:fill="auto"/>
            <w:vAlign w:val="bottom"/>
          </w:tcPr>
          <w:p w14:paraId="61FB5B8D"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ZONA DE PROTECCION</w:t>
            </w:r>
          </w:p>
        </w:tc>
        <w:tc>
          <w:tcPr>
            <w:tcW w:w="2144" w:type="dxa"/>
            <w:shd w:val="clear" w:color="auto" w:fill="auto"/>
            <w:vAlign w:val="bottom"/>
          </w:tcPr>
          <w:p w14:paraId="02F412FB" w14:textId="77777777" w:rsidR="00804DE7" w:rsidRPr="007C08CE" w:rsidRDefault="00804DE7" w:rsidP="008C7D17">
            <w:pPr>
              <w:spacing w:line="360" w:lineRule="auto"/>
              <w:jc w:val="center"/>
              <w:rPr>
                <w:rFonts w:ascii="Times New Roman" w:hAnsi="Times New Roman"/>
                <w:sz w:val="14"/>
                <w:szCs w:val="14"/>
              </w:rPr>
            </w:pPr>
            <w:r w:rsidRPr="007C08CE">
              <w:rPr>
                <w:rFonts w:ascii="Times New Roman" w:hAnsi="Times New Roman"/>
                <w:sz w:val="14"/>
                <w:szCs w:val="14"/>
              </w:rPr>
              <w:t>10,501.58</w:t>
            </w:r>
          </w:p>
        </w:tc>
        <w:tc>
          <w:tcPr>
            <w:tcW w:w="2537" w:type="dxa"/>
            <w:shd w:val="clear" w:color="auto" w:fill="auto"/>
            <w:vAlign w:val="bottom"/>
          </w:tcPr>
          <w:p w14:paraId="6888EA18" w14:textId="77777777" w:rsidR="00804DE7" w:rsidRPr="007C08CE" w:rsidRDefault="00682413" w:rsidP="008C7D17">
            <w:pPr>
              <w:spacing w:line="360" w:lineRule="auto"/>
              <w:jc w:val="center"/>
              <w:rPr>
                <w:rFonts w:ascii="Times New Roman" w:hAnsi="Times New Roman"/>
                <w:sz w:val="14"/>
                <w:szCs w:val="14"/>
              </w:rPr>
            </w:pPr>
            <w:r>
              <w:rPr>
                <w:rFonts w:ascii="Times New Roman" w:hAnsi="Times New Roman"/>
                <w:sz w:val="14"/>
                <w:szCs w:val="14"/>
              </w:rPr>
              <w:t>-----</w:t>
            </w:r>
            <w:r w:rsidR="00804DE7" w:rsidRPr="007C08CE">
              <w:rPr>
                <w:rFonts w:ascii="Times New Roman" w:hAnsi="Times New Roman"/>
                <w:sz w:val="14"/>
                <w:szCs w:val="14"/>
              </w:rPr>
              <w:t>-00000</w:t>
            </w:r>
          </w:p>
        </w:tc>
      </w:tr>
    </w:tbl>
    <w:p w14:paraId="20774D0C" w14:textId="77777777" w:rsidR="008C7D17" w:rsidRDefault="008C7D17" w:rsidP="008C7D17">
      <w:pPr>
        <w:ind w:left="1276" w:hanging="142"/>
        <w:jc w:val="both"/>
        <w:rPr>
          <w:rFonts w:ascii="Times New Roman" w:hAnsi="Times New Roman"/>
          <w:sz w:val="22"/>
          <w:szCs w:val="22"/>
        </w:rPr>
      </w:pPr>
    </w:p>
    <w:p w14:paraId="1BD38AF8" w14:textId="77777777" w:rsidR="00804DE7" w:rsidRDefault="00EF16D7" w:rsidP="008C7D17">
      <w:pPr>
        <w:ind w:left="1276" w:hanging="142"/>
        <w:jc w:val="both"/>
        <w:rPr>
          <w:rFonts w:ascii="Times New Roman" w:hAnsi="Times New Roman"/>
          <w:sz w:val="22"/>
          <w:szCs w:val="22"/>
        </w:rPr>
      </w:pPr>
      <w:r w:rsidRPr="008C7D17">
        <w:rPr>
          <w:rFonts w:ascii="Times New Roman" w:hAnsi="Times New Roman"/>
          <w:sz w:val="22"/>
          <w:szCs w:val="22"/>
        </w:rPr>
        <w:t>*</w:t>
      </w:r>
      <w:r w:rsidR="00804DE7" w:rsidRPr="008C7D17">
        <w:rPr>
          <w:rFonts w:ascii="Times New Roman" w:hAnsi="Times New Roman"/>
          <w:sz w:val="22"/>
          <w:szCs w:val="22"/>
        </w:rPr>
        <w:t>Dentro de los inmuebles antes relacionados se encuentran los 4 que formaban parte del área adjudicada a la Asociación Cooperativa, identificados como: Bosque, Finca, Vaguada 1 y 2.</w:t>
      </w:r>
    </w:p>
    <w:p w14:paraId="1D871C1F" w14:textId="77777777" w:rsidR="0039508D" w:rsidRDefault="0039508D" w:rsidP="008C7D17">
      <w:pPr>
        <w:ind w:left="1276" w:hanging="142"/>
        <w:jc w:val="both"/>
        <w:rPr>
          <w:rFonts w:ascii="Times New Roman" w:hAnsi="Times New Roman"/>
          <w:sz w:val="22"/>
          <w:szCs w:val="22"/>
        </w:rPr>
      </w:pPr>
    </w:p>
    <w:p w14:paraId="634E8470" w14:textId="77777777" w:rsidR="00804DE7" w:rsidRPr="0039508D" w:rsidRDefault="00EF16D7" w:rsidP="008C7D17">
      <w:pPr>
        <w:ind w:left="1134" w:hanging="708"/>
        <w:jc w:val="both"/>
        <w:rPr>
          <w:rFonts w:ascii="Times New Roman" w:hAnsi="Times New Roman"/>
          <w:b/>
          <w:sz w:val="26"/>
          <w:szCs w:val="26"/>
        </w:rPr>
      </w:pPr>
      <w:r w:rsidRPr="008C7D17">
        <w:rPr>
          <w:rFonts w:ascii="Times New Roman" w:hAnsi="Times New Roman"/>
          <w:sz w:val="26"/>
          <w:szCs w:val="26"/>
        </w:rPr>
        <w:t>VI</w:t>
      </w:r>
      <w:r w:rsidR="00431B57">
        <w:rPr>
          <w:rFonts w:ascii="Times New Roman" w:hAnsi="Times New Roman"/>
          <w:sz w:val="26"/>
          <w:szCs w:val="26"/>
        </w:rPr>
        <w:t>I</w:t>
      </w:r>
      <w:r w:rsidRPr="008C7D17">
        <w:rPr>
          <w:rFonts w:ascii="Times New Roman" w:hAnsi="Times New Roman"/>
          <w:sz w:val="26"/>
          <w:szCs w:val="26"/>
        </w:rPr>
        <w:t>.</w:t>
      </w:r>
      <w:r w:rsidRPr="008C7D17">
        <w:rPr>
          <w:rFonts w:ascii="Times New Roman" w:hAnsi="Times New Roman"/>
          <w:sz w:val="26"/>
          <w:szCs w:val="26"/>
        </w:rPr>
        <w:tab/>
      </w:r>
      <w:r w:rsidR="00804DE7" w:rsidRPr="008C7D17">
        <w:rPr>
          <w:rFonts w:ascii="Times New Roman" w:hAnsi="Times New Roman"/>
          <w:sz w:val="26"/>
          <w:szCs w:val="26"/>
        </w:rPr>
        <w:t>Debido a la calificación como Área Natural Protegida de una parte del área asignada a favor de los asociados de la Asociación Cooperativa de Producción Agropecuaria El Marillo Dos, de R.L., y la distribución de los inmuebles que lo conforman, el área se redujo a: 50 Hás. 26 Ás. 98.79 Cás., equivalentes a 502,698.79</w:t>
      </w:r>
      <w:r w:rsidR="006624F0" w:rsidRPr="008C7D17">
        <w:rPr>
          <w:rFonts w:ascii="Times New Roman" w:hAnsi="Times New Roman"/>
          <w:sz w:val="26"/>
          <w:szCs w:val="26"/>
        </w:rPr>
        <w:t xml:space="preserve"> Mts</w:t>
      </w:r>
      <w:r w:rsidR="00804DE7" w:rsidRPr="008C7D17">
        <w:rPr>
          <w:rFonts w:ascii="Times New Roman" w:hAnsi="Times New Roman"/>
          <w:sz w:val="26"/>
          <w:szCs w:val="26"/>
          <w:vertAlign w:val="superscript"/>
        </w:rPr>
        <w:t>2</w:t>
      </w:r>
      <w:r w:rsidR="00804DE7" w:rsidRPr="008C7D17">
        <w:rPr>
          <w:rFonts w:ascii="Times New Roman" w:hAnsi="Times New Roman"/>
          <w:sz w:val="26"/>
          <w:szCs w:val="26"/>
        </w:rPr>
        <w:t xml:space="preserve">., inmueble identificado como </w:t>
      </w:r>
      <w:r w:rsidR="00804DE7" w:rsidRPr="008C7D17">
        <w:rPr>
          <w:rFonts w:ascii="Times New Roman" w:hAnsi="Times New Roman"/>
          <w:b/>
          <w:sz w:val="26"/>
          <w:szCs w:val="26"/>
        </w:rPr>
        <w:t xml:space="preserve">HACIENDA SANTA MARTA EL MARILLO, LOTE NUMERO I, PORCION 1, </w:t>
      </w:r>
      <w:r w:rsidR="00804DE7" w:rsidRPr="008C7D17">
        <w:rPr>
          <w:rFonts w:ascii="Times New Roman" w:hAnsi="Times New Roman"/>
          <w:sz w:val="26"/>
          <w:szCs w:val="26"/>
        </w:rPr>
        <w:t xml:space="preserve">ubicado en jurisdicción de Jiquilisco, departamento de Usulután, inscrito a favor de este Instituto a la Matrícula </w:t>
      </w:r>
      <w:r w:rsidR="00682413">
        <w:rPr>
          <w:rFonts w:ascii="Times New Roman" w:hAnsi="Times New Roman"/>
          <w:sz w:val="26"/>
          <w:szCs w:val="26"/>
        </w:rPr>
        <w:t>-----</w:t>
      </w:r>
      <w:r w:rsidR="00804DE7" w:rsidRPr="008C7D17">
        <w:rPr>
          <w:rFonts w:ascii="Times New Roman" w:hAnsi="Times New Roman"/>
          <w:sz w:val="26"/>
          <w:szCs w:val="26"/>
        </w:rPr>
        <w:t>-00000, del Registro de la Propiedad Raíz e Hipotecas de la Segunda Sección de Oriente, departamento de Usulután.</w:t>
      </w:r>
    </w:p>
    <w:p w14:paraId="563B98D9" w14:textId="77777777" w:rsidR="006624F0" w:rsidRDefault="006624F0" w:rsidP="008C7D17">
      <w:pPr>
        <w:ind w:left="1134" w:hanging="708"/>
        <w:jc w:val="both"/>
        <w:rPr>
          <w:rFonts w:ascii="Times New Roman" w:hAnsi="Times New Roman"/>
          <w:sz w:val="26"/>
          <w:szCs w:val="26"/>
        </w:rPr>
      </w:pPr>
    </w:p>
    <w:p w14:paraId="4763A6B5" w14:textId="77777777" w:rsidR="00804DE7" w:rsidRPr="008C7D17" w:rsidRDefault="006624F0" w:rsidP="008C7D17">
      <w:pPr>
        <w:ind w:left="1134" w:hanging="708"/>
        <w:jc w:val="both"/>
        <w:rPr>
          <w:rFonts w:ascii="Times New Roman" w:hAnsi="Times New Roman"/>
          <w:sz w:val="26"/>
          <w:szCs w:val="26"/>
        </w:rPr>
      </w:pPr>
      <w:r w:rsidRPr="008C7D17">
        <w:rPr>
          <w:rFonts w:ascii="Times New Roman" w:hAnsi="Times New Roman"/>
          <w:sz w:val="26"/>
          <w:szCs w:val="26"/>
        </w:rPr>
        <w:t>VIII.</w:t>
      </w:r>
      <w:r w:rsidRPr="008C7D17">
        <w:rPr>
          <w:rFonts w:ascii="Times New Roman" w:hAnsi="Times New Roman"/>
          <w:sz w:val="26"/>
          <w:szCs w:val="26"/>
        </w:rPr>
        <w:tab/>
      </w:r>
      <w:r w:rsidR="00804DE7" w:rsidRPr="008C7D17">
        <w:rPr>
          <w:rFonts w:ascii="Times New Roman" w:hAnsi="Times New Roman"/>
          <w:sz w:val="26"/>
          <w:szCs w:val="26"/>
        </w:rPr>
        <w:t>Todo lo expuesto fue hecho del conocimiento del Consejo de Administración de esa Asociación Cooperativa, en relación a la imposibilidad de desarrollar el proyecto en las condiciones primeramente acordadas, explicándoles que únicamente será viable el diseño de 68 Lotes Agrícolas, en el inmueble relacionado en el considerando anterior, ya que el mismo colinda en los costados Norte y Poniente con el Área Natural Protegida Nancuchiname y toda el área colindante se convierte en una Zona de Amortiguamiento, áreas frágiles de incidencia directa al Área Natural Protegida, sujeta a promoción de actividades amigables con los recursos naturales, según el Artículo 4, de la Ley de Áreas Naturales Protegidas.</w:t>
      </w:r>
    </w:p>
    <w:p w14:paraId="54FF3A7B" w14:textId="77777777" w:rsidR="00804DE7" w:rsidRDefault="00804DE7" w:rsidP="008C7D17">
      <w:pPr>
        <w:ind w:left="720"/>
        <w:jc w:val="both"/>
        <w:rPr>
          <w:rFonts w:ascii="Times New Roman" w:hAnsi="Times New Roman"/>
          <w:sz w:val="26"/>
          <w:szCs w:val="26"/>
        </w:rPr>
      </w:pPr>
    </w:p>
    <w:p w14:paraId="5E735A85" w14:textId="77777777" w:rsidR="004D675E" w:rsidRDefault="009C06E0" w:rsidP="00682413">
      <w:pPr>
        <w:ind w:left="1134" w:hanging="708"/>
        <w:jc w:val="both"/>
        <w:rPr>
          <w:rFonts w:ascii="Times New Roman" w:hAnsi="Times New Roman"/>
          <w:sz w:val="26"/>
          <w:szCs w:val="26"/>
        </w:rPr>
      </w:pPr>
      <w:r w:rsidRPr="008C7D17">
        <w:rPr>
          <w:rFonts w:ascii="Times New Roman" w:hAnsi="Times New Roman"/>
          <w:sz w:val="26"/>
          <w:szCs w:val="26"/>
        </w:rPr>
        <w:t>IX.</w:t>
      </w:r>
      <w:r w:rsidRPr="008C7D17">
        <w:rPr>
          <w:rFonts w:ascii="Times New Roman" w:hAnsi="Times New Roman"/>
          <w:sz w:val="26"/>
          <w:szCs w:val="26"/>
        </w:rPr>
        <w:tab/>
      </w:r>
      <w:r w:rsidR="00804DE7" w:rsidRPr="008C7D17">
        <w:rPr>
          <w:rFonts w:ascii="Times New Roman" w:hAnsi="Times New Roman"/>
          <w:sz w:val="26"/>
          <w:szCs w:val="26"/>
        </w:rPr>
        <w:t xml:space="preserve">Por lo anterior, la Asociación Cooperativa de Producción Agropecuaria El Marillo Dos, de R.L., celebró Asamblea General Extraordinaria el día 4 de febrero de 2019, según consta en </w:t>
      </w:r>
      <w:r w:rsidR="00FB176E" w:rsidRPr="008C7D17">
        <w:rPr>
          <w:rFonts w:ascii="Times New Roman" w:hAnsi="Times New Roman"/>
          <w:sz w:val="26"/>
          <w:szCs w:val="26"/>
        </w:rPr>
        <w:t xml:space="preserve">el </w:t>
      </w:r>
      <w:r w:rsidR="00804DE7" w:rsidRPr="008C7D17">
        <w:rPr>
          <w:rFonts w:ascii="Times New Roman" w:hAnsi="Times New Roman"/>
          <w:sz w:val="26"/>
          <w:szCs w:val="26"/>
        </w:rPr>
        <w:t xml:space="preserve">Punto de Acta </w:t>
      </w:r>
      <w:r w:rsidR="00FB176E" w:rsidRPr="008C7D17">
        <w:rPr>
          <w:rFonts w:ascii="Times New Roman" w:hAnsi="Times New Roman"/>
          <w:sz w:val="26"/>
          <w:szCs w:val="26"/>
        </w:rPr>
        <w:t>certificado</w:t>
      </w:r>
      <w:r w:rsidR="00804DE7" w:rsidRPr="008C7D17">
        <w:rPr>
          <w:rFonts w:ascii="Times New Roman" w:hAnsi="Times New Roman"/>
          <w:sz w:val="26"/>
          <w:szCs w:val="26"/>
        </w:rPr>
        <w:t xml:space="preserve"> por el Departamento de Asociaciones Agropecuarias del Ministerio de Agricultura y Ganadería,</w:t>
      </w:r>
      <w:r w:rsidR="00E87FA0" w:rsidRPr="008C7D17">
        <w:rPr>
          <w:rFonts w:ascii="Times New Roman" w:hAnsi="Times New Roman"/>
          <w:sz w:val="26"/>
          <w:szCs w:val="26"/>
        </w:rPr>
        <w:t xml:space="preserve"> de fecha 19 de febrero de 2019,</w:t>
      </w:r>
      <w:r w:rsidR="00804DE7" w:rsidRPr="008C7D17">
        <w:rPr>
          <w:rFonts w:ascii="Times New Roman" w:hAnsi="Times New Roman"/>
          <w:sz w:val="26"/>
          <w:szCs w:val="26"/>
        </w:rPr>
        <w:t xml:space="preserve"> en </w:t>
      </w:r>
      <w:r w:rsidR="00A02BFE" w:rsidRPr="008C7D17">
        <w:rPr>
          <w:rFonts w:ascii="Times New Roman" w:hAnsi="Times New Roman"/>
          <w:sz w:val="26"/>
          <w:szCs w:val="26"/>
        </w:rPr>
        <w:t>la</w:t>
      </w:r>
      <w:r w:rsidR="00804DE7" w:rsidRPr="008C7D17">
        <w:rPr>
          <w:rFonts w:ascii="Times New Roman" w:hAnsi="Times New Roman"/>
          <w:sz w:val="26"/>
          <w:szCs w:val="26"/>
        </w:rPr>
        <w:t xml:space="preserve"> </w:t>
      </w:r>
      <w:r w:rsidR="00E87FA0" w:rsidRPr="008C7D17">
        <w:rPr>
          <w:rFonts w:ascii="Times New Roman" w:hAnsi="Times New Roman"/>
          <w:sz w:val="26"/>
          <w:szCs w:val="26"/>
        </w:rPr>
        <w:t xml:space="preserve">que se </w:t>
      </w:r>
      <w:r w:rsidR="00A02BFE" w:rsidRPr="008C7D17">
        <w:rPr>
          <w:rFonts w:ascii="Times New Roman" w:hAnsi="Times New Roman"/>
          <w:sz w:val="26"/>
          <w:szCs w:val="26"/>
        </w:rPr>
        <w:t>acordó aprobar</w:t>
      </w:r>
      <w:r w:rsidR="00E87FA0" w:rsidRPr="008C7D17">
        <w:rPr>
          <w:rFonts w:ascii="Times New Roman" w:hAnsi="Times New Roman"/>
          <w:sz w:val="26"/>
          <w:szCs w:val="26"/>
        </w:rPr>
        <w:t xml:space="preserve"> </w:t>
      </w:r>
      <w:r w:rsidR="00804DE7" w:rsidRPr="008C7D17">
        <w:rPr>
          <w:rFonts w:ascii="Times New Roman" w:hAnsi="Times New Roman"/>
          <w:sz w:val="26"/>
          <w:szCs w:val="26"/>
        </w:rPr>
        <w:t xml:space="preserve">la renuncia de la adjudicación en </w:t>
      </w:r>
      <w:r w:rsidR="00E87FA0" w:rsidRPr="008C7D17">
        <w:rPr>
          <w:rFonts w:ascii="Times New Roman" w:hAnsi="Times New Roman"/>
          <w:sz w:val="26"/>
          <w:szCs w:val="26"/>
        </w:rPr>
        <w:t>carácter</w:t>
      </w:r>
      <w:r w:rsidR="00804DE7" w:rsidRPr="008C7D17">
        <w:rPr>
          <w:rFonts w:ascii="Times New Roman" w:hAnsi="Times New Roman"/>
          <w:sz w:val="26"/>
          <w:szCs w:val="26"/>
        </w:rPr>
        <w:t xml:space="preserve"> asociativo</w:t>
      </w:r>
      <w:r w:rsidR="00E87FA0" w:rsidRPr="008C7D17">
        <w:rPr>
          <w:rFonts w:ascii="Times New Roman" w:hAnsi="Times New Roman"/>
          <w:sz w:val="26"/>
          <w:szCs w:val="26"/>
        </w:rPr>
        <w:t>,</w:t>
      </w:r>
      <w:r w:rsidR="00804DE7" w:rsidRPr="008C7D17">
        <w:rPr>
          <w:rFonts w:ascii="Times New Roman" w:hAnsi="Times New Roman"/>
          <w:sz w:val="26"/>
          <w:szCs w:val="26"/>
        </w:rPr>
        <w:t xml:space="preserve"> del inmueble identificado como Hacienda El Marillo 1 y 2, </w:t>
      </w:r>
      <w:r w:rsidR="00E87FA0" w:rsidRPr="008C7D17">
        <w:rPr>
          <w:rFonts w:ascii="Times New Roman" w:hAnsi="Times New Roman"/>
          <w:sz w:val="26"/>
          <w:szCs w:val="26"/>
        </w:rPr>
        <w:t>conferida</w:t>
      </w:r>
      <w:r w:rsidR="00804DE7" w:rsidRPr="008C7D17">
        <w:rPr>
          <w:rFonts w:ascii="Times New Roman" w:hAnsi="Times New Roman"/>
          <w:sz w:val="26"/>
          <w:szCs w:val="26"/>
        </w:rPr>
        <w:t xml:space="preserve"> por el ISTA a favor de </w:t>
      </w:r>
      <w:r w:rsidR="00E87FA0" w:rsidRPr="008C7D17">
        <w:rPr>
          <w:rFonts w:ascii="Times New Roman" w:hAnsi="Times New Roman"/>
          <w:sz w:val="26"/>
          <w:szCs w:val="26"/>
        </w:rPr>
        <w:t>la</w:t>
      </w:r>
      <w:r w:rsidR="00804DE7" w:rsidRPr="008C7D17">
        <w:rPr>
          <w:rFonts w:ascii="Times New Roman" w:hAnsi="Times New Roman"/>
          <w:sz w:val="26"/>
          <w:szCs w:val="26"/>
        </w:rPr>
        <w:t xml:space="preserve"> cooperativa</w:t>
      </w:r>
      <w:r w:rsidR="001B2D38" w:rsidRPr="008C7D17">
        <w:rPr>
          <w:rFonts w:ascii="Times New Roman" w:hAnsi="Times New Roman"/>
          <w:sz w:val="26"/>
          <w:szCs w:val="26"/>
        </w:rPr>
        <w:t>,</w:t>
      </w:r>
      <w:r w:rsidR="00804DE7" w:rsidRPr="008C7D17">
        <w:rPr>
          <w:rFonts w:ascii="Times New Roman" w:hAnsi="Times New Roman"/>
          <w:sz w:val="26"/>
          <w:szCs w:val="26"/>
        </w:rPr>
        <w:t xml:space="preserve"> </w:t>
      </w:r>
      <w:r w:rsidR="00A02BFE" w:rsidRPr="008C7D17">
        <w:rPr>
          <w:rFonts w:ascii="Times New Roman" w:hAnsi="Times New Roman"/>
          <w:sz w:val="26"/>
          <w:szCs w:val="26"/>
        </w:rPr>
        <w:t xml:space="preserve">de conformidad al acuerdo de Junta Directiva contenido </w:t>
      </w:r>
      <w:r w:rsidR="001B2D38" w:rsidRPr="008C7D17">
        <w:rPr>
          <w:rFonts w:ascii="Times New Roman" w:hAnsi="Times New Roman"/>
          <w:sz w:val="26"/>
          <w:szCs w:val="26"/>
        </w:rPr>
        <w:t xml:space="preserve"> </w:t>
      </w:r>
      <w:r w:rsidR="00804DE7" w:rsidRPr="008C7D17">
        <w:rPr>
          <w:rFonts w:ascii="Times New Roman" w:hAnsi="Times New Roman"/>
          <w:sz w:val="26"/>
          <w:szCs w:val="26"/>
        </w:rPr>
        <w:t xml:space="preserve">en el Punto XVII del Acta de Sesión Ordinaria 10-99 de fecha 11 de marzo de 1999, a efecto de que </w:t>
      </w:r>
      <w:r w:rsidR="00E87FA0" w:rsidRPr="008C7D17">
        <w:rPr>
          <w:rFonts w:ascii="Times New Roman" w:hAnsi="Times New Roman"/>
          <w:sz w:val="26"/>
          <w:szCs w:val="26"/>
        </w:rPr>
        <w:t>este I</w:t>
      </w:r>
      <w:r w:rsidR="00A02BFE" w:rsidRPr="008C7D17">
        <w:rPr>
          <w:rFonts w:ascii="Times New Roman" w:hAnsi="Times New Roman"/>
          <w:sz w:val="26"/>
          <w:szCs w:val="26"/>
        </w:rPr>
        <w:t>STA</w:t>
      </w:r>
      <w:r w:rsidR="00E87FA0" w:rsidRPr="008C7D17">
        <w:rPr>
          <w:rFonts w:ascii="Times New Roman" w:hAnsi="Times New Roman"/>
          <w:sz w:val="26"/>
          <w:szCs w:val="26"/>
        </w:rPr>
        <w:t xml:space="preserve"> </w:t>
      </w:r>
      <w:r w:rsidR="00804DE7" w:rsidRPr="008C7D17">
        <w:rPr>
          <w:rFonts w:ascii="Times New Roman" w:hAnsi="Times New Roman"/>
          <w:sz w:val="26"/>
          <w:szCs w:val="26"/>
        </w:rPr>
        <w:t xml:space="preserve">adjudique a todos los asociados </w:t>
      </w:r>
      <w:r w:rsidR="00A02BFE" w:rsidRPr="008C7D17">
        <w:rPr>
          <w:rFonts w:ascii="Times New Roman" w:hAnsi="Times New Roman"/>
          <w:sz w:val="26"/>
          <w:szCs w:val="26"/>
        </w:rPr>
        <w:t xml:space="preserve">de dicha cooperativa </w:t>
      </w:r>
      <w:r w:rsidR="00804DE7" w:rsidRPr="008C7D17">
        <w:rPr>
          <w:rFonts w:ascii="Times New Roman" w:hAnsi="Times New Roman"/>
          <w:sz w:val="26"/>
          <w:szCs w:val="26"/>
        </w:rPr>
        <w:t xml:space="preserve">en forma individual junto a los correspondientes grupos familiares; asimismo, que el pago realizado en concepto de deuda agraria por un monto de $17,565.58, sea </w:t>
      </w:r>
      <w:r w:rsidR="007C08CE">
        <w:rPr>
          <w:rFonts w:ascii="Times New Roman" w:hAnsi="Times New Roman"/>
          <w:sz w:val="26"/>
          <w:szCs w:val="26"/>
        </w:rPr>
        <w:t>descontada la suma total  de todos</w:t>
      </w:r>
      <w:r w:rsidR="00804DE7" w:rsidRPr="008C7D17">
        <w:rPr>
          <w:rFonts w:ascii="Times New Roman" w:hAnsi="Times New Roman"/>
          <w:sz w:val="26"/>
          <w:szCs w:val="26"/>
        </w:rPr>
        <w:t xml:space="preserve"> los créditos que </w:t>
      </w:r>
      <w:r w:rsidR="007C08CE">
        <w:rPr>
          <w:rFonts w:ascii="Times New Roman" w:hAnsi="Times New Roman"/>
          <w:sz w:val="26"/>
          <w:szCs w:val="26"/>
        </w:rPr>
        <w:t>serán generados</w:t>
      </w:r>
      <w:r w:rsidR="00804DE7" w:rsidRPr="008C7D17">
        <w:rPr>
          <w:rFonts w:ascii="Times New Roman" w:hAnsi="Times New Roman"/>
          <w:sz w:val="26"/>
          <w:szCs w:val="26"/>
        </w:rPr>
        <w:t xml:space="preserve"> a </w:t>
      </w:r>
      <w:r w:rsidR="007C08CE">
        <w:rPr>
          <w:rFonts w:ascii="Times New Roman" w:hAnsi="Times New Roman"/>
          <w:sz w:val="26"/>
          <w:szCs w:val="26"/>
        </w:rPr>
        <w:t>favor de</w:t>
      </w:r>
      <w:r w:rsidR="00804DE7" w:rsidRPr="008C7D17">
        <w:rPr>
          <w:rFonts w:ascii="Times New Roman" w:hAnsi="Times New Roman"/>
          <w:sz w:val="26"/>
          <w:szCs w:val="26"/>
        </w:rPr>
        <w:t xml:space="preserve"> los asociados </w:t>
      </w:r>
      <w:r w:rsidR="007C08CE">
        <w:rPr>
          <w:rFonts w:ascii="Times New Roman" w:hAnsi="Times New Roman"/>
          <w:sz w:val="26"/>
          <w:szCs w:val="26"/>
        </w:rPr>
        <w:t xml:space="preserve">quedando así exentos del pago del valor de la tierra, no así de los gastos administrativos, de escrituración y derechos registrales. </w:t>
      </w:r>
      <w:r w:rsidR="00682413">
        <w:rPr>
          <w:rFonts w:ascii="Times New Roman" w:hAnsi="Times New Roman"/>
          <w:sz w:val="26"/>
          <w:szCs w:val="26"/>
        </w:rPr>
        <w:t xml:space="preserve"> </w:t>
      </w:r>
    </w:p>
    <w:p w14:paraId="0A64985B" w14:textId="77777777" w:rsidR="005D55CA" w:rsidRPr="008C7D17" w:rsidRDefault="005D55CA" w:rsidP="008C7D17">
      <w:pPr>
        <w:autoSpaceDE w:val="0"/>
        <w:autoSpaceDN w:val="0"/>
        <w:adjustRightInd w:val="0"/>
        <w:ind w:left="720" w:hanging="360"/>
        <w:jc w:val="both"/>
        <w:rPr>
          <w:rFonts w:ascii="Times New Roman" w:hAnsi="Times New Roman"/>
          <w:sz w:val="26"/>
          <w:szCs w:val="26"/>
        </w:rPr>
      </w:pPr>
    </w:p>
    <w:p w14:paraId="50358E16" w14:textId="77777777" w:rsidR="004D675E" w:rsidRDefault="00E87FA0" w:rsidP="008C7D17">
      <w:pPr>
        <w:autoSpaceDE w:val="0"/>
        <w:autoSpaceDN w:val="0"/>
        <w:adjustRightInd w:val="0"/>
        <w:ind w:left="1134" w:hanging="708"/>
        <w:jc w:val="both"/>
        <w:rPr>
          <w:rFonts w:ascii="Times New Roman" w:hAnsi="Times New Roman"/>
          <w:sz w:val="26"/>
          <w:szCs w:val="26"/>
        </w:rPr>
      </w:pPr>
      <w:r w:rsidRPr="008C7D17">
        <w:rPr>
          <w:rFonts w:ascii="Times New Roman" w:hAnsi="Times New Roman"/>
          <w:sz w:val="26"/>
          <w:szCs w:val="26"/>
        </w:rPr>
        <w:t>X.</w:t>
      </w:r>
      <w:r w:rsidRPr="008C7D17">
        <w:rPr>
          <w:rFonts w:ascii="Times New Roman" w:hAnsi="Times New Roman"/>
          <w:sz w:val="26"/>
          <w:szCs w:val="26"/>
        </w:rPr>
        <w:tab/>
      </w:r>
      <w:r w:rsidR="00804DE7" w:rsidRPr="008C7D17">
        <w:rPr>
          <w:rFonts w:ascii="Times New Roman" w:hAnsi="Times New Roman"/>
          <w:sz w:val="26"/>
          <w:szCs w:val="26"/>
        </w:rPr>
        <w:t xml:space="preserve">De acuerdo a la </w:t>
      </w:r>
      <w:r w:rsidR="00804DE7" w:rsidRPr="008C7D17">
        <w:rPr>
          <w:rFonts w:ascii="Times New Roman" w:hAnsi="Times New Roman"/>
          <w:bCs/>
          <w:sz w:val="26"/>
          <w:szCs w:val="26"/>
        </w:rPr>
        <w:t>Ley del Régimen Especial de la tierra en Propiedad de las Asociaciones Cooperativas, Comunales y Comunitarias Campesinas y Beneficiarios de la Reforma Agraria, que enuncia literalmente en el artículo</w:t>
      </w:r>
      <w:r w:rsidR="00804DE7" w:rsidRPr="008C7D17">
        <w:rPr>
          <w:rFonts w:ascii="Times New Roman" w:hAnsi="Times New Roman"/>
          <w:sz w:val="26"/>
          <w:szCs w:val="26"/>
        </w:rPr>
        <w:t xml:space="preserve"> 4: Los beneficiarios de la Reforma Agraria, podrán decidir libremente ser propietarios en forma individual o asociativa de los bienes que se les ha adjudicado, y de los que adquieran en el futuro; y en el artículo 7: Las entidades asociativas relacionadas en el Art. 5 de esta Ley, podrán decidir libremente en todo tiempo, sobre la forma de propiedad de la tierra que mejor convenga al interés de sus asociados. </w:t>
      </w:r>
      <w:r w:rsidR="004D675E">
        <w:rPr>
          <w:rFonts w:ascii="Times New Roman" w:hAnsi="Times New Roman"/>
          <w:sz w:val="26"/>
          <w:szCs w:val="26"/>
        </w:rPr>
        <w:t xml:space="preserve"> </w:t>
      </w:r>
    </w:p>
    <w:p w14:paraId="3198B038" w14:textId="77777777" w:rsidR="004D675E" w:rsidRDefault="004D675E" w:rsidP="008C7D17">
      <w:pPr>
        <w:autoSpaceDE w:val="0"/>
        <w:autoSpaceDN w:val="0"/>
        <w:adjustRightInd w:val="0"/>
        <w:ind w:left="1134" w:hanging="708"/>
        <w:jc w:val="both"/>
        <w:rPr>
          <w:rFonts w:ascii="Times New Roman" w:hAnsi="Times New Roman"/>
          <w:sz w:val="26"/>
          <w:szCs w:val="26"/>
        </w:rPr>
      </w:pPr>
    </w:p>
    <w:p w14:paraId="49AD2019" w14:textId="77777777" w:rsidR="00804DE7" w:rsidRPr="008C7D17" w:rsidRDefault="004D675E" w:rsidP="008C7D17">
      <w:pPr>
        <w:autoSpaceDE w:val="0"/>
        <w:autoSpaceDN w:val="0"/>
        <w:adjustRightInd w:val="0"/>
        <w:ind w:left="1134" w:hanging="708"/>
        <w:jc w:val="both"/>
        <w:rPr>
          <w:rFonts w:ascii="Times New Roman" w:hAnsi="Times New Roman"/>
          <w:sz w:val="26"/>
          <w:szCs w:val="26"/>
        </w:rPr>
      </w:pPr>
      <w:r>
        <w:rPr>
          <w:rFonts w:ascii="Times New Roman" w:hAnsi="Times New Roman"/>
          <w:sz w:val="26"/>
          <w:szCs w:val="26"/>
        </w:rPr>
        <w:tab/>
      </w:r>
      <w:r w:rsidR="00804DE7" w:rsidRPr="008C7D17">
        <w:rPr>
          <w:rFonts w:ascii="Times New Roman" w:hAnsi="Times New Roman"/>
          <w:sz w:val="26"/>
          <w:szCs w:val="26"/>
        </w:rPr>
        <w:t xml:space="preserve">Los acuerdos correspondientes serán tomados en Asamblea General Extraordinaria con el voto favorable y secreto de las dos terceras partes de sus asociados registrados en el Departamento de Asociaciones Agropecuarias del Ministerio de Agricultura y Ganadería; los asociados de la Asociación Cooperativa de Producción Agropecuaria El Marillo Dos, de R.L., deciden optar por la adjudicación individual, bajo el Programa de Nuevas Opciones </w:t>
      </w:r>
      <w:r w:rsidR="00F25271" w:rsidRPr="008C7D17">
        <w:rPr>
          <w:rFonts w:ascii="Times New Roman" w:hAnsi="Times New Roman"/>
          <w:sz w:val="26"/>
          <w:szCs w:val="26"/>
        </w:rPr>
        <w:t xml:space="preserve">de Tenencia de la Tierra, </w:t>
      </w:r>
      <w:r w:rsidR="00804DE7" w:rsidRPr="008C7D17">
        <w:rPr>
          <w:rFonts w:ascii="Times New Roman" w:hAnsi="Times New Roman"/>
          <w:sz w:val="26"/>
          <w:szCs w:val="26"/>
        </w:rPr>
        <w:t xml:space="preserve">que posee la Institución, en la que los asociados deberán ser calificados como beneficiarios </w:t>
      </w:r>
      <w:r w:rsidR="00804DE7" w:rsidRPr="008C7D17">
        <w:rPr>
          <w:rFonts w:ascii="Times New Roman" w:hAnsi="Times New Roman"/>
          <w:sz w:val="26"/>
          <w:szCs w:val="26"/>
          <w:lang w:val="es-CL"/>
        </w:rPr>
        <w:t>por la Junta Directiva Institucional</w:t>
      </w:r>
      <w:r w:rsidR="00804DE7" w:rsidRPr="008C7D17">
        <w:rPr>
          <w:rFonts w:ascii="Times New Roman" w:hAnsi="Times New Roman"/>
          <w:sz w:val="26"/>
          <w:szCs w:val="26"/>
        </w:rPr>
        <w:t xml:space="preserve">, siempre y cuando reúna los requisitos establecidos en las leyes agrarias vigentes . </w:t>
      </w:r>
    </w:p>
    <w:p w14:paraId="11B52B10" w14:textId="77777777" w:rsidR="00804DE7" w:rsidRDefault="00804DE7" w:rsidP="008C7D17">
      <w:pPr>
        <w:autoSpaceDE w:val="0"/>
        <w:autoSpaceDN w:val="0"/>
        <w:adjustRightInd w:val="0"/>
        <w:ind w:left="720"/>
        <w:jc w:val="both"/>
        <w:rPr>
          <w:rFonts w:ascii="Times New Roman" w:hAnsi="Times New Roman"/>
          <w:sz w:val="26"/>
          <w:szCs w:val="26"/>
        </w:rPr>
      </w:pPr>
    </w:p>
    <w:p w14:paraId="6E41BF54" w14:textId="77777777" w:rsidR="005D55CA" w:rsidRPr="008C7D17" w:rsidRDefault="005D55CA" w:rsidP="008C7D17">
      <w:pPr>
        <w:autoSpaceDE w:val="0"/>
        <w:autoSpaceDN w:val="0"/>
        <w:adjustRightInd w:val="0"/>
        <w:ind w:left="720"/>
        <w:jc w:val="both"/>
        <w:rPr>
          <w:rFonts w:ascii="Times New Roman" w:hAnsi="Times New Roman"/>
          <w:sz w:val="26"/>
          <w:szCs w:val="26"/>
        </w:rPr>
      </w:pPr>
    </w:p>
    <w:p w14:paraId="6B55F465" w14:textId="77777777" w:rsidR="00804DE7" w:rsidRPr="008C7D17" w:rsidRDefault="00A02BFE" w:rsidP="008C7D17">
      <w:pPr>
        <w:ind w:left="1134" w:hanging="708"/>
        <w:jc w:val="both"/>
        <w:rPr>
          <w:rFonts w:ascii="Times New Roman" w:hAnsi="Times New Roman"/>
          <w:sz w:val="26"/>
          <w:szCs w:val="26"/>
        </w:rPr>
      </w:pPr>
      <w:r w:rsidRPr="008C7D17">
        <w:rPr>
          <w:rFonts w:ascii="Times New Roman" w:hAnsi="Times New Roman"/>
          <w:sz w:val="26"/>
          <w:szCs w:val="26"/>
        </w:rPr>
        <w:t>XI.</w:t>
      </w:r>
      <w:r w:rsidRPr="008C7D17">
        <w:rPr>
          <w:rFonts w:ascii="Times New Roman" w:hAnsi="Times New Roman"/>
          <w:sz w:val="26"/>
          <w:szCs w:val="26"/>
        </w:rPr>
        <w:tab/>
      </w:r>
      <w:r w:rsidR="00804DE7" w:rsidRPr="008C7D17">
        <w:rPr>
          <w:rFonts w:ascii="Times New Roman" w:hAnsi="Times New Roman"/>
          <w:sz w:val="26"/>
          <w:szCs w:val="26"/>
        </w:rPr>
        <w:t>Según constancia emitida por el Departamento de Créditos de este Instituto, de fecha 08 de abril de 2019, la precitada Asociación Cooperativa, a la fecha se encuentra solvente de sus compromisos financieros, que en concepto de Deuda Agraria tenía con este Instituto, al haber cancelado en su totalidad el día 17 de agosto de 1999, bajo el Decreto Legislativo N° 263.</w:t>
      </w:r>
    </w:p>
    <w:p w14:paraId="5B8DC2B2" w14:textId="77777777" w:rsidR="004D675E" w:rsidRDefault="004D675E" w:rsidP="008C7D17">
      <w:pPr>
        <w:jc w:val="both"/>
        <w:rPr>
          <w:rFonts w:ascii="Times New Roman" w:hAnsi="Times New Roman"/>
          <w:sz w:val="26"/>
          <w:szCs w:val="26"/>
        </w:rPr>
      </w:pPr>
    </w:p>
    <w:p w14:paraId="6873182E" w14:textId="77777777" w:rsidR="00804DE7" w:rsidRPr="008C7D17" w:rsidRDefault="00804DE7" w:rsidP="008C7D17">
      <w:pPr>
        <w:jc w:val="both"/>
        <w:rPr>
          <w:rFonts w:ascii="Times New Roman" w:hAnsi="Times New Roman"/>
          <w:sz w:val="26"/>
          <w:szCs w:val="26"/>
        </w:rPr>
      </w:pPr>
      <w:r w:rsidRPr="008C7D17">
        <w:rPr>
          <w:rFonts w:ascii="Times New Roman" w:hAnsi="Times New Roman"/>
          <w:sz w:val="26"/>
          <w:szCs w:val="26"/>
        </w:rPr>
        <w:t>Con base a los elementos vertidos y habiendo tenido a la vista Informe Técnico emitido por el Departamento de Asignación Individual y Avalúos, Acuerdos de Junta Directiva Institucional, recibo de pago, informe emitido por el Departamento de Proyectos de Parcelación</w:t>
      </w:r>
      <w:r w:rsidR="00B719E1" w:rsidRPr="008C7D17">
        <w:rPr>
          <w:rFonts w:ascii="Times New Roman" w:hAnsi="Times New Roman"/>
          <w:sz w:val="26"/>
          <w:szCs w:val="26"/>
        </w:rPr>
        <w:t>,</w:t>
      </w:r>
      <w:r w:rsidRPr="008C7D17">
        <w:rPr>
          <w:rFonts w:ascii="Times New Roman" w:hAnsi="Times New Roman"/>
          <w:sz w:val="26"/>
          <w:szCs w:val="26"/>
        </w:rPr>
        <w:t xml:space="preserve"> </w:t>
      </w:r>
      <w:r w:rsidR="00B719E1" w:rsidRPr="008C7D17">
        <w:rPr>
          <w:rFonts w:ascii="Times New Roman" w:hAnsi="Times New Roman"/>
          <w:sz w:val="26"/>
          <w:szCs w:val="26"/>
        </w:rPr>
        <w:t>razón</w:t>
      </w:r>
      <w:r w:rsidRPr="008C7D17">
        <w:rPr>
          <w:rFonts w:ascii="Times New Roman" w:hAnsi="Times New Roman"/>
          <w:sz w:val="26"/>
          <w:szCs w:val="26"/>
        </w:rPr>
        <w:t xml:space="preserve"> y constancias de inscripción</w:t>
      </w:r>
      <w:r w:rsidR="00B719E1" w:rsidRPr="008C7D17">
        <w:rPr>
          <w:rFonts w:ascii="Times New Roman" w:hAnsi="Times New Roman"/>
          <w:sz w:val="26"/>
          <w:szCs w:val="26"/>
        </w:rPr>
        <w:t xml:space="preserve"> de los inmuebles</w:t>
      </w:r>
      <w:r w:rsidRPr="008C7D17">
        <w:rPr>
          <w:rFonts w:ascii="Times New Roman" w:hAnsi="Times New Roman"/>
          <w:sz w:val="26"/>
          <w:szCs w:val="26"/>
        </w:rPr>
        <w:t xml:space="preserve">, Certificación de Punto de Acta de Asamblea General Extraordinaria de la mencionada Asociación Cooperativa, calcas de los inmuebles, solicitud del representante legal y presidente de la  Asociación Cooperativa, DUI y NIT del presidente de la Asociación Cooperativa, Credencial, Membrecía y consultas virtuales del Centro Nacional de Registros; y a efecto de dar seguridad jurídica al Derecho de Propiedad que le asiste a la Asociación Cooperativa de Producción Agropecuaria El Marillo Dos, de R.L., se concluye que es procedente modificar el Punto XVII del Acta de Sesión Ordinaria 10-99 de fecha 11 de marzo de 1999, en el sentido </w:t>
      </w:r>
      <w:r w:rsidR="004D675E">
        <w:rPr>
          <w:rFonts w:ascii="Times New Roman" w:hAnsi="Times New Roman"/>
          <w:sz w:val="26"/>
          <w:szCs w:val="26"/>
        </w:rPr>
        <w:t xml:space="preserve">que la adjudicación en carácter </w:t>
      </w:r>
      <w:r w:rsidRPr="008C7D17">
        <w:rPr>
          <w:rFonts w:ascii="Times New Roman" w:hAnsi="Times New Roman"/>
          <w:sz w:val="26"/>
          <w:szCs w:val="26"/>
        </w:rPr>
        <w:t>asociativo sea ahora en carácter individual a favor de cada uno de los asociados de la misma junto a su grupo familiar, los cuales serán confirmados conforme a la membresía certificada por el Departamento de Asociaciones Agropecuarias del Ministerio de Agricultura y Ganadería.</w:t>
      </w:r>
    </w:p>
    <w:p w14:paraId="22737DAC" w14:textId="77777777" w:rsidR="004D675E" w:rsidRDefault="004D675E" w:rsidP="008C7D17">
      <w:pPr>
        <w:jc w:val="both"/>
        <w:rPr>
          <w:rFonts w:ascii="Times New Roman" w:hAnsi="Times New Roman"/>
          <w:sz w:val="26"/>
          <w:szCs w:val="26"/>
        </w:rPr>
      </w:pPr>
    </w:p>
    <w:p w14:paraId="43A8E49C" w14:textId="77777777" w:rsidR="00804DE7" w:rsidRPr="00682413" w:rsidRDefault="004E434F" w:rsidP="008C7D17">
      <w:pPr>
        <w:jc w:val="both"/>
        <w:rPr>
          <w:rFonts w:ascii="Times New Roman" w:hAnsi="Times New Roman"/>
          <w:sz w:val="26"/>
          <w:szCs w:val="26"/>
        </w:rPr>
      </w:pPr>
      <w:r w:rsidRPr="008C7D17">
        <w:rPr>
          <w:rFonts w:ascii="Times New Roman" w:hAnsi="Times New Roman"/>
          <w:sz w:val="26"/>
          <w:szCs w:val="26"/>
        </w:rPr>
        <w:t>Estando conforme a Derecho la documentación correspondiente, la Gerencia Legal recomienda aprobar lo solicitado, por lo que la Junta Directiva en uso de sus facultades y d</w:t>
      </w:r>
      <w:r w:rsidR="00804DE7" w:rsidRPr="008C7D17">
        <w:rPr>
          <w:rFonts w:ascii="Times New Roman" w:hAnsi="Times New Roman"/>
          <w:sz w:val="26"/>
          <w:szCs w:val="26"/>
        </w:rPr>
        <w:t xml:space="preserve">e conformidad a las disposiciones legales contenidas en los artículos </w:t>
      </w:r>
      <w:r w:rsidR="00804DE7" w:rsidRPr="008C7D17">
        <w:rPr>
          <w:rFonts w:ascii="Times New Roman" w:hAnsi="Times New Roman"/>
          <w:sz w:val="26"/>
          <w:szCs w:val="26"/>
          <w:lang w:val="es-ES"/>
        </w:rPr>
        <w:t xml:space="preserve">105 Inciso 1° de la Constitución de la República de El Salvador, 18 letras “a”, “g” y “h”, 51 y 52 de la Ley de Creación del Instituto Salvadoreño de Transformación Agraria en relación a los artículos 3, 4 y 7 de la </w:t>
      </w:r>
      <w:r w:rsidR="00804DE7" w:rsidRPr="008C7D17">
        <w:rPr>
          <w:rFonts w:ascii="Times New Roman" w:hAnsi="Times New Roman"/>
          <w:bCs/>
          <w:sz w:val="26"/>
          <w:szCs w:val="26"/>
          <w:lang w:val="es-ES"/>
        </w:rPr>
        <w:t>Ley del Régimen Especial de la Tierra en Propiedad de las Asociaciones Cooperativas, Comunales y Comunitarias Campesinas y Beneficiarios de la Reforma Agraria</w:t>
      </w:r>
      <w:r w:rsidR="00804DE7" w:rsidRPr="008C7D17">
        <w:rPr>
          <w:rFonts w:ascii="Times New Roman" w:hAnsi="Times New Roman"/>
          <w:sz w:val="26"/>
          <w:szCs w:val="26"/>
          <w:lang w:val="es-ES"/>
        </w:rPr>
        <w:t>,</w:t>
      </w:r>
      <w:r w:rsidR="00804DE7" w:rsidRPr="008C7D17">
        <w:rPr>
          <w:rFonts w:ascii="Times New Roman" w:hAnsi="Times New Roman"/>
          <w:sz w:val="26"/>
          <w:szCs w:val="26"/>
        </w:rPr>
        <w:t xml:space="preserve"> </w:t>
      </w:r>
      <w:r w:rsidR="00804DE7" w:rsidRPr="008C7D17">
        <w:rPr>
          <w:rFonts w:ascii="Times New Roman" w:hAnsi="Times New Roman"/>
          <w:b/>
          <w:sz w:val="26"/>
          <w:szCs w:val="26"/>
          <w:u w:val="single"/>
        </w:rPr>
        <w:t>ACUERD</w:t>
      </w:r>
      <w:r w:rsidRPr="008C7D17">
        <w:rPr>
          <w:rFonts w:ascii="Times New Roman" w:hAnsi="Times New Roman"/>
          <w:b/>
          <w:sz w:val="26"/>
          <w:szCs w:val="26"/>
          <w:u w:val="single"/>
        </w:rPr>
        <w:t>A:</w:t>
      </w:r>
      <w:r w:rsidR="00804DE7" w:rsidRPr="008C7D17">
        <w:rPr>
          <w:rFonts w:ascii="Times New Roman" w:hAnsi="Times New Roman"/>
          <w:b/>
          <w:sz w:val="26"/>
          <w:szCs w:val="26"/>
          <w:u w:val="single"/>
        </w:rPr>
        <w:t xml:space="preserve"> PRIMERO:</w:t>
      </w:r>
      <w:r w:rsidR="00804DE7" w:rsidRPr="008C7D17">
        <w:rPr>
          <w:rFonts w:ascii="Times New Roman" w:hAnsi="Times New Roman"/>
          <w:b/>
          <w:sz w:val="26"/>
          <w:szCs w:val="26"/>
        </w:rPr>
        <w:t xml:space="preserve"> </w:t>
      </w:r>
      <w:r w:rsidR="00804DE7" w:rsidRPr="008C7D17">
        <w:rPr>
          <w:rFonts w:ascii="Times New Roman" w:hAnsi="Times New Roman"/>
          <w:sz w:val="26"/>
          <w:szCs w:val="26"/>
        </w:rPr>
        <w:t xml:space="preserve">Modificar el Acuerdo Segundo </w:t>
      </w:r>
      <w:r w:rsidRPr="008C7D17">
        <w:rPr>
          <w:rFonts w:ascii="Times New Roman" w:hAnsi="Times New Roman"/>
          <w:sz w:val="26"/>
          <w:szCs w:val="26"/>
        </w:rPr>
        <w:t>d</w:t>
      </w:r>
      <w:r w:rsidR="00804DE7" w:rsidRPr="008C7D17">
        <w:rPr>
          <w:rFonts w:ascii="Times New Roman" w:hAnsi="Times New Roman"/>
          <w:sz w:val="26"/>
          <w:szCs w:val="26"/>
        </w:rPr>
        <w:t>el Punto XVII del Acta de Sesión Ordinaria 10-99 de fecha 11 de marzo de 1999, en</w:t>
      </w:r>
      <w:r w:rsidR="008C7D17" w:rsidRPr="008C7D17">
        <w:rPr>
          <w:rFonts w:ascii="Times New Roman" w:hAnsi="Times New Roman"/>
          <w:sz w:val="26"/>
          <w:szCs w:val="26"/>
        </w:rPr>
        <w:t xml:space="preserve"> los siguientes términos</w:t>
      </w:r>
      <w:r w:rsidR="00804DE7" w:rsidRPr="008C7D17">
        <w:rPr>
          <w:rFonts w:ascii="Times New Roman" w:hAnsi="Times New Roman"/>
          <w:sz w:val="26"/>
          <w:szCs w:val="26"/>
        </w:rPr>
        <w:t xml:space="preserve">: </w:t>
      </w:r>
      <w:r w:rsidR="00804DE7" w:rsidRPr="008C7D17">
        <w:rPr>
          <w:rFonts w:ascii="Times New Roman" w:hAnsi="Times New Roman"/>
          <w:b/>
          <w:sz w:val="26"/>
          <w:szCs w:val="26"/>
        </w:rPr>
        <w:t>a)</w:t>
      </w:r>
      <w:r w:rsidR="00804DE7" w:rsidRPr="008C7D17">
        <w:rPr>
          <w:rFonts w:ascii="Times New Roman" w:hAnsi="Times New Roman"/>
          <w:sz w:val="26"/>
          <w:szCs w:val="26"/>
        </w:rPr>
        <w:t xml:space="preserve"> El área </w:t>
      </w:r>
      <w:r w:rsidR="00381BB1">
        <w:rPr>
          <w:rFonts w:ascii="Times New Roman" w:hAnsi="Times New Roman"/>
          <w:sz w:val="26"/>
          <w:szCs w:val="26"/>
        </w:rPr>
        <w:t xml:space="preserve">en la que se desarrollará el proyecto a favor de los </w:t>
      </w:r>
      <w:r w:rsidR="00804DE7" w:rsidRPr="008C7D17">
        <w:rPr>
          <w:rFonts w:ascii="Times New Roman" w:hAnsi="Times New Roman"/>
          <w:sz w:val="26"/>
          <w:szCs w:val="26"/>
        </w:rPr>
        <w:t xml:space="preserve">asociados de la Asociación Cooperativa de Producción Agropecuaria El Marillo Dos, de R.L., y </w:t>
      </w:r>
      <w:r w:rsidR="00381BB1">
        <w:rPr>
          <w:rFonts w:ascii="Times New Roman" w:hAnsi="Times New Roman"/>
          <w:sz w:val="26"/>
          <w:szCs w:val="26"/>
        </w:rPr>
        <w:t>de</w:t>
      </w:r>
      <w:r w:rsidR="00804DE7" w:rsidRPr="008C7D17">
        <w:rPr>
          <w:rFonts w:ascii="Times New Roman" w:hAnsi="Times New Roman"/>
          <w:sz w:val="26"/>
          <w:szCs w:val="26"/>
        </w:rPr>
        <w:t xml:space="preserve"> sus grupos familiares, que sean calificados como beneficiarios de este Instituto, quedará reducida a 50 Hás. 26 Ás. 98.79 Cás., equivalentes a 502,698.79 Mts.</w:t>
      </w:r>
      <w:r w:rsidR="00804DE7" w:rsidRPr="008C7D17">
        <w:rPr>
          <w:rFonts w:ascii="Times New Roman" w:hAnsi="Times New Roman"/>
          <w:sz w:val="26"/>
          <w:szCs w:val="26"/>
          <w:vertAlign w:val="superscript"/>
        </w:rPr>
        <w:t>2</w:t>
      </w:r>
      <w:r w:rsidR="00804DE7" w:rsidRPr="008C7D17">
        <w:rPr>
          <w:rFonts w:ascii="Times New Roman" w:hAnsi="Times New Roman"/>
          <w:sz w:val="26"/>
          <w:szCs w:val="26"/>
        </w:rPr>
        <w:t xml:space="preserve">, que contendrá </w:t>
      </w:r>
      <w:r w:rsidR="00682413">
        <w:rPr>
          <w:rFonts w:ascii="Times New Roman" w:hAnsi="Times New Roman"/>
          <w:sz w:val="26"/>
          <w:szCs w:val="26"/>
        </w:rPr>
        <w:t>----</w:t>
      </w:r>
      <w:r w:rsidR="00804DE7" w:rsidRPr="008C7D17">
        <w:rPr>
          <w:rFonts w:ascii="Times New Roman" w:hAnsi="Times New Roman"/>
          <w:sz w:val="26"/>
          <w:szCs w:val="26"/>
        </w:rPr>
        <w:t xml:space="preserve"> Lotes Agrícolas, en el inmueble denominado </w:t>
      </w:r>
      <w:r w:rsidR="00804DE7" w:rsidRPr="008C7D17">
        <w:rPr>
          <w:rFonts w:ascii="Times New Roman" w:hAnsi="Times New Roman"/>
          <w:b/>
          <w:sz w:val="26"/>
          <w:szCs w:val="26"/>
        </w:rPr>
        <w:t>HACIENDA SANTA MARTA EL MARILLO LOTE UNO</w:t>
      </w:r>
      <w:r w:rsidR="00804DE7" w:rsidRPr="008C7D17">
        <w:rPr>
          <w:rFonts w:ascii="Times New Roman" w:hAnsi="Times New Roman"/>
          <w:sz w:val="26"/>
          <w:szCs w:val="26"/>
        </w:rPr>
        <w:t xml:space="preserve">, ubicado en jurisdicción de Jiquilisco, departamento de Usulután, inscrito a favor de este Instituto a la Matrícula </w:t>
      </w:r>
      <w:r w:rsidR="00682413">
        <w:rPr>
          <w:rFonts w:ascii="Times New Roman" w:hAnsi="Times New Roman"/>
          <w:sz w:val="26"/>
          <w:szCs w:val="26"/>
        </w:rPr>
        <w:t>----</w:t>
      </w:r>
      <w:r w:rsidR="00804DE7" w:rsidRPr="008C7D17">
        <w:rPr>
          <w:rFonts w:ascii="Times New Roman" w:hAnsi="Times New Roman"/>
          <w:sz w:val="26"/>
          <w:szCs w:val="26"/>
        </w:rPr>
        <w:t xml:space="preserve">-00000 del Registro de la Propiedad Raíz e Hipotecas de la Segunda Sección de Oriente, departamento de Usulután, lo anterior debido a que el resto del inmueble fue calificado como Área Natural y transferido al Estado y Gobierno de El Salvador, en el Ramo de Agricultura y Medio Ambiente, lo cual ha sido aceptado por la Asamblea General de la mencionada Asociación Cooperativa; </w:t>
      </w:r>
      <w:r w:rsidR="00804DE7" w:rsidRPr="008C7D17">
        <w:rPr>
          <w:rFonts w:ascii="Times New Roman" w:hAnsi="Times New Roman"/>
          <w:b/>
          <w:sz w:val="26"/>
          <w:szCs w:val="26"/>
        </w:rPr>
        <w:t>b)</w:t>
      </w:r>
      <w:r w:rsidR="00804DE7" w:rsidRPr="008C7D17">
        <w:rPr>
          <w:rFonts w:ascii="Times New Roman" w:hAnsi="Times New Roman"/>
          <w:sz w:val="26"/>
          <w:szCs w:val="26"/>
        </w:rPr>
        <w:t xml:space="preserve"> Se adjudique a todos los asociados de dicha cooperativa en forma individual junto a sus correspondientes grupos familiares.  </w:t>
      </w:r>
      <w:r w:rsidR="00804DE7" w:rsidRPr="008C7D17">
        <w:rPr>
          <w:rFonts w:ascii="Times New Roman" w:hAnsi="Times New Roman"/>
          <w:b/>
          <w:sz w:val="26"/>
          <w:szCs w:val="26"/>
          <w:u w:val="single"/>
        </w:rPr>
        <w:t>SEGUNDO</w:t>
      </w:r>
      <w:r w:rsidR="00804DE7" w:rsidRPr="008C7D17">
        <w:rPr>
          <w:rFonts w:ascii="Times New Roman" w:hAnsi="Times New Roman"/>
          <w:sz w:val="26"/>
          <w:szCs w:val="26"/>
          <w:u w:val="single"/>
        </w:rPr>
        <w:t>:</w:t>
      </w:r>
      <w:r w:rsidR="00804DE7" w:rsidRPr="008C7D17">
        <w:rPr>
          <w:rFonts w:ascii="Times New Roman" w:hAnsi="Times New Roman"/>
          <w:sz w:val="26"/>
          <w:szCs w:val="26"/>
        </w:rPr>
        <w:t xml:space="preserve"> Instruir a la Unidad Financiera Institucional </w:t>
      </w:r>
      <w:r w:rsidR="0039508D">
        <w:rPr>
          <w:rFonts w:ascii="Times New Roman" w:hAnsi="Times New Roman"/>
          <w:sz w:val="26"/>
          <w:szCs w:val="26"/>
        </w:rPr>
        <w:t xml:space="preserve">y Departamento de Créditos, </w:t>
      </w:r>
      <w:r w:rsidR="00804DE7" w:rsidRPr="008C7D17">
        <w:rPr>
          <w:rFonts w:ascii="Times New Roman" w:hAnsi="Times New Roman"/>
          <w:sz w:val="26"/>
          <w:szCs w:val="26"/>
        </w:rPr>
        <w:t xml:space="preserve">para que </w:t>
      </w:r>
      <w:r w:rsidR="0039508D">
        <w:rPr>
          <w:rFonts w:ascii="Times New Roman" w:hAnsi="Times New Roman"/>
          <w:sz w:val="26"/>
          <w:szCs w:val="26"/>
        </w:rPr>
        <w:t>d</w:t>
      </w:r>
      <w:r w:rsidR="00804DE7" w:rsidRPr="008C7D17">
        <w:rPr>
          <w:rFonts w:ascii="Times New Roman" w:hAnsi="Times New Roman"/>
          <w:sz w:val="26"/>
          <w:szCs w:val="26"/>
        </w:rPr>
        <w:t>el monto pagado por la Asociación Cooperativ</w:t>
      </w:r>
      <w:r w:rsidR="000C5DDD">
        <w:rPr>
          <w:rFonts w:ascii="Times New Roman" w:hAnsi="Times New Roman"/>
          <w:sz w:val="26"/>
          <w:szCs w:val="26"/>
        </w:rPr>
        <w:t>a relacionada, que asciende a ¢</w:t>
      </w:r>
      <w:r w:rsidR="00804DE7" w:rsidRPr="008C7D17">
        <w:rPr>
          <w:rFonts w:ascii="Times New Roman" w:hAnsi="Times New Roman"/>
          <w:sz w:val="26"/>
          <w:szCs w:val="26"/>
        </w:rPr>
        <w:t xml:space="preserve">153,698.79 equivalentes a $ 17,565.58, según consta en recibo de ingreso serie “C” N° 27759 de fecha 17 de agosto de 1999, </w:t>
      </w:r>
      <w:r w:rsidR="000C5DDD" w:rsidRPr="008C7D17">
        <w:rPr>
          <w:rFonts w:ascii="Times New Roman" w:hAnsi="Times New Roman"/>
          <w:sz w:val="26"/>
          <w:szCs w:val="26"/>
        </w:rPr>
        <w:t xml:space="preserve">sea </w:t>
      </w:r>
      <w:r w:rsidR="000C5DDD">
        <w:rPr>
          <w:rFonts w:ascii="Times New Roman" w:hAnsi="Times New Roman"/>
          <w:sz w:val="26"/>
          <w:szCs w:val="26"/>
        </w:rPr>
        <w:t>descontada la suma total  de todos</w:t>
      </w:r>
      <w:r w:rsidR="000C5DDD" w:rsidRPr="008C7D17">
        <w:rPr>
          <w:rFonts w:ascii="Times New Roman" w:hAnsi="Times New Roman"/>
          <w:sz w:val="26"/>
          <w:szCs w:val="26"/>
        </w:rPr>
        <w:t xml:space="preserve"> los créditos que </w:t>
      </w:r>
      <w:r w:rsidR="000C5DDD">
        <w:rPr>
          <w:rFonts w:ascii="Times New Roman" w:hAnsi="Times New Roman"/>
          <w:sz w:val="26"/>
          <w:szCs w:val="26"/>
        </w:rPr>
        <w:t>serán generados</w:t>
      </w:r>
      <w:r w:rsidR="000C5DDD" w:rsidRPr="008C7D17">
        <w:rPr>
          <w:rFonts w:ascii="Times New Roman" w:hAnsi="Times New Roman"/>
          <w:sz w:val="26"/>
          <w:szCs w:val="26"/>
        </w:rPr>
        <w:t xml:space="preserve"> a </w:t>
      </w:r>
      <w:r w:rsidR="000C5DDD">
        <w:rPr>
          <w:rFonts w:ascii="Times New Roman" w:hAnsi="Times New Roman"/>
          <w:sz w:val="26"/>
          <w:szCs w:val="26"/>
        </w:rPr>
        <w:t>favor de</w:t>
      </w:r>
      <w:r w:rsidR="000C5DDD" w:rsidRPr="008C7D17">
        <w:rPr>
          <w:rFonts w:ascii="Times New Roman" w:hAnsi="Times New Roman"/>
          <w:sz w:val="26"/>
          <w:szCs w:val="26"/>
        </w:rPr>
        <w:t xml:space="preserve"> los asociados </w:t>
      </w:r>
      <w:r w:rsidR="000C5DDD">
        <w:rPr>
          <w:rFonts w:ascii="Times New Roman" w:hAnsi="Times New Roman"/>
          <w:sz w:val="26"/>
          <w:szCs w:val="26"/>
        </w:rPr>
        <w:t xml:space="preserve">quedando así exentos del pago del valor de la tierra, no así de los gastos administrativos, de escrituración y derechos registrales, </w:t>
      </w:r>
      <w:r w:rsidR="00804DE7" w:rsidRPr="008C7D17">
        <w:rPr>
          <w:rFonts w:ascii="Times New Roman" w:hAnsi="Times New Roman"/>
          <w:sz w:val="26"/>
          <w:szCs w:val="26"/>
        </w:rPr>
        <w:t xml:space="preserve">por la adjudicación de los inmuebles que se incluirán en el proyecto de Lotificación Agrícola a desarrollarse en el inmueble denominado </w:t>
      </w:r>
      <w:r w:rsidR="00804DE7" w:rsidRPr="008C7D17">
        <w:rPr>
          <w:rFonts w:ascii="Times New Roman" w:hAnsi="Times New Roman"/>
          <w:b/>
          <w:sz w:val="26"/>
          <w:szCs w:val="26"/>
        </w:rPr>
        <w:t>HACIENDA SANTA MARTA EL MARILLO LOTE UNO, PORCION 1</w:t>
      </w:r>
      <w:r w:rsidR="00804DE7" w:rsidRPr="008C7D17">
        <w:rPr>
          <w:rFonts w:ascii="Times New Roman" w:hAnsi="Times New Roman"/>
          <w:sz w:val="26"/>
          <w:szCs w:val="26"/>
        </w:rPr>
        <w:t xml:space="preserve">. </w:t>
      </w:r>
      <w:r w:rsidR="00804DE7" w:rsidRPr="008C7D17">
        <w:rPr>
          <w:rFonts w:ascii="Times New Roman" w:hAnsi="Times New Roman"/>
          <w:b/>
          <w:sz w:val="26"/>
          <w:szCs w:val="26"/>
          <w:u w:val="single"/>
        </w:rPr>
        <w:t>TERCERO:</w:t>
      </w:r>
      <w:r w:rsidR="00804DE7" w:rsidRPr="008C7D17">
        <w:rPr>
          <w:rFonts w:ascii="Times New Roman" w:hAnsi="Times New Roman"/>
          <w:b/>
          <w:sz w:val="26"/>
          <w:szCs w:val="26"/>
        </w:rPr>
        <w:t xml:space="preserve"> </w:t>
      </w:r>
      <w:r w:rsidR="00804DE7" w:rsidRPr="008C7D17">
        <w:rPr>
          <w:rFonts w:ascii="Times New Roman" w:hAnsi="Times New Roman"/>
          <w:sz w:val="26"/>
          <w:szCs w:val="26"/>
        </w:rPr>
        <w:t>Instruir a la Gerencia de Desarrollo Rural para que a través del Departamento de Asignación Individual y al</w:t>
      </w:r>
      <w:r w:rsidR="00804DE7" w:rsidRPr="008C7D17">
        <w:rPr>
          <w:rFonts w:ascii="Times New Roman" w:hAnsi="Times New Roman"/>
          <w:sz w:val="26"/>
          <w:szCs w:val="26"/>
          <w:lang w:eastAsia="es-ES"/>
        </w:rPr>
        <w:t xml:space="preserve"> Departamento de Créditos de este Instituto, que deberán realizar los cambios correspondientes en la Base de Datos.</w:t>
      </w:r>
      <w:r w:rsidRPr="008C7D17">
        <w:rPr>
          <w:rFonts w:ascii="Times New Roman" w:hAnsi="Times New Roman"/>
          <w:sz w:val="26"/>
          <w:szCs w:val="26"/>
          <w:lang w:eastAsia="es-ES"/>
        </w:rPr>
        <w:t xml:space="preserve"> Este Acuerdo, queda aprobado y ratificado</w:t>
      </w:r>
      <w:r w:rsidR="00804DE7" w:rsidRPr="008C7D17">
        <w:rPr>
          <w:rFonts w:ascii="Times New Roman" w:hAnsi="Times New Roman"/>
          <w:sz w:val="26"/>
          <w:szCs w:val="26"/>
        </w:rPr>
        <w:t>.</w:t>
      </w:r>
      <w:r w:rsidR="00804DE7" w:rsidRPr="008C7D17">
        <w:rPr>
          <w:rFonts w:ascii="Times New Roman" w:hAnsi="Times New Roman"/>
          <w:bCs/>
          <w:sz w:val="26"/>
          <w:szCs w:val="26"/>
        </w:rPr>
        <w:t xml:space="preserve"> </w:t>
      </w:r>
      <w:r w:rsidR="00804DE7" w:rsidRPr="008C7D17">
        <w:rPr>
          <w:rFonts w:ascii="Times New Roman" w:hAnsi="Times New Roman"/>
          <w:sz w:val="26"/>
          <w:szCs w:val="26"/>
        </w:rPr>
        <w:t xml:space="preserve"> NOTIFIQUESE.</w:t>
      </w:r>
      <w:r w:rsidRPr="008C7D17">
        <w:rPr>
          <w:rFonts w:ascii="Times New Roman" w:hAnsi="Times New Roman"/>
          <w:sz w:val="26"/>
          <w:szCs w:val="26"/>
        </w:rPr>
        <w:t>”””””</w:t>
      </w:r>
    </w:p>
    <w:p w14:paraId="41570632" w14:textId="77777777" w:rsidR="00F70E15" w:rsidRPr="008C7D17" w:rsidRDefault="00F70E15" w:rsidP="008C7D17">
      <w:pPr>
        <w:jc w:val="both"/>
        <w:rPr>
          <w:rFonts w:ascii="Times New Roman" w:hAnsi="Times New Roman"/>
          <w:sz w:val="26"/>
          <w:szCs w:val="26"/>
        </w:rPr>
      </w:pPr>
    </w:p>
    <w:p w14:paraId="4295779E" w14:textId="77777777" w:rsidR="00075B9B" w:rsidRPr="00AE042E" w:rsidRDefault="00682413" w:rsidP="00AE042E">
      <w:pPr>
        <w:contextualSpacing/>
        <w:jc w:val="both"/>
        <w:rPr>
          <w:rFonts w:ascii="Times New Roman" w:hAnsi="Times New Roman"/>
          <w:b/>
          <w:sz w:val="26"/>
          <w:szCs w:val="26"/>
          <w:lang w:val="es-ES_tradnl"/>
        </w:rPr>
      </w:pPr>
      <w:r w:rsidRPr="00AE042E">
        <w:rPr>
          <w:rFonts w:ascii="Times New Roman" w:hAnsi="Times New Roman"/>
          <w:sz w:val="26"/>
          <w:szCs w:val="26"/>
        </w:rPr>
        <w:t xml:space="preserve"> </w:t>
      </w:r>
      <w:r w:rsidR="006E5547" w:rsidRPr="00AE042E">
        <w:rPr>
          <w:rFonts w:ascii="Times New Roman" w:hAnsi="Times New Roman"/>
          <w:sz w:val="26"/>
          <w:szCs w:val="26"/>
        </w:rPr>
        <w:t xml:space="preserve">“”””V) La señora Presidenta somete a consideración de Junta Directiva, dictamen jurídico 108, </w:t>
      </w:r>
      <w:r w:rsidR="00075B9B" w:rsidRPr="00AE042E">
        <w:rPr>
          <w:rFonts w:ascii="Times New Roman" w:hAnsi="Times New Roman"/>
          <w:sz w:val="26"/>
          <w:szCs w:val="26"/>
          <w:lang w:val="es-ES_tradnl"/>
        </w:rPr>
        <w:t xml:space="preserve">en atención al escrito con referencia PRI-00-0599-15, firmado por el Ingeniero Carlos Mauricio Canjura Linares, Ministro de Educación, mediante el cual solicita la DONACIÓN a favor del Estado y Gobierno de El Salvador en el Ramo de Educación, de varios inmuebles rústicos </w:t>
      </w:r>
      <w:r w:rsidR="00075B9B" w:rsidRPr="00AE042E">
        <w:rPr>
          <w:rFonts w:ascii="Times New Roman" w:hAnsi="Times New Roman"/>
          <w:sz w:val="26"/>
          <w:szCs w:val="26"/>
        </w:rPr>
        <w:t xml:space="preserve">en los que funcionan centros educativos a nivel nacional, ya que serán beneficiados con Proyectos del FOMILENIO II, y </w:t>
      </w:r>
      <w:r w:rsidR="00075B9B" w:rsidRPr="00AE042E">
        <w:rPr>
          <w:rFonts w:ascii="Times New Roman" w:hAnsi="Times New Roman"/>
          <w:sz w:val="26"/>
          <w:szCs w:val="26"/>
          <w:lang w:val="es-ES_tradnl"/>
        </w:rPr>
        <w:t>dentro de ellos está el inmueble en el que se encuentra construido y funcionando una escuela identificada como “</w:t>
      </w:r>
      <w:r w:rsidR="00075B9B" w:rsidRPr="00AE042E">
        <w:rPr>
          <w:rFonts w:ascii="Times New Roman" w:hAnsi="Times New Roman"/>
          <w:b/>
          <w:sz w:val="26"/>
          <w:szCs w:val="26"/>
          <w:lang w:val="es-ES_tradnl"/>
        </w:rPr>
        <w:t xml:space="preserve">CENTRO ESCOLAR HACIENDA CHAGUANTIQUE”, </w:t>
      </w:r>
      <w:r w:rsidR="00075B9B" w:rsidRPr="00AE042E">
        <w:rPr>
          <w:rFonts w:ascii="Times New Roman" w:hAnsi="Times New Roman"/>
          <w:sz w:val="26"/>
          <w:szCs w:val="26"/>
          <w:lang w:val="es-ES_tradnl"/>
        </w:rPr>
        <w:t xml:space="preserve">ubicado en el inmueble identificado como </w:t>
      </w:r>
      <w:r w:rsidR="00D5584C">
        <w:rPr>
          <w:rFonts w:ascii="Times New Roman" w:hAnsi="Times New Roman"/>
          <w:b/>
          <w:sz w:val="26"/>
          <w:szCs w:val="26"/>
          <w:lang w:val="es-ES_tradnl"/>
        </w:rPr>
        <w:t>----</w:t>
      </w:r>
      <w:r w:rsidR="00075B9B" w:rsidRPr="00AE042E">
        <w:rPr>
          <w:rFonts w:ascii="Times New Roman" w:hAnsi="Times New Roman"/>
          <w:sz w:val="26"/>
          <w:szCs w:val="26"/>
          <w:lang w:val="es-ES_tradnl"/>
        </w:rPr>
        <w:t xml:space="preserve">, desmembrado de la Zona Comunal de la </w:t>
      </w:r>
      <w:r w:rsidR="00075B9B" w:rsidRPr="00AE042E">
        <w:rPr>
          <w:rFonts w:ascii="Times New Roman" w:hAnsi="Times New Roman"/>
          <w:b/>
          <w:sz w:val="26"/>
          <w:szCs w:val="26"/>
          <w:lang w:val="es-ES_tradnl"/>
        </w:rPr>
        <w:t>HACIENDA CHAGUANTIQUE</w:t>
      </w:r>
      <w:r w:rsidR="00075B9B" w:rsidRPr="00AE042E">
        <w:rPr>
          <w:rFonts w:ascii="Times New Roman" w:hAnsi="Times New Roman"/>
          <w:b/>
          <w:sz w:val="26"/>
          <w:szCs w:val="26"/>
        </w:rPr>
        <w:t xml:space="preserve">, </w:t>
      </w:r>
      <w:r w:rsidR="00075B9B" w:rsidRPr="00AE042E">
        <w:rPr>
          <w:rFonts w:ascii="Times New Roman" w:hAnsi="Times New Roman"/>
          <w:sz w:val="26"/>
          <w:szCs w:val="26"/>
          <w:lang w:val="es-ES_tradnl"/>
        </w:rPr>
        <w:t>situada en jurisdicción de Puerto El Triunfo, departamento de Usulután, con un área de 6,500 Mts</w:t>
      </w:r>
      <w:r w:rsidR="00075B9B" w:rsidRPr="00AE042E">
        <w:rPr>
          <w:rFonts w:ascii="Times New Roman" w:hAnsi="Times New Roman"/>
          <w:sz w:val="26"/>
          <w:szCs w:val="26"/>
          <w:vertAlign w:val="superscript"/>
          <w:lang w:val="es-ES_tradnl"/>
        </w:rPr>
        <w:t>2</w:t>
      </w:r>
      <w:r w:rsidR="00075B9B" w:rsidRPr="00AE042E">
        <w:rPr>
          <w:rFonts w:ascii="Times New Roman" w:hAnsi="Times New Roman"/>
          <w:sz w:val="26"/>
          <w:szCs w:val="26"/>
          <w:lang w:val="es-ES_tradnl"/>
        </w:rPr>
        <w:t xml:space="preserve">., e inscrito bajo la Matrícula </w:t>
      </w:r>
      <w:r>
        <w:rPr>
          <w:rFonts w:ascii="Times New Roman" w:hAnsi="Times New Roman"/>
          <w:sz w:val="26"/>
          <w:szCs w:val="26"/>
          <w:lang w:val="es-ES_tradnl"/>
        </w:rPr>
        <w:t>----</w:t>
      </w:r>
      <w:r w:rsidR="00075B9B" w:rsidRPr="00AE042E">
        <w:rPr>
          <w:rFonts w:ascii="Times New Roman" w:hAnsi="Times New Roman"/>
          <w:sz w:val="26"/>
          <w:szCs w:val="26"/>
          <w:lang w:val="es-ES_tradnl"/>
        </w:rPr>
        <w:t>-00000 del Registro de la Propiedad Raíz e Hipotecas de la Segunda Sección de Oriente, departamento de Usulután</w:t>
      </w:r>
      <w:r w:rsidR="00A5670D">
        <w:rPr>
          <w:rFonts w:ascii="Times New Roman" w:hAnsi="Times New Roman"/>
          <w:sz w:val="26"/>
          <w:szCs w:val="26"/>
          <w:lang w:val="es-ES_tradnl"/>
        </w:rPr>
        <w:t xml:space="preserve">, </w:t>
      </w:r>
      <w:r w:rsidR="00A5670D" w:rsidRPr="00A5670D">
        <w:rPr>
          <w:rFonts w:ascii="Times New Roman" w:hAnsi="Times New Roman"/>
          <w:b/>
          <w:sz w:val="26"/>
          <w:szCs w:val="26"/>
          <w:lang w:val="es-ES_tradnl"/>
        </w:rPr>
        <w:t>código de proyecto 111413</w:t>
      </w:r>
      <w:r w:rsidR="00A5670D">
        <w:rPr>
          <w:rFonts w:ascii="Times New Roman" w:hAnsi="Times New Roman"/>
          <w:sz w:val="26"/>
          <w:szCs w:val="26"/>
          <w:lang w:val="es-ES_tradnl"/>
        </w:rPr>
        <w:t xml:space="preserve">, </w:t>
      </w:r>
      <w:r w:rsidR="006D4A2A" w:rsidRPr="006D4A2A">
        <w:rPr>
          <w:rFonts w:ascii="Times New Roman" w:hAnsi="Times New Roman"/>
          <w:b/>
          <w:sz w:val="26"/>
          <w:szCs w:val="26"/>
          <w:lang w:val="es-ES_tradnl"/>
        </w:rPr>
        <w:t>SSE 1756</w:t>
      </w:r>
      <w:r w:rsidR="006D4A2A">
        <w:rPr>
          <w:rFonts w:ascii="Times New Roman" w:hAnsi="Times New Roman"/>
          <w:sz w:val="26"/>
          <w:szCs w:val="26"/>
          <w:lang w:val="es-ES_tradnl"/>
        </w:rPr>
        <w:t xml:space="preserve">, </w:t>
      </w:r>
      <w:r w:rsidR="00A5670D" w:rsidRPr="00A5670D">
        <w:rPr>
          <w:rFonts w:ascii="Times New Roman" w:hAnsi="Times New Roman"/>
          <w:b/>
          <w:sz w:val="26"/>
          <w:szCs w:val="26"/>
          <w:lang w:val="es-ES_tradnl"/>
        </w:rPr>
        <w:t>entrega 01</w:t>
      </w:r>
      <w:r w:rsidR="00A5670D">
        <w:rPr>
          <w:rFonts w:ascii="Times New Roman" w:hAnsi="Times New Roman"/>
          <w:sz w:val="26"/>
          <w:szCs w:val="26"/>
          <w:lang w:val="es-ES_tradnl"/>
        </w:rPr>
        <w:t>,</w:t>
      </w:r>
      <w:r w:rsidR="00075B9B" w:rsidRPr="00AE042E">
        <w:rPr>
          <w:rFonts w:ascii="Times New Roman" w:hAnsi="Times New Roman"/>
          <w:sz w:val="26"/>
          <w:szCs w:val="26"/>
          <w:lang w:val="es-ES_tradnl"/>
        </w:rPr>
        <w:t xml:space="preserve"> al respecto </w:t>
      </w:r>
      <w:r w:rsidR="00712492" w:rsidRPr="00AE042E">
        <w:rPr>
          <w:rFonts w:ascii="Times New Roman" w:hAnsi="Times New Roman"/>
          <w:sz w:val="26"/>
          <w:szCs w:val="26"/>
          <w:lang w:val="es-ES_tradnl"/>
        </w:rPr>
        <w:t xml:space="preserve">se </w:t>
      </w:r>
      <w:r w:rsidR="00075B9B" w:rsidRPr="00AE042E">
        <w:rPr>
          <w:rFonts w:ascii="Times New Roman" w:hAnsi="Times New Roman"/>
          <w:sz w:val="26"/>
          <w:szCs w:val="26"/>
          <w:lang w:val="es-ES_tradnl"/>
        </w:rPr>
        <w:t>hace</w:t>
      </w:r>
      <w:r w:rsidR="00712492" w:rsidRPr="00AE042E">
        <w:rPr>
          <w:rFonts w:ascii="Times New Roman" w:hAnsi="Times New Roman"/>
          <w:sz w:val="26"/>
          <w:szCs w:val="26"/>
          <w:lang w:val="es-ES_tradnl"/>
        </w:rPr>
        <w:t>n</w:t>
      </w:r>
      <w:r w:rsidR="00075B9B" w:rsidRPr="00AE042E">
        <w:rPr>
          <w:rFonts w:ascii="Times New Roman" w:hAnsi="Times New Roman"/>
          <w:sz w:val="26"/>
          <w:szCs w:val="26"/>
          <w:lang w:val="es-ES_tradnl"/>
        </w:rPr>
        <w:t xml:space="preserve"> las siguientes consideraciones:</w:t>
      </w:r>
    </w:p>
    <w:p w14:paraId="7B1ABEDD" w14:textId="77777777" w:rsidR="00075B9B" w:rsidRPr="00AE042E" w:rsidRDefault="00075B9B" w:rsidP="00AE042E">
      <w:pPr>
        <w:contextualSpacing/>
        <w:jc w:val="both"/>
        <w:rPr>
          <w:rFonts w:ascii="Times New Roman" w:hAnsi="Times New Roman"/>
          <w:b/>
          <w:sz w:val="26"/>
          <w:szCs w:val="26"/>
          <w:lang w:val="es-ES_tradnl"/>
        </w:rPr>
      </w:pPr>
    </w:p>
    <w:p w14:paraId="4C1915A7" w14:textId="77777777" w:rsidR="00075B9B" w:rsidRPr="00AE042E" w:rsidRDefault="00075B9B" w:rsidP="00AE042E">
      <w:pPr>
        <w:pStyle w:val="Prrafodelista"/>
        <w:numPr>
          <w:ilvl w:val="0"/>
          <w:numId w:val="5"/>
        </w:numPr>
        <w:ind w:left="1134" w:hanging="708"/>
        <w:contextualSpacing/>
        <w:jc w:val="both"/>
        <w:rPr>
          <w:rFonts w:ascii="Times New Roman" w:eastAsia="Times New Roman" w:hAnsi="Times New Roman"/>
          <w:sz w:val="26"/>
          <w:szCs w:val="26"/>
          <w:lang w:eastAsia="en-US"/>
        </w:rPr>
      </w:pPr>
      <w:r w:rsidRPr="00AE042E">
        <w:rPr>
          <w:rFonts w:ascii="Times New Roman" w:eastAsia="Times New Roman" w:hAnsi="Times New Roman"/>
          <w:sz w:val="26"/>
          <w:szCs w:val="26"/>
          <w:lang w:eastAsia="en-US"/>
        </w:rPr>
        <w:t xml:space="preserve">La </w:t>
      </w:r>
      <w:r w:rsidRPr="00AE042E">
        <w:rPr>
          <w:rFonts w:ascii="Times New Roman" w:eastAsia="Times New Roman" w:hAnsi="Times New Roman"/>
          <w:b/>
          <w:sz w:val="26"/>
          <w:szCs w:val="26"/>
          <w:lang w:eastAsia="en-US"/>
        </w:rPr>
        <w:t>HACIENDA CHAGUANTIQUE</w:t>
      </w:r>
      <w:r w:rsidRPr="00AE042E">
        <w:rPr>
          <w:rFonts w:ascii="Times New Roman" w:eastAsia="Times New Roman" w:hAnsi="Times New Roman"/>
          <w:sz w:val="26"/>
          <w:szCs w:val="26"/>
          <w:lang w:eastAsia="en-US"/>
        </w:rPr>
        <w:t>, de la citada ubicación, fue adquirida por este Instituto mediante Expropiación de conformidad con la Ley Básica de la Reforma Agraria, a la Sucesión Héctor Alejandro Gómez, con un área total de 596 Hás. 95 Ás. 42.00 Cás.</w:t>
      </w:r>
      <w:r w:rsidRPr="00AE042E">
        <w:rPr>
          <w:rFonts w:ascii="Times New Roman" w:hAnsi="Times New Roman"/>
          <w:sz w:val="26"/>
          <w:szCs w:val="26"/>
          <w:lang w:val="es-ES_tradnl"/>
        </w:rPr>
        <w:t>, intervenida el 11 de marzo de 1980 por un valor de ₡1</w:t>
      </w:r>
      <w:r w:rsidR="00712492" w:rsidRPr="00AE042E">
        <w:rPr>
          <w:rFonts w:ascii="Times New Roman" w:hAnsi="Times New Roman"/>
          <w:sz w:val="26"/>
          <w:szCs w:val="26"/>
          <w:lang w:val="es-ES_tradnl"/>
        </w:rPr>
        <w:t>,034,500.00,</w:t>
      </w:r>
      <w:r w:rsidRPr="00AE042E">
        <w:rPr>
          <w:rFonts w:ascii="Times New Roman" w:hAnsi="Times New Roman"/>
          <w:sz w:val="26"/>
          <w:szCs w:val="26"/>
          <w:lang w:val="es-ES_tradnl"/>
        </w:rPr>
        <w:t xml:space="preserve"> </w:t>
      </w:r>
      <w:r w:rsidRPr="00AE042E">
        <w:rPr>
          <w:rFonts w:ascii="Times New Roman" w:eastAsia="Times New Roman" w:hAnsi="Times New Roman"/>
          <w:sz w:val="26"/>
          <w:szCs w:val="26"/>
          <w:lang w:eastAsia="en-US"/>
        </w:rPr>
        <w:t>según consta en el Punto III-5 del Acta Ordinaria 21 de fecha 2 de octubre de 1981.</w:t>
      </w:r>
    </w:p>
    <w:p w14:paraId="79607AC3" w14:textId="77777777" w:rsidR="00075B9B" w:rsidRPr="00AE042E" w:rsidRDefault="00075B9B" w:rsidP="00AE042E">
      <w:pPr>
        <w:pStyle w:val="Prrafodelista"/>
        <w:ind w:left="426"/>
        <w:jc w:val="both"/>
        <w:rPr>
          <w:rFonts w:ascii="Times New Roman" w:eastAsia="Times New Roman" w:hAnsi="Times New Roman"/>
          <w:sz w:val="26"/>
          <w:szCs w:val="26"/>
          <w:lang w:eastAsia="en-US"/>
        </w:rPr>
      </w:pPr>
    </w:p>
    <w:p w14:paraId="0552758B" w14:textId="77777777" w:rsidR="00075B9B" w:rsidRPr="00AE042E" w:rsidRDefault="00075B9B" w:rsidP="00AE042E">
      <w:pPr>
        <w:pStyle w:val="Prrafodelista"/>
        <w:numPr>
          <w:ilvl w:val="0"/>
          <w:numId w:val="5"/>
        </w:numPr>
        <w:ind w:left="1134" w:hanging="708"/>
        <w:contextualSpacing/>
        <w:jc w:val="both"/>
        <w:rPr>
          <w:rFonts w:ascii="Times New Roman" w:eastAsia="Times New Roman" w:hAnsi="Times New Roman"/>
          <w:sz w:val="26"/>
          <w:szCs w:val="26"/>
          <w:lang w:eastAsia="en-US"/>
        </w:rPr>
      </w:pPr>
      <w:r w:rsidRPr="00AE042E">
        <w:rPr>
          <w:rFonts w:ascii="Times New Roman" w:hAnsi="Times New Roman"/>
          <w:sz w:val="26"/>
          <w:szCs w:val="26"/>
        </w:rPr>
        <w:t xml:space="preserve">Mediante el Punto VI-3 del Acta Ordinaria 6-94 de fecha 10 de febrero del año 1994, se aprobó el Proyecto de Asentamiento Comunitario en la Hacienda Chaguantique, con un área de 6 Hás. 97 Ás. 87.20 Cás., el cual incluía Área para 73 solares, Área de Calles, Área de Zona Comunal, Área de Drenaje, Área de Quebrada, </w:t>
      </w:r>
      <w:r w:rsidR="00712492" w:rsidRPr="00AE042E">
        <w:rPr>
          <w:rFonts w:ascii="Times New Roman" w:hAnsi="Times New Roman"/>
          <w:sz w:val="26"/>
          <w:szCs w:val="26"/>
        </w:rPr>
        <w:t>Área</w:t>
      </w:r>
      <w:r w:rsidRPr="00AE042E">
        <w:rPr>
          <w:rFonts w:ascii="Times New Roman" w:hAnsi="Times New Roman"/>
          <w:sz w:val="26"/>
          <w:szCs w:val="26"/>
        </w:rPr>
        <w:t xml:space="preserve"> de Zona de Protección. Dicho Proyecto fue dejado sin efecto por el Punto XXVI del Acta de Sesión Ordinaria 32-2001 de fecha 23 de agosto del año 2001, debido a cambios en el área del Proyecto, que ahora comprende: Solares de Vivienda (Pol. A al I); </w:t>
      </w:r>
      <w:r w:rsidRPr="00AE042E">
        <w:rPr>
          <w:rFonts w:ascii="Times New Roman" w:hAnsi="Times New Roman"/>
          <w:b/>
          <w:i/>
          <w:sz w:val="26"/>
          <w:szCs w:val="26"/>
        </w:rPr>
        <w:t xml:space="preserve">Zona Comunal, </w:t>
      </w:r>
      <w:r w:rsidRPr="00AE042E">
        <w:rPr>
          <w:rFonts w:ascii="Times New Roman" w:hAnsi="Times New Roman"/>
          <w:sz w:val="26"/>
          <w:szCs w:val="26"/>
        </w:rPr>
        <w:t xml:space="preserve">Canal de Drenaje 1, Canal de Drenaje 2, Zona de Protección, Quebrada y Calles, en un área total de 6 Hás. 97 Ás. 86.21 Cás. </w:t>
      </w:r>
      <w:r w:rsidRPr="00AE042E">
        <w:rPr>
          <w:rFonts w:ascii="Times New Roman" w:hAnsi="Times New Roman"/>
          <w:bCs/>
          <w:sz w:val="26"/>
          <w:szCs w:val="26"/>
        </w:rPr>
        <w:t xml:space="preserve">Dentro del Proyecto relacionado se encuentra la Zona Comunal, de la que se ha desmembrado el inmueble identificado como </w:t>
      </w:r>
      <w:r w:rsidR="00D5584C">
        <w:rPr>
          <w:rFonts w:ascii="Times New Roman" w:hAnsi="Times New Roman"/>
          <w:b/>
          <w:bCs/>
          <w:sz w:val="26"/>
          <w:szCs w:val="26"/>
        </w:rPr>
        <w:t>----</w:t>
      </w:r>
      <w:r w:rsidRPr="00AE042E">
        <w:rPr>
          <w:rFonts w:ascii="Times New Roman" w:hAnsi="Times New Roman"/>
          <w:b/>
          <w:bCs/>
          <w:sz w:val="26"/>
          <w:szCs w:val="26"/>
        </w:rPr>
        <w:t xml:space="preserve">, </w:t>
      </w:r>
      <w:r w:rsidRPr="00AE042E">
        <w:rPr>
          <w:rFonts w:ascii="Times New Roman" w:hAnsi="Times New Roman"/>
          <w:bCs/>
          <w:sz w:val="26"/>
          <w:szCs w:val="26"/>
        </w:rPr>
        <w:t xml:space="preserve">objeto del presente </w:t>
      </w:r>
      <w:r w:rsidR="0069123F" w:rsidRPr="00AE042E">
        <w:rPr>
          <w:rFonts w:ascii="Times New Roman" w:hAnsi="Times New Roman"/>
          <w:bCs/>
          <w:sz w:val="26"/>
          <w:szCs w:val="26"/>
        </w:rPr>
        <w:t xml:space="preserve">punto de acta. </w:t>
      </w:r>
    </w:p>
    <w:p w14:paraId="4773FBC9" w14:textId="77777777" w:rsidR="0069123F" w:rsidRDefault="0069123F" w:rsidP="00AE042E">
      <w:pPr>
        <w:pStyle w:val="Prrafodelista"/>
        <w:ind w:left="1134"/>
        <w:contextualSpacing/>
        <w:jc w:val="both"/>
        <w:rPr>
          <w:rFonts w:ascii="Times New Roman" w:eastAsia="Times New Roman" w:hAnsi="Times New Roman"/>
          <w:sz w:val="26"/>
          <w:szCs w:val="26"/>
          <w:lang w:eastAsia="en-US"/>
        </w:rPr>
      </w:pPr>
    </w:p>
    <w:p w14:paraId="478F20E4" w14:textId="77777777" w:rsidR="00075B9B" w:rsidRPr="00AE042E" w:rsidRDefault="00075B9B" w:rsidP="00AE042E">
      <w:pPr>
        <w:pStyle w:val="Prrafodelista"/>
        <w:numPr>
          <w:ilvl w:val="0"/>
          <w:numId w:val="5"/>
        </w:numPr>
        <w:ind w:left="1134" w:hanging="425"/>
        <w:contextualSpacing/>
        <w:jc w:val="both"/>
        <w:rPr>
          <w:rFonts w:ascii="Times New Roman" w:eastAsia="Times New Roman" w:hAnsi="Times New Roman"/>
          <w:sz w:val="26"/>
          <w:szCs w:val="26"/>
          <w:lang w:eastAsia="en-US"/>
        </w:rPr>
      </w:pPr>
      <w:r w:rsidRPr="00AE042E">
        <w:rPr>
          <w:rFonts w:ascii="Times New Roman" w:hAnsi="Times New Roman"/>
          <w:sz w:val="26"/>
          <w:szCs w:val="26"/>
        </w:rPr>
        <w:t xml:space="preserve">Mediante Escritura Pública No. </w:t>
      </w:r>
      <w:r w:rsidR="00682413">
        <w:rPr>
          <w:rFonts w:ascii="Times New Roman" w:hAnsi="Times New Roman"/>
          <w:sz w:val="26"/>
          <w:szCs w:val="26"/>
        </w:rPr>
        <w:t>----</w:t>
      </w:r>
      <w:r w:rsidRPr="00AE042E">
        <w:rPr>
          <w:rFonts w:ascii="Times New Roman" w:hAnsi="Times New Roman"/>
          <w:sz w:val="26"/>
          <w:szCs w:val="26"/>
        </w:rPr>
        <w:t xml:space="preserve"> del Libro </w:t>
      </w:r>
      <w:r w:rsidR="00682413">
        <w:rPr>
          <w:rFonts w:ascii="Times New Roman" w:hAnsi="Times New Roman"/>
          <w:sz w:val="26"/>
          <w:szCs w:val="26"/>
        </w:rPr>
        <w:t>----</w:t>
      </w:r>
      <w:r w:rsidRPr="00AE042E">
        <w:rPr>
          <w:rFonts w:ascii="Times New Roman" w:hAnsi="Times New Roman"/>
          <w:sz w:val="26"/>
          <w:szCs w:val="26"/>
        </w:rPr>
        <w:t xml:space="preserve"> de Protocolo de la Notario Jesús Elizabeth Bernabé Pérez, otorgada el día </w:t>
      </w:r>
      <w:r w:rsidR="00682413">
        <w:rPr>
          <w:rFonts w:ascii="Times New Roman" w:hAnsi="Times New Roman"/>
          <w:sz w:val="26"/>
          <w:szCs w:val="26"/>
        </w:rPr>
        <w:t>----</w:t>
      </w:r>
      <w:r w:rsidRPr="00AE042E">
        <w:rPr>
          <w:rFonts w:ascii="Times New Roman" w:hAnsi="Times New Roman"/>
          <w:sz w:val="26"/>
          <w:szCs w:val="26"/>
        </w:rPr>
        <w:t xml:space="preserve"> de </w:t>
      </w:r>
      <w:r w:rsidR="00682413">
        <w:rPr>
          <w:rFonts w:ascii="Times New Roman" w:hAnsi="Times New Roman"/>
          <w:sz w:val="26"/>
          <w:szCs w:val="26"/>
        </w:rPr>
        <w:t>----</w:t>
      </w:r>
      <w:r w:rsidRPr="00AE042E">
        <w:rPr>
          <w:rFonts w:ascii="Times New Roman" w:hAnsi="Times New Roman"/>
          <w:sz w:val="26"/>
          <w:szCs w:val="26"/>
        </w:rPr>
        <w:t xml:space="preserve"> de </w:t>
      </w:r>
      <w:r w:rsidR="00682413">
        <w:rPr>
          <w:rFonts w:ascii="Times New Roman" w:hAnsi="Times New Roman"/>
          <w:sz w:val="26"/>
          <w:szCs w:val="26"/>
        </w:rPr>
        <w:t>----</w:t>
      </w:r>
      <w:r w:rsidRPr="00AE042E">
        <w:rPr>
          <w:rFonts w:ascii="Times New Roman" w:hAnsi="Times New Roman"/>
          <w:sz w:val="26"/>
          <w:szCs w:val="26"/>
        </w:rPr>
        <w:t xml:space="preserve">, se desmembró de la Zona Comunal del Proyecto antes relacionado, una porción de terreno identificada como </w:t>
      </w:r>
      <w:r w:rsidR="00D5584C">
        <w:rPr>
          <w:rFonts w:ascii="Times New Roman" w:hAnsi="Times New Roman"/>
          <w:b/>
          <w:sz w:val="26"/>
          <w:szCs w:val="26"/>
        </w:rPr>
        <w:t>-----</w:t>
      </w:r>
      <w:r w:rsidRPr="00AE042E">
        <w:rPr>
          <w:rFonts w:ascii="Times New Roman" w:hAnsi="Times New Roman"/>
          <w:b/>
          <w:sz w:val="26"/>
          <w:szCs w:val="26"/>
        </w:rPr>
        <w:t>,</w:t>
      </w:r>
      <w:r w:rsidRPr="00AE042E">
        <w:rPr>
          <w:rFonts w:ascii="Times New Roman" w:hAnsi="Times New Roman"/>
          <w:sz w:val="26"/>
          <w:szCs w:val="26"/>
        </w:rPr>
        <w:t xml:space="preserve"> que es utilizada por el Ministerio de Educación, Ciencia y Tecnología como </w:t>
      </w:r>
      <w:r w:rsidRPr="00AE042E">
        <w:rPr>
          <w:rFonts w:ascii="Times New Roman" w:hAnsi="Times New Roman"/>
          <w:b/>
          <w:sz w:val="26"/>
          <w:szCs w:val="26"/>
        </w:rPr>
        <w:t xml:space="preserve">CENTRO ESCOLAR HACIENDA CHAGUANTIQUE, </w:t>
      </w:r>
      <w:r w:rsidRPr="00AE042E">
        <w:rPr>
          <w:rFonts w:ascii="Times New Roman" w:hAnsi="Times New Roman"/>
          <w:sz w:val="26"/>
          <w:szCs w:val="26"/>
        </w:rPr>
        <w:t xml:space="preserve">situada </w:t>
      </w:r>
      <w:r w:rsidRPr="00AE042E">
        <w:rPr>
          <w:rFonts w:ascii="Times New Roman" w:hAnsi="Times New Roman"/>
          <w:sz w:val="26"/>
          <w:szCs w:val="26"/>
          <w:lang w:val="es-ES_tradnl"/>
        </w:rPr>
        <w:t>en jurisdicción de Puerto El Triunfo, departamento de Usulután, con un área de 6,500 Mts</w:t>
      </w:r>
      <w:r w:rsidRPr="00AE042E">
        <w:rPr>
          <w:rFonts w:ascii="Times New Roman" w:hAnsi="Times New Roman"/>
          <w:sz w:val="26"/>
          <w:szCs w:val="26"/>
          <w:vertAlign w:val="superscript"/>
          <w:lang w:val="es-ES_tradnl"/>
        </w:rPr>
        <w:t>2</w:t>
      </w:r>
      <w:r w:rsidRPr="00AE042E">
        <w:rPr>
          <w:rFonts w:ascii="Times New Roman" w:hAnsi="Times New Roman"/>
          <w:sz w:val="26"/>
          <w:szCs w:val="26"/>
          <w:lang w:val="es-ES_tradnl"/>
        </w:rPr>
        <w:t xml:space="preserve">., e inscrito bajo la Matrícula </w:t>
      </w:r>
      <w:r w:rsidR="00682413">
        <w:rPr>
          <w:rFonts w:ascii="Times New Roman" w:hAnsi="Times New Roman"/>
          <w:sz w:val="26"/>
          <w:szCs w:val="26"/>
          <w:lang w:val="es-ES_tradnl"/>
        </w:rPr>
        <w:t>----</w:t>
      </w:r>
      <w:r w:rsidRPr="00AE042E">
        <w:rPr>
          <w:rFonts w:ascii="Times New Roman" w:hAnsi="Times New Roman"/>
          <w:sz w:val="26"/>
          <w:szCs w:val="26"/>
          <w:lang w:val="es-ES_tradnl"/>
        </w:rPr>
        <w:t>-00000 del Registro de la Propiedad Raíz e Hipotecas de la Segunda Sección de Oriente, departamento de Usulután.</w:t>
      </w:r>
    </w:p>
    <w:p w14:paraId="58EDA09F" w14:textId="77777777" w:rsidR="0069123F" w:rsidRPr="00AE042E" w:rsidRDefault="0069123F" w:rsidP="00AE042E">
      <w:pPr>
        <w:pStyle w:val="Prrafodelista"/>
        <w:ind w:left="1134"/>
        <w:contextualSpacing/>
        <w:jc w:val="both"/>
        <w:rPr>
          <w:rFonts w:ascii="Times New Roman" w:eastAsia="Times New Roman" w:hAnsi="Times New Roman"/>
          <w:sz w:val="26"/>
          <w:szCs w:val="26"/>
          <w:lang w:eastAsia="en-US"/>
        </w:rPr>
      </w:pPr>
    </w:p>
    <w:p w14:paraId="2F37CCC7" w14:textId="77777777" w:rsidR="00075B9B" w:rsidRPr="00AE042E" w:rsidRDefault="00075B9B" w:rsidP="00AE042E">
      <w:pPr>
        <w:pStyle w:val="Prrafodelista"/>
        <w:numPr>
          <w:ilvl w:val="0"/>
          <w:numId w:val="5"/>
        </w:numPr>
        <w:ind w:left="1134" w:hanging="425"/>
        <w:contextualSpacing/>
        <w:jc w:val="both"/>
        <w:rPr>
          <w:rFonts w:ascii="Times New Roman" w:eastAsia="Times New Roman" w:hAnsi="Times New Roman"/>
          <w:sz w:val="26"/>
          <w:szCs w:val="26"/>
          <w:lang w:eastAsia="en-US"/>
        </w:rPr>
      </w:pPr>
      <w:r w:rsidRPr="00AE042E">
        <w:rPr>
          <w:rFonts w:ascii="Times New Roman" w:hAnsi="Times New Roman"/>
          <w:sz w:val="26"/>
          <w:szCs w:val="26"/>
          <w:lang w:val="es-ES_tradnl"/>
        </w:rPr>
        <w:t xml:space="preserve">Conforme a la petición del Ministerio de Educación, ahora Ministerio de Educación, Ciencia y Tecnología, contenida en el escrito al inicio citado, se comenzó con el trámite de donación del inmueble en mención, a favor del </w:t>
      </w:r>
      <w:r w:rsidRPr="00AE042E">
        <w:rPr>
          <w:rFonts w:ascii="Times New Roman" w:hAnsi="Times New Roman"/>
          <w:b/>
          <w:sz w:val="26"/>
          <w:szCs w:val="26"/>
          <w:lang w:val="es-ES_tradnl"/>
        </w:rPr>
        <w:t>Estado y Gobierno de El Salvador en el Ramo de Educación</w:t>
      </w:r>
      <w:r w:rsidRPr="00AE042E">
        <w:rPr>
          <w:rFonts w:ascii="Times New Roman" w:hAnsi="Times New Roman"/>
          <w:sz w:val="26"/>
          <w:szCs w:val="26"/>
          <w:lang w:val="es-ES_tradnl"/>
        </w:rPr>
        <w:t>, cuya finalidad por parte del mismo, es desarrollar a corto plazo un proyecto de infraestructura con financiamiento del FOMILENIO II,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14:paraId="0AB7C00B" w14:textId="77777777" w:rsidR="00075B9B" w:rsidRPr="00AE042E" w:rsidRDefault="00075B9B" w:rsidP="00AE042E">
      <w:pPr>
        <w:pStyle w:val="Prrafodelista"/>
        <w:jc w:val="both"/>
        <w:rPr>
          <w:rFonts w:ascii="Times New Roman" w:hAnsi="Times New Roman"/>
          <w:sz w:val="26"/>
          <w:szCs w:val="26"/>
          <w:lang w:val="es-ES_tradnl"/>
        </w:rPr>
      </w:pPr>
    </w:p>
    <w:p w14:paraId="464F1FFE" w14:textId="77777777" w:rsidR="00682413" w:rsidRDefault="00075B9B" w:rsidP="00AE042E">
      <w:pPr>
        <w:pStyle w:val="Prrafodelista"/>
        <w:numPr>
          <w:ilvl w:val="0"/>
          <w:numId w:val="5"/>
        </w:numPr>
        <w:ind w:left="1134" w:hanging="567"/>
        <w:contextualSpacing/>
        <w:jc w:val="both"/>
        <w:rPr>
          <w:rFonts w:ascii="Times New Roman" w:hAnsi="Times New Roman"/>
          <w:sz w:val="26"/>
          <w:szCs w:val="26"/>
          <w:lang w:val="es-ES_tradnl"/>
        </w:rPr>
      </w:pPr>
      <w:r w:rsidRPr="00AE042E">
        <w:rPr>
          <w:rFonts w:ascii="Times New Roman" w:hAnsi="Times New Roman"/>
          <w:sz w:val="26"/>
          <w:szCs w:val="26"/>
          <w:lang w:val="es-ES_tradnl"/>
        </w:rPr>
        <w:t xml:space="preserve">En informe de Inspección de Campo </w:t>
      </w:r>
      <w:r w:rsidRPr="00AE042E">
        <w:rPr>
          <w:rFonts w:ascii="Times New Roman" w:hAnsi="Times New Roman"/>
          <w:sz w:val="26"/>
          <w:szCs w:val="26"/>
        </w:rPr>
        <w:t xml:space="preserve">con referencia SGD-09-0149-19, de fecha 19 de marzo de 2019, </w:t>
      </w:r>
      <w:r w:rsidRPr="00AE042E">
        <w:rPr>
          <w:rFonts w:ascii="Times New Roman" w:hAnsi="Times New Roman"/>
          <w:sz w:val="26"/>
          <w:szCs w:val="26"/>
          <w:lang w:val="es-ES_tradnl"/>
        </w:rPr>
        <w:t xml:space="preserve">consta que personal técnico de la Oficina Regional Usulután, realizó inspección al lugar donde se ubica el referido inmueble, mediante la cual se determinó que es factible la donación, debido a que en el mismo se encuentra funcionando el </w:t>
      </w:r>
      <w:r w:rsidRPr="00AE042E">
        <w:rPr>
          <w:rFonts w:ascii="Times New Roman" w:hAnsi="Times New Roman"/>
          <w:b/>
          <w:sz w:val="26"/>
          <w:szCs w:val="26"/>
          <w:lang w:val="es-ES_tradnl"/>
        </w:rPr>
        <w:t>“Centro Escolar Hacienda Chaguantique”</w:t>
      </w:r>
      <w:r w:rsidRPr="00AE042E">
        <w:rPr>
          <w:rFonts w:ascii="Times New Roman" w:hAnsi="Times New Roman"/>
          <w:sz w:val="26"/>
          <w:szCs w:val="26"/>
          <w:lang w:val="es-ES_tradnl"/>
        </w:rPr>
        <w:t>, verificándose que la posesión material la ejerce el Ministerio de Educación, Ciencia y Tecnología, desde hace 19 años, y la infraestructura está compuesta por construcción de bloque y techo de lámina, la cual es utilizada como Centro Escolar, además cuenta con 5 aulas, servicio de agua potable y energía eléctrica; además el Subdirector señor Manuel de Jesús Barraza manifestó que en el mismo se imparten jornadas matutinas educativas para niños y niñas desde parvularia hasta sexto grado.</w:t>
      </w:r>
    </w:p>
    <w:p w14:paraId="648B1D60" w14:textId="77777777" w:rsidR="00075B9B" w:rsidRPr="005D55CA" w:rsidRDefault="00075B9B" w:rsidP="00682413">
      <w:pPr>
        <w:pStyle w:val="Prrafodelista"/>
        <w:ind w:left="1134"/>
        <w:contextualSpacing/>
        <w:jc w:val="both"/>
        <w:rPr>
          <w:rFonts w:ascii="Times New Roman" w:hAnsi="Times New Roman"/>
          <w:sz w:val="26"/>
          <w:szCs w:val="26"/>
          <w:lang w:val="es-ES_tradnl"/>
        </w:rPr>
      </w:pPr>
      <w:r w:rsidRPr="00AE042E">
        <w:rPr>
          <w:rFonts w:ascii="Times New Roman" w:hAnsi="Times New Roman"/>
          <w:sz w:val="26"/>
          <w:szCs w:val="26"/>
          <w:lang w:val="es-ES_tradnl"/>
        </w:rPr>
        <w:t xml:space="preserve">  </w:t>
      </w:r>
    </w:p>
    <w:p w14:paraId="47F2DE5E" w14:textId="77777777" w:rsidR="00075B9B" w:rsidRDefault="00075B9B" w:rsidP="00AE042E">
      <w:pPr>
        <w:pStyle w:val="Prrafodelista"/>
        <w:numPr>
          <w:ilvl w:val="0"/>
          <w:numId w:val="5"/>
        </w:numPr>
        <w:ind w:left="1134" w:hanging="567"/>
        <w:contextualSpacing/>
        <w:jc w:val="both"/>
        <w:rPr>
          <w:rFonts w:ascii="Times New Roman" w:hAnsi="Times New Roman"/>
          <w:sz w:val="26"/>
          <w:szCs w:val="26"/>
          <w:lang w:val="es-ES_tradnl"/>
        </w:rPr>
      </w:pPr>
      <w:r w:rsidRPr="00AE042E">
        <w:rPr>
          <w:rFonts w:ascii="Times New Roman" w:hAnsi="Times New Roman"/>
          <w:sz w:val="26"/>
          <w:szCs w:val="26"/>
          <w:lang w:val="es-ES_tradnl"/>
        </w:rPr>
        <w:t>Según informe de Avalúo del Departamento de Asignación Individual y Avalúos, con referencia SGD-02-3024-18, de fecha 27 de agosto de 2018, el referido inmueble está valuado en $7,440.16.</w:t>
      </w:r>
    </w:p>
    <w:p w14:paraId="4B49849B" w14:textId="77777777" w:rsidR="00AE042E" w:rsidRPr="00AE042E" w:rsidRDefault="00AE042E" w:rsidP="00AE042E">
      <w:pPr>
        <w:pStyle w:val="Prrafodelista"/>
        <w:ind w:left="1134"/>
        <w:contextualSpacing/>
        <w:jc w:val="both"/>
        <w:rPr>
          <w:rFonts w:ascii="Times New Roman" w:hAnsi="Times New Roman"/>
          <w:sz w:val="26"/>
          <w:szCs w:val="26"/>
          <w:lang w:val="es-ES_tradnl"/>
        </w:rPr>
      </w:pPr>
    </w:p>
    <w:p w14:paraId="5E70FA96" w14:textId="77777777" w:rsidR="00075B9B" w:rsidRPr="00AE042E" w:rsidRDefault="00075B9B" w:rsidP="00AE042E">
      <w:pPr>
        <w:pStyle w:val="Textocomentario"/>
        <w:numPr>
          <w:ilvl w:val="0"/>
          <w:numId w:val="5"/>
        </w:numPr>
        <w:ind w:left="1134" w:hanging="567"/>
        <w:jc w:val="both"/>
        <w:rPr>
          <w:rFonts w:ascii="Times New Roman" w:hAnsi="Times New Roman"/>
          <w:sz w:val="26"/>
          <w:szCs w:val="26"/>
        </w:rPr>
      </w:pPr>
      <w:r w:rsidRPr="00AE042E">
        <w:rPr>
          <w:rFonts w:ascii="Times New Roman" w:hAnsi="Times New Roman"/>
          <w:sz w:val="26"/>
          <w:szCs w:val="26"/>
          <w:lang w:val="es-ES_tradnl"/>
        </w:rPr>
        <w:t>En razón a la habilitación de los arts. 1350 y 1360 del Código Civil, se establecerá en el instrumento público de Donación una Cláusula de Condición Resolutoria, a fin de que el inmueble mencionado no se destine para otros fines diferentes del solicitado, de lo contrario pasará nuevamente al dominio del ISTA.</w:t>
      </w:r>
    </w:p>
    <w:p w14:paraId="2F4A22E3" w14:textId="77777777" w:rsidR="00AE042E" w:rsidRPr="00AE042E" w:rsidRDefault="00AE042E" w:rsidP="00AE042E">
      <w:pPr>
        <w:pStyle w:val="Textocomentario"/>
        <w:ind w:left="1134"/>
        <w:jc w:val="both"/>
        <w:rPr>
          <w:rFonts w:ascii="Times New Roman" w:hAnsi="Times New Roman"/>
          <w:sz w:val="26"/>
          <w:szCs w:val="26"/>
        </w:rPr>
      </w:pPr>
    </w:p>
    <w:p w14:paraId="4A292280" w14:textId="77777777" w:rsidR="00075B9B" w:rsidRDefault="00075B9B" w:rsidP="00AE042E">
      <w:pPr>
        <w:pStyle w:val="Prrafodelista"/>
        <w:numPr>
          <w:ilvl w:val="0"/>
          <w:numId w:val="5"/>
        </w:numPr>
        <w:ind w:left="1134" w:hanging="425"/>
        <w:contextualSpacing/>
        <w:jc w:val="both"/>
        <w:rPr>
          <w:rFonts w:ascii="Times New Roman" w:hAnsi="Times New Roman"/>
          <w:sz w:val="26"/>
          <w:szCs w:val="26"/>
          <w:lang w:val="es-ES_tradnl"/>
        </w:rPr>
      </w:pPr>
      <w:r w:rsidRPr="00AE042E">
        <w:rPr>
          <w:rFonts w:ascii="Times New Roman" w:hAnsi="Times New Roman"/>
          <w:sz w:val="26"/>
          <w:szCs w:val="26"/>
          <w:lang w:val="es-ES_tradnl"/>
        </w:rPr>
        <w:t>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es utilizado como centro educativo, es procedente que éste sea excluido de dicho proceso y transferirlo bajo la figura jurídica de la DONACION, conforme al Artículo 48 inciso 2º de la Ley en mención, a favor del Estado y Gobierno de El Salvador en el Ramo de Educación.</w:t>
      </w:r>
    </w:p>
    <w:p w14:paraId="271D5FA5" w14:textId="77777777" w:rsidR="00AE042E" w:rsidRPr="00AE042E" w:rsidRDefault="00AE042E" w:rsidP="00AE042E">
      <w:pPr>
        <w:pStyle w:val="Prrafodelista"/>
        <w:ind w:left="1134"/>
        <w:contextualSpacing/>
        <w:jc w:val="both"/>
        <w:rPr>
          <w:rFonts w:ascii="Times New Roman" w:hAnsi="Times New Roman"/>
          <w:sz w:val="26"/>
          <w:szCs w:val="26"/>
          <w:lang w:val="es-ES_tradnl"/>
        </w:rPr>
      </w:pPr>
    </w:p>
    <w:p w14:paraId="2CEAF9EF" w14:textId="77777777" w:rsidR="00075B9B" w:rsidRPr="00AE042E" w:rsidRDefault="00075B9B" w:rsidP="00AE042E">
      <w:pPr>
        <w:contextualSpacing/>
        <w:jc w:val="both"/>
        <w:rPr>
          <w:rFonts w:ascii="Times New Roman" w:hAnsi="Times New Roman"/>
          <w:sz w:val="26"/>
          <w:szCs w:val="26"/>
          <w:lang w:val="es-ES_tradnl"/>
        </w:rPr>
      </w:pPr>
      <w:r w:rsidRPr="00AE042E">
        <w:rPr>
          <w:rFonts w:ascii="Times New Roman" w:hAnsi="Times New Roman"/>
          <w:sz w:val="26"/>
          <w:szCs w:val="26"/>
          <w:lang w:val="es-ES_tradnl"/>
        </w:rPr>
        <w:t xml:space="preserve">Tomando en cuenta los considerandos expuestos y habiéndose tenido a la vista los siguientes documentos: Solicitud del Ministerio de Educación, ahora Ministerio de Educación, Ciencia y Tecnología, </w:t>
      </w:r>
      <w:r w:rsidRPr="00AE042E">
        <w:rPr>
          <w:rFonts w:ascii="Times New Roman" w:hAnsi="Times New Roman"/>
          <w:sz w:val="26"/>
          <w:szCs w:val="26"/>
        </w:rPr>
        <w:t xml:space="preserve">acuerdos de Junta Directiva, escrituras públicas de Desmembración en Cabeza de su Dueño y de Desmembración Simple, Razón y Constancia de Inscripción de inmueble, Consultas virtuales del Centro Nacional de Registros, </w:t>
      </w:r>
      <w:r w:rsidRPr="00AE042E">
        <w:rPr>
          <w:rFonts w:ascii="Times New Roman" w:hAnsi="Times New Roman"/>
          <w:sz w:val="26"/>
          <w:szCs w:val="26"/>
          <w:lang w:val="es-ES_tradnl"/>
        </w:rPr>
        <w:t>informes de Inspección de campo y de avalúos, copias de fotografías del inmueble, Calca y Descripción Técnica; se estima procedente resolver favorablemente lo solicitado por el Ministerio de Educación</w:t>
      </w:r>
      <w:r w:rsidRPr="00AE042E">
        <w:rPr>
          <w:rFonts w:ascii="Times New Roman" w:hAnsi="Times New Roman"/>
          <w:sz w:val="26"/>
          <w:szCs w:val="26"/>
        </w:rPr>
        <w:t xml:space="preserve">. </w:t>
      </w:r>
      <w:r w:rsidRPr="00AE042E">
        <w:rPr>
          <w:rFonts w:ascii="Times New Roman" w:hAnsi="Times New Roman"/>
          <w:sz w:val="26"/>
          <w:szCs w:val="26"/>
          <w:lang w:val="es-ES_tradnl"/>
        </w:rPr>
        <w:t xml:space="preserve"> </w:t>
      </w:r>
    </w:p>
    <w:p w14:paraId="4D831A1E" w14:textId="77777777" w:rsidR="00075B9B" w:rsidRPr="00AE042E" w:rsidRDefault="00075B9B" w:rsidP="00AE042E">
      <w:pPr>
        <w:jc w:val="both"/>
        <w:rPr>
          <w:rFonts w:ascii="Times New Roman" w:hAnsi="Times New Roman"/>
          <w:b/>
          <w:sz w:val="26"/>
          <w:szCs w:val="26"/>
          <w:lang w:val="es-ES_tradnl"/>
        </w:rPr>
      </w:pPr>
    </w:p>
    <w:p w14:paraId="398DD800" w14:textId="77777777" w:rsidR="00075B9B" w:rsidRPr="00682413" w:rsidRDefault="0069123F" w:rsidP="00AE042E">
      <w:pPr>
        <w:autoSpaceDE w:val="0"/>
        <w:autoSpaceDN w:val="0"/>
        <w:adjustRightInd w:val="0"/>
        <w:jc w:val="both"/>
        <w:rPr>
          <w:rFonts w:ascii="Times New Roman" w:hAnsi="Times New Roman"/>
          <w:sz w:val="26"/>
          <w:szCs w:val="26"/>
          <w:lang w:val="es-ES_tradnl"/>
        </w:rPr>
      </w:pPr>
      <w:r w:rsidRPr="00AE042E">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w:t>
      </w:r>
      <w:r w:rsidR="00075B9B" w:rsidRPr="00AE042E">
        <w:rPr>
          <w:rFonts w:ascii="Times New Roman" w:hAnsi="Times New Roman"/>
          <w:sz w:val="26"/>
          <w:szCs w:val="26"/>
          <w:lang w:val="es-ES_tradnl"/>
        </w:rPr>
        <w:t xml:space="preserve">e conformidad a los artículos 18  letras “g”, “k” y “p”, y 48 inciso 2° de la Ley de Creación del Instituto Salvadoreño de Transformación Agraria, 1350 y 1360 del Código Civil, </w:t>
      </w:r>
      <w:r w:rsidR="00075B9B" w:rsidRPr="00AE042E">
        <w:rPr>
          <w:rFonts w:ascii="Times New Roman" w:hAnsi="Times New Roman"/>
          <w:b/>
          <w:sz w:val="26"/>
          <w:szCs w:val="26"/>
          <w:u w:val="single"/>
          <w:lang w:val="es-ES_tradnl"/>
        </w:rPr>
        <w:t>ACUERD</w:t>
      </w:r>
      <w:r w:rsidRPr="00AE042E">
        <w:rPr>
          <w:rFonts w:ascii="Times New Roman" w:hAnsi="Times New Roman"/>
          <w:b/>
          <w:sz w:val="26"/>
          <w:szCs w:val="26"/>
          <w:u w:val="single"/>
          <w:lang w:val="es-ES_tradnl"/>
        </w:rPr>
        <w:t>A:</w:t>
      </w:r>
      <w:r w:rsidR="00075B9B" w:rsidRPr="00AE042E">
        <w:rPr>
          <w:rFonts w:ascii="Times New Roman" w:hAnsi="Times New Roman"/>
          <w:b/>
          <w:sz w:val="26"/>
          <w:szCs w:val="26"/>
          <w:u w:val="single"/>
          <w:lang w:val="es-ES_tradnl"/>
        </w:rPr>
        <w:t xml:space="preserve"> PRIMERO:</w:t>
      </w:r>
      <w:r w:rsidR="00075B9B" w:rsidRPr="00AE042E">
        <w:rPr>
          <w:rFonts w:ascii="Times New Roman" w:hAnsi="Times New Roman"/>
          <w:b/>
          <w:sz w:val="26"/>
          <w:szCs w:val="26"/>
          <w:lang w:val="es-ES_tradnl"/>
        </w:rPr>
        <w:t xml:space="preserve"> </w:t>
      </w:r>
      <w:r w:rsidR="00075B9B" w:rsidRPr="00AE042E">
        <w:rPr>
          <w:rFonts w:ascii="Times New Roman" w:hAnsi="Times New Roman"/>
          <w:sz w:val="26"/>
          <w:szCs w:val="26"/>
        </w:rPr>
        <w:t xml:space="preserve">Excluir del Proceso de la Reforma Agraria, el inmueble </w:t>
      </w:r>
      <w:r w:rsidR="00075B9B" w:rsidRPr="00AE042E">
        <w:rPr>
          <w:rFonts w:ascii="Times New Roman" w:hAnsi="Times New Roman"/>
          <w:sz w:val="26"/>
          <w:szCs w:val="26"/>
          <w:lang w:val="es-ES_tradnl"/>
        </w:rPr>
        <w:t xml:space="preserve">identificado como </w:t>
      </w:r>
      <w:r w:rsidR="00D5584C">
        <w:rPr>
          <w:rFonts w:ascii="Times New Roman" w:hAnsi="Times New Roman"/>
          <w:b/>
          <w:sz w:val="26"/>
          <w:szCs w:val="26"/>
          <w:lang w:val="es-ES_tradnl"/>
        </w:rPr>
        <w:t>-----</w:t>
      </w:r>
      <w:r w:rsidR="00075B9B" w:rsidRPr="00AE042E">
        <w:rPr>
          <w:rFonts w:ascii="Times New Roman" w:hAnsi="Times New Roman"/>
          <w:sz w:val="26"/>
          <w:szCs w:val="26"/>
          <w:lang w:val="es-ES_tradnl"/>
        </w:rPr>
        <w:t xml:space="preserve">, desmembrado de la Zona Comunal de la </w:t>
      </w:r>
      <w:r w:rsidR="00075B9B" w:rsidRPr="00AE042E">
        <w:rPr>
          <w:rFonts w:ascii="Times New Roman" w:hAnsi="Times New Roman"/>
          <w:b/>
          <w:sz w:val="26"/>
          <w:szCs w:val="26"/>
          <w:lang w:val="es-ES_tradnl"/>
        </w:rPr>
        <w:t>HACIENDA CHAGUANTIQUE</w:t>
      </w:r>
      <w:r w:rsidR="00075B9B" w:rsidRPr="00AE042E">
        <w:rPr>
          <w:rFonts w:ascii="Times New Roman" w:hAnsi="Times New Roman"/>
          <w:b/>
          <w:sz w:val="26"/>
          <w:szCs w:val="26"/>
        </w:rPr>
        <w:t xml:space="preserve">, </w:t>
      </w:r>
      <w:r w:rsidR="00075B9B" w:rsidRPr="00AE042E">
        <w:rPr>
          <w:rFonts w:ascii="Times New Roman" w:hAnsi="Times New Roman"/>
          <w:sz w:val="26"/>
          <w:szCs w:val="26"/>
          <w:lang w:val="es-ES_tradnl"/>
        </w:rPr>
        <w:t>situada en jurisdicción de Puerto El Triunfo, departamento de Usulután, con un área de 6,500 Mts</w:t>
      </w:r>
      <w:r w:rsidR="00075B9B" w:rsidRPr="00AE042E">
        <w:rPr>
          <w:rFonts w:ascii="Times New Roman" w:hAnsi="Times New Roman"/>
          <w:sz w:val="26"/>
          <w:szCs w:val="26"/>
          <w:vertAlign w:val="superscript"/>
          <w:lang w:val="es-ES_tradnl"/>
        </w:rPr>
        <w:t>2</w:t>
      </w:r>
      <w:r w:rsidR="00075B9B" w:rsidRPr="00AE042E">
        <w:rPr>
          <w:rFonts w:ascii="Times New Roman" w:hAnsi="Times New Roman"/>
          <w:sz w:val="26"/>
          <w:szCs w:val="26"/>
          <w:lang w:val="es-ES_tradnl"/>
        </w:rPr>
        <w:t xml:space="preserve">., e inscrito bajo la Matrícula </w:t>
      </w:r>
      <w:r w:rsidR="00682413">
        <w:rPr>
          <w:rFonts w:ascii="Times New Roman" w:hAnsi="Times New Roman"/>
          <w:sz w:val="26"/>
          <w:szCs w:val="26"/>
          <w:lang w:val="es-ES_tradnl"/>
        </w:rPr>
        <w:t>----</w:t>
      </w:r>
      <w:r w:rsidR="00075B9B" w:rsidRPr="00AE042E">
        <w:rPr>
          <w:rFonts w:ascii="Times New Roman" w:hAnsi="Times New Roman"/>
          <w:sz w:val="26"/>
          <w:szCs w:val="26"/>
          <w:lang w:val="es-ES_tradnl"/>
        </w:rPr>
        <w:t xml:space="preserve">-00000 del Registro de la Propiedad Raíz e Hipotecas de la Segunda Sección de Oriente, departamento de Usulután, </w:t>
      </w:r>
      <w:r w:rsidR="00075B9B" w:rsidRPr="00AE042E">
        <w:rPr>
          <w:rFonts w:ascii="Times New Roman" w:hAnsi="Times New Roman"/>
          <w:sz w:val="26"/>
          <w:szCs w:val="26"/>
        </w:rPr>
        <w:t xml:space="preserve">por no estar destinado a los fines mismos del referido Proceso, </w:t>
      </w:r>
      <w:r w:rsidR="00075B9B" w:rsidRPr="00AE042E">
        <w:rPr>
          <w:rFonts w:ascii="Times New Roman" w:hAnsi="Times New Roman"/>
          <w:color w:val="000000"/>
          <w:sz w:val="26"/>
          <w:szCs w:val="26"/>
        </w:rPr>
        <w:t xml:space="preserve">sino que es </w:t>
      </w:r>
      <w:r w:rsidR="00075B9B" w:rsidRPr="00AE042E">
        <w:rPr>
          <w:rFonts w:ascii="Times New Roman" w:hAnsi="Times New Roman"/>
          <w:sz w:val="26"/>
          <w:szCs w:val="26"/>
        </w:rPr>
        <w:t xml:space="preserve">utilizado para el funcionamiento del </w:t>
      </w:r>
      <w:r w:rsidR="00075B9B" w:rsidRPr="00AE042E">
        <w:rPr>
          <w:rFonts w:ascii="Times New Roman" w:hAnsi="Times New Roman"/>
          <w:b/>
          <w:sz w:val="26"/>
          <w:szCs w:val="26"/>
        </w:rPr>
        <w:t>Centro Escolar Hacienda Chaguantique</w:t>
      </w:r>
      <w:r w:rsidR="00075B9B" w:rsidRPr="00AE042E">
        <w:rPr>
          <w:rFonts w:ascii="Times New Roman" w:hAnsi="Times New Roman"/>
          <w:b/>
          <w:sz w:val="26"/>
          <w:szCs w:val="26"/>
          <w:lang w:val="es-ES_tradnl"/>
        </w:rPr>
        <w:t xml:space="preserve">, </w:t>
      </w:r>
      <w:r w:rsidR="00075B9B" w:rsidRPr="00AE042E">
        <w:rPr>
          <w:rFonts w:ascii="Times New Roman" w:hAnsi="Times New Roman"/>
          <w:sz w:val="26"/>
          <w:szCs w:val="26"/>
          <w:lang w:val="es-ES_tradnl"/>
        </w:rPr>
        <w:t xml:space="preserve">en el cual el Ministerio de Educación, Ciencia y Tecnología desarrollará </w:t>
      </w:r>
      <w:r w:rsidR="00075B9B" w:rsidRPr="00AE042E">
        <w:rPr>
          <w:rFonts w:ascii="Times New Roman" w:hAnsi="Times New Roman"/>
          <w:sz w:val="26"/>
          <w:szCs w:val="26"/>
        </w:rPr>
        <w:t xml:space="preserve">un Proyecto de infraestructura con </w:t>
      </w:r>
      <w:r w:rsidR="00075B9B" w:rsidRPr="00AE042E">
        <w:rPr>
          <w:rFonts w:ascii="Times New Roman" w:hAnsi="Times New Roman"/>
          <w:sz w:val="26"/>
          <w:szCs w:val="26"/>
          <w:lang w:val="es-ES_tradnl"/>
        </w:rPr>
        <w:t xml:space="preserve">financiamiento del </w:t>
      </w:r>
      <w:r w:rsidR="00075B9B" w:rsidRPr="00AE042E">
        <w:rPr>
          <w:rFonts w:ascii="Times New Roman" w:hAnsi="Times New Roman"/>
          <w:b/>
          <w:sz w:val="26"/>
          <w:szCs w:val="26"/>
          <w:lang w:val="es-ES_tradnl"/>
        </w:rPr>
        <w:t>FOMILENIO II,</w:t>
      </w:r>
      <w:r w:rsidR="00075B9B" w:rsidRPr="00AE042E">
        <w:rPr>
          <w:rFonts w:ascii="Times New Roman" w:hAnsi="Times New Roman"/>
          <w:sz w:val="26"/>
          <w:szCs w:val="26"/>
          <w:lang w:val="es-ES_tradnl"/>
        </w:rPr>
        <w:t xml:space="preserve"> en beneficio de la educación de la niñez y la adolescencia salvadoreña; </w:t>
      </w:r>
      <w:r w:rsidR="00075B9B" w:rsidRPr="00AE042E">
        <w:rPr>
          <w:rFonts w:ascii="Times New Roman" w:hAnsi="Times New Roman"/>
          <w:b/>
          <w:sz w:val="26"/>
          <w:szCs w:val="26"/>
          <w:u w:val="single"/>
          <w:lang w:val="es-ES_tradnl"/>
        </w:rPr>
        <w:t>SEGUNDO</w:t>
      </w:r>
      <w:r w:rsidR="00075B9B" w:rsidRPr="00AE042E">
        <w:rPr>
          <w:rFonts w:ascii="Times New Roman" w:hAnsi="Times New Roman"/>
          <w:b/>
          <w:sz w:val="26"/>
          <w:szCs w:val="26"/>
          <w:u w:val="single"/>
        </w:rPr>
        <w:t>:</w:t>
      </w:r>
      <w:r w:rsidR="00075B9B" w:rsidRPr="00AE042E">
        <w:rPr>
          <w:rFonts w:ascii="Times New Roman" w:hAnsi="Times New Roman"/>
          <w:b/>
          <w:sz w:val="26"/>
          <w:szCs w:val="26"/>
        </w:rPr>
        <w:t xml:space="preserve"> </w:t>
      </w:r>
      <w:r w:rsidR="00075B9B" w:rsidRPr="00AE042E">
        <w:rPr>
          <w:rFonts w:ascii="Times New Roman" w:hAnsi="Times New Roman"/>
          <w:sz w:val="26"/>
          <w:szCs w:val="26"/>
          <w:lang w:val="es-ES_tradnl"/>
        </w:rPr>
        <w:t xml:space="preserve">Aprobar </w:t>
      </w:r>
      <w:r w:rsidR="00AE042E" w:rsidRPr="00AE042E">
        <w:rPr>
          <w:rFonts w:ascii="Times New Roman" w:hAnsi="Times New Roman"/>
          <w:sz w:val="26"/>
          <w:szCs w:val="26"/>
          <w:lang w:val="es-ES_tradnl"/>
        </w:rPr>
        <w:t xml:space="preserve">la </w:t>
      </w:r>
      <w:r w:rsidR="00075B9B" w:rsidRPr="00AE042E">
        <w:rPr>
          <w:rFonts w:ascii="Times New Roman" w:hAnsi="Times New Roman"/>
          <w:sz w:val="26"/>
          <w:szCs w:val="26"/>
          <w:lang w:val="es-ES_tradnl"/>
        </w:rPr>
        <w:t>Donación</w:t>
      </w:r>
      <w:r w:rsidR="00AE042E" w:rsidRPr="00AE042E">
        <w:rPr>
          <w:rFonts w:ascii="Times New Roman" w:hAnsi="Times New Roman"/>
          <w:sz w:val="26"/>
          <w:szCs w:val="26"/>
          <w:lang w:val="es-ES_tradnl"/>
        </w:rPr>
        <w:t xml:space="preserve"> del inmueble</w:t>
      </w:r>
      <w:r w:rsidR="00075B9B" w:rsidRPr="00AE042E">
        <w:rPr>
          <w:rFonts w:ascii="Times New Roman" w:hAnsi="Times New Roman"/>
          <w:sz w:val="26"/>
          <w:szCs w:val="26"/>
          <w:lang w:val="es-ES_tradnl"/>
        </w:rPr>
        <w:t xml:space="preserve">, a favor del </w:t>
      </w:r>
      <w:r w:rsidR="00075B9B" w:rsidRPr="00AE042E">
        <w:rPr>
          <w:rFonts w:ascii="Times New Roman" w:hAnsi="Times New Roman"/>
          <w:b/>
          <w:sz w:val="26"/>
          <w:szCs w:val="26"/>
          <w:lang w:val="es-ES_tradnl"/>
        </w:rPr>
        <w:t xml:space="preserve">ESTADO Y GOBIERNO DE EL SALVADOR EN EL RAMO DE EDUCACION, </w:t>
      </w:r>
      <w:r w:rsidR="00AE042E" w:rsidRPr="00AE042E">
        <w:rPr>
          <w:rFonts w:ascii="Times New Roman" w:hAnsi="Times New Roman"/>
          <w:sz w:val="26"/>
          <w:szCs w:val="26"/>
        </w:rPr>
        <w:t>quedando la adjudicación conforme al cuadro de valores y e</w:t>
      </w:r>
      <w:r w:rsidR="00075B9B" w:rsidRPr="00AE042E">
        <w:rPr>
          <w:rFonts w:ascii="Times New Roman" w:hAnsi="Times New Roman"/>
          <w:sz w:val="26"/>
          <w:szCs w:val="26"/>
        </w:rPr>
        <w:t xml:space="preserve">xtensiones siguiente: </w:t>
      </w:r>
    </w:p>
    <w:p w14:paraId="11A44F72" w14:textId="77777777" w:rsidR="00075B9B" w:rsidRDefault="00075B9B" w:rsidP="00682413">
      <w:pPr>
        <w:autoSpaceDE w:val="0"/>
        <w:autoSpaceDN w:val="0"/>
        <w:adjustRightInd w:val="0"/>
        <w:ind w:left="-426"/>
        <w:jc w:val="both"/>
        <w:rPr>
          <w:rFonts w:ascii="Arial" w:hAnsi="Arial" w:cs="Arial"/>
          <w:sz w:val="16"/>
          <w:szCs w:val="16"/>
        </w:rPr>
      </w:pPr>
      <w:r w:rsidRPr="00767A35">
        <w:rPr>
          <w:rFonts w:ascii="Times New Roman" w:hAnsi="Times New Roman"/>
          <w:sz w:val="28"/>
          <w:szCs w:val="28"/>
        </w:rPr>
        <w:t xml:space="preserve"> </w:t>
      </w:r>
    </w:p>
    <w:tbl>
      <w:tblPr>
        <w:tblW w:w="9060" w:type="dxa"/>
        <w:tblInd w:w="-3" w:type="dxa"/>
        <w:tblLayout w:type="fixed"/>
        <w:tblCellMar>
          <w:left w:w="25" w:type="dxa"/>
          <w:right w:w="0" w:type="dxa"/>
        </w:tblCellMar>
        <w:tblLook w:val="0000" w:firstRow="0" w:lastRow="0" w:firstColumn="0" w:lastColumn="0" w:noHBand="0" w:noVBand="0"/>
      </w:tblPr>
      <w:tblGrid>
        <w:gridCol w:w="2561"/>
        <w:gridCol w:w="975"/>
        <w:gridCol w:w="1902"/>
        <w:gridCol w:w="1146"/>
        <w:gridCol w:w="569"/>
        <w:gridCol w:w="609"/>
        <w:gridCol w:w="649"/>
        <w:gridCol w:w="649"/>
      </w:tblGrid>
      <w:tr w:rsidR="00075B9B" w14:paraId="7A369F80" w14:textId="77777777" w:rsidTr="00AE042E">
        <w:trPr>
          <w:trHeight w:val="271"/>
        </w:trPr>
        <w:tc>
          <w:tcPr>
            <w:tcW w:w="2561" w:type="dxa"/>
            <w:tcBorders>
              <w:top w:val="single" w:sz="2" w:space="0" w:color="auto"/>
              <w:left w:val="single" w:sz="2" w:space="0" w:color="auto"/>
              <w:bottom w:val="single" w:sz="2" w:space="0" w:color="auto"/>
              <w:right w:val="single" w:sz="2" w:space="0" w:color="auto"/>
            </w:tcBorders>
            <w:shd w:val="clear" w:color="auto" w:fill="DCDCDC"/>
          </w:tcPr>
          <w:p w14:paraId="67887AEA"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2877" w:type="dxa"/>
            <w:gridSpan w:val="2"/>
            <w:tcBorders>
              <w:top w:val="single" w:sz="2" w:space="0" w:color="auto"/>
              <w:left w:val="single" w:sz="2" w:space="0" w:color="auto"/>
              <w:bottom w:val="single" w:sz="2" w:space="0" w:color="auto"/>
              <w:right w:val="single" w:sz="2" w:space="0" w:color="auto"/>
            </w:tcBorders>
            <w:shd w:val="clear" w:color="auto" w:fill="DCDCDC"/>
          </w:tcPr>
          <w:p w14:paraId="79E04D2E"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715" w:type="dxa"/>
            <w:gridSpan w:val="2"/>
            <w:tcBorders>
              <w:top w:val="single" w:sz="2" w:space="0" w:color="auto"/>
              <w:left w:val="single" w:sz="2" w:space="0" w:color="auto"/>
              <w:bottom w:val="single" w:sz="2" w:space="0" w:color="auto"/>
              <w:right w:val="single" w:sz="2" w:space="0" w:color="auto"/>
            </w:tcBorders>
            <w:shd w:val="clear" w:color="auto" w:fill="DCDCDC"/>
          </w:tcPr>
          <w:p w14:paraId="2CFDC650" w14:textId="77777777" w:rsidR="00075B9B" w:rsidRDefault="00075B9B" w:rsidP="00F80560">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1EADB46B"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08EF400C"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5D78B14C"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E042E" w14:paraId="4F192CDC" w14:textId="77777777" w:rsidTr="00AE042E">
        <w:trPr>
          <w:trHeight w:val="243"/>
        </w:trPr>
        <w:tc>
          <w:tcPr>
            <w:tcW w:w="2561" w:type="dxa"/>
            <w:tcBorders>
              <w:top w:val="single" w:sz="2" w:space="0" w:color="auto"/>
              <w:left w:val="single" w:sz="2" w:space="0" w:color="auto"/>
              <w:bottom w:val="single" w:sz="2" w:space="0" w:color="auto"/>
              <w:right w:val="single" w:sz="2" w:space="0" w:color="auto"/>
            </w:tcBorders>
            <w:shd w:val="clear" w:color="auto" w:fill="DCDCDC"/>
          </w:tcPr>
          <w:p w14:paraId="1C91EB1C"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14:paraId="24F56385"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902" w:type="dxa"/>
            <w:tcBorders>
              <w:top w:val="single" w:sz="2" w:space="0" w:color="auto"/>
              <w:left w:val="single" w:sz="2" w:space="0" w:color="auto"/>
              <w:bottom w:val="single" w:sz="2" w:space="0" w:color="auto"/>
              <w:right w:val="single" w:sz="2" w:space="0" w:color="auto"/>
            </w:tcBorders>
            <w:shd w:val="clear" w:color="auto" w:fill="DCDCDC"/>
          </w:tcPr>
          <w:p w14:paraId="74F7B0B1"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1146" w:type="dxa"/>
            <w:tcBorders>
              <w:top w:val="single" w:sz="2" w:space="0" w:color="auto"/>
              <w:left w:val="single" w:sz="2" w:space="0" w:color="auto"/>
              <w:bottom w:val="single" w:sz="2" w:space="0" w:color="auto"/>
              <w:right w:val="single" w:sz="2" w:space="0" w:color="auto"/>
            </w:tcBorders>
            <w:shd w:val="clear" w:color="auto" w:fill="DCDCDC"/>
          </w:tcPr>
          <w:p w14:paraId="5D426C29"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583C5675"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1DCDA01F" w14:textId="77777777" w:rsidR="00075B9B" w:rsidRDefault="00075B9B" w:rsidP="00F80560">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74848207" w14:textId="77777777" w:rsidR="00075B9B" w:rsidRDefault="00075B9B" w:rsidP="00F80560">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1A7D2C4C" w14:textId="77777777" w:rsidR="00075B9B" w:rsidRDefault="00075B9B" w:rsidP="00F80560">
            <w:pPr>
              <w:widowControl w:val="0"/>
              <w:autoSpaceDE w:val="0"/>
              <w:autoSpaceDN w:val="0"/>
              <w:adjustRightInd w:val="0"/>
              <w:rPr>
                <w:rFonts w:ascii="Times New Roman" w:hAnsi="Times New Roman"/>
                <w:b/>
                <w:bCs/>
                <w:sz w:val="14"/>
                <w:szCs w:val="14"/>
              </w:rPr>
            </w:pPr>
          </w:p>
        </w:tc>
      </w:tr>
    </w:tbl>
    <w:p w14:paraId="13DAD82E" w14:textId="77777777" w:rsidR="00075B9B" w:rsidRDefault="00075B9B" w:rsidP="00075B9B">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75B9B" w14:paraId="2A4190C8" w14:textId="77777777" w:rsidTr="00AE042E">
        <w:tc>
          <w:tcPr>
            <w:tcW w:w="2600" w:type="dxa"/>
            <w:tcBorders>
              <w:top w:val="single" w:sz="2" w:space="0" w:color="auto"/>
              <w:left w:val="single" w:sz="2" w:space="0" w:color="auto"/>
              <w:bottom w:val="single" w:sz="2" w:space="0" w:color="auto"/>
              <w:right w:val="single" w:sz="2" w:space="0" w:color="auto"/>
            </w:tcBorders>
          </w:tcPr>
          <w:p w14:paraId="4DA41189" w14:textId="77777777" w:rsidR="00075B9B" w:rsidRDefault="00075B9B" w:rsidP="00F8056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305C2498" w14:textId="77777777" w:rsidR="00075B9B" w:rsidRDefault="00075B9B" w:rsidP="00075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6" w:type="dxa"/>
        <w:tblInd w:w="-3" w:type="dxa"/>
        <w:tblLayout w:type="fixed"/>
        <w:tblCellMar>
          <w:left w:w="25" w:type="dxa"/>
          <w:right w:w="0" w:type="dxa"/>
        </w:tblCellMar>
        <w:tblLook w:val="0000" w:firstRow="0" w:lastRow="0" w:firstColumn="0" w:lastColumn="0" w:noHBand="0" w:noVBand="0"/>
      </w:tblPr>
      <w:tblGrid>
        <w:gridCol w:w="2561"/>
        <w:gridCol w:w="975"/>
        <w:gridCol w:w="1902"/>
        <w:gridCol w:w="1146"/>
        <w:gridCol w:w="568"/>
        <w:gridCol w:w="609"/>
        <w:gridCol w:w="649"/>
        <w:gridCol w:w="656"/>
      </w:tblGrid>
      <w:tr w:rsidR="00075B9B" w14:paraId="2C0A2E65" w14:textId="77777777" w:rsidTr="00AE042E">
        <w:trPr>
          <w:trHeight w:val="323"/>
        </w:trPr>
        <w:tc>
          <w:tcPr>
            <w:tcW w:w="2561" w:type="dxa"/>
            <w:vMerge w:val="restart"/>
            <w:tcBorders>
              <w:top w:val="single" w:sz="2" w:space="0" w:color="auto"/>
              <w:left w:val="single" w:sz="2" w:space="0" w:color="auto"/>
              <w:bottom w:val="single" w:sz="2" w:space="0" w:color="auto"/>
              <w:right w:val="single" w:sz="2" w:space="0" w:color="auto"/>
            </w:tcBorders>
          </w:tcPr>
          <w:p w14:paraId="59F4B030" w14:textId="77777777" w:rsidR="00075B9B" w:rsidRDefault="00D5584C" w:rsidP="00F80560">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14:paraId="1B17FA88" w14:textId="77777777" w:rsidR="00075B9B" w:rsidRDefault="00075B9B" w:rsidP="00F80560">
            <w:pPr>
              <w:widowControl w:val="0"/>
              <w:autoSpaceDE w:val="0"/>
              <w:autoSpaceDN w:val="0"/>
              <w:adjustRightInd w:val="0"/>
              <w:rPr>
                <w:rFonts w:ascii="Times New Roman" w:hAnsi="Times New Roman"/>
                <w:b/>
                <w:bCs/>
                <w:sz w:val="14"/>
                <w:szCs w:val="14"/>
              </w:rPr>
            </w:pPr>
          </w:p>
          <w:p w14:paraId="01F2E5C3" w14:textId="77777777" w:rsidR="00075B9B" w:rsidRDefault="00075B9B" w:rsidP="00F8056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5E651FB6" w14:textId="77777777" w:rsidR="00075B9B" w:rsidRDefault="00AE042E" w:rsidP="00F805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687E79F6" w14:textId="77777777" w:rsidR="00075B9B" w:rsidRDefault="00D5584C" w:rsidP="00F8056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75B9B">
              <w:rPr>
                <w:rFonts w:ascii="Times New Roman" w:hAnsi="Times New Roman"/>
                <w:sz w:val="14"/>
                <w:szCs w:val="14"/>
              </w:rPr>
              <w:t xml:space="preserve">-00000 </w:t>
            </w:r>
          </w:p>
        </w:tc>
        <w:tc>
          <w:tcPr>
            <w:tcW w:w="1902" w:type="dxa"/>
            <w:vMerge w:val="restart"/>
            <w:tcBorders>
              <w:top w:val="single" w:sz="2" w:space="0" w:color="auto"/>
              <w:left w:val="single" w:sz="2" w:space="0" w:color="auto"/>
              <w:bottom w:val="single" w:sz="2" w:space="0" w:color="auto"/>
              <w:right w:val="single" w:sz="2" w:space="0" w:color="auto"/>
            </w:tcBorders>
          </w:tcPr>
          <w:p w14:paraId="5719B1F9" w14:textId="77777777" w:rsidR="00075B9B" w:rsidRDefault="00075B9B" w:rsidP="00F80560">
            <w:pPr>
              <w:widowControl w:val="0"/>
              <w:autoSpaceDE w:val="0"/>
              <w:autoSpaceDN w:val="0"/>
              <w:adjustRightInd w:val="0"/>
              <w:rPr>
                <w:rFonts w:ascii="Times New Roman" w:hAnsi="Times New Roman"/>
                <w:sz w:val="14"/>
                <w:szCs w:val="14"/>
              </w:rPr>
            </w:pPr>
          </w:p>
          <w:p w14:paraId="0FCD94F9" w14:textId="77777777" w:rsidR="00075B9B" w:rsidRDefault="00075B9B" w:rsidP="00F8056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ESCUELA </w:t>
            </w:r>
          </w:p>
        </w:tc>
        <w:tc>
          <w:tcPr>
            <w:tcW w:w="1146" w:type="dxa"/>
            <w:vMerge w:val="restart"/>
            <w:tcBorders>
              <w:top w:val="single" w:sz="2" w:space="0" w:color="auto"/>
              <w:left w:val="single" w:sz="2" w:space="0" w:color="auto"/>
              <w:bottom w:val="single" w:sz="2" w:space="0" w:color="auto"/>
              <w:right w:val="single" w:sz="2" w:space="0" w:color="auto"/>
            </w:tcBorders>
          </w:tcPr>
          <w:p w14:paraId="5CD8BD11" w14:textId="77777777" w:rsidR="00075B9B" w:rsidRDefault="00075B9B" w:rsidP="00F80560">
            <w:pPr>
              <w:widowControl w:val="0"/>
              <w:autoSpaceDE w:val="0"/>
              <w:autoSpaceDN w:val="0"/>
              <w:adjustRightInd w:val="0"/>
              <w:rPr>
                <w:rFonts w:ascii="Times New Roman" w:hAnsi="Times New Roman"/>
                <w:sz w:val="14"/>
                <w:szCs w:val="14"/>
              </w:rPr>
            </w:pPr>
          </w:p>
          <w:p w14:paraId="01DA2041" w14:textId="77777777" w:rsidR="00075B9B" w:rsidRDefault="00D5584C" w:rsidP="00F8056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75B9B">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8140062" w14:textId="77777777" w:rsidR="00075B9B" w:rsidRDefault="00075B9B" w:rsidP="00F80560">
            <w:pPr>
              <w:widowControl w:val="0"/>
              <w:autoSpaceDE w:val="0"/>
              <w:autoSpaceDN w:val="0"/>
              <w:adjustRightInd w:val="0"/>
              <w:rPr>
                <w:rFonts w:ascii="Times New Roman" w:hAnsi="Times New Roman"/>
                <w:sz w:val="14"/>
                <w:szCs w:val="14"/>
              </w:rPr>
            </w:pPr>
          </w:p>
          <w:p w14:paraId="225F6DDF" w14:textId="77777777" w:rsidR="00075B9B" w:rsidRDefault="00D5584C" w:rsidP="00F8056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4206CC51" w14:textId="77777777" w:rsidR="00075B9B" w:rsidRDefault="00075B9B" w:rsidP="00F80560">
            <w:pPr>
              <w:widowControl w:val="0"/>
              <w:autoSpaceDE w:val="0"/>
              <w:autoSpaceDN w:val="0"/>
              <w:adjustRightInd w:val="0"/>
              <w:jc w:val="right"/>
              <w:rPr>
                <w:rFonts w:ascii="Times New Roman" w:hAnsi="Times New Roman"/>
                <w:sz w:val="14"/>
                <w:szCs w:val="14"/>
              </w:rPr>
            </w:pPr>
          </w:p>
          <w:p w14:paraId="19D92422" w14:textId="77777777" w:rsidR="00075B9B" w:rsidRDefault="00075B9B" w:rsidP="00F8056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6500.00 </w:t>
            </w:r>
          </w:p>
        </w:tc>
        <w:tc>
          <w:tcPr>
            <w:tcW w:w="649" w:type="dxa"/>
            <w:tcBorders>
              <w:top w:val="single" w:sz="2" w:space="0" w:color="auto"/>
              <w:left w:val="single" w:sz="2" w:space="0" w:color="auto"/>
              <w:bottom w:val="single" w:sz="2" w:space="0" w:color="auto"/>
              <w:right w:val="single" w:sz="2" w:space="0" w:color="auto"/>
            </w:tcBorders>
          </w:tcPr>
          <w:p w14:paraId="3A4BE4A0" w14:textId="77777777" w:rsidR="00075B9B" w:rsidRDefault="00075B9B" w:rsidP="00F80560">
            <w:pPr>
              <w:widowControl w:val="0"/>
              <w:autoSpaceDE w:val="0"/>
              <w:autoSpaceDN w:val="0"/>
              <w:adjustRightInd w:val="0"/>
              <w:jc w:val="right"/>
              <w:rPr>
                <w:rFonts w:ascii="Times New Roman" w:hAnsi="Times New Roman"/>
                <w:sz w:val="14"/>
                <w:szCs w:val="14"/>
              </w:rPr>
            </w:pPr>
          </w:p>
          <w:p w14:paraId="0C8E916A" w14:textId="77777777" w:rsidR="00075B9B" w:rsidRDefault="00075B9B" w:rsidP="00F8056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7440.16 </w:t>
            </w:r>
          </w:p>
        </w:tc>
        <w:tc>
          <w:tcPr>
            <w:tcW w:w="652" w:type="dxa"/>
            <w:tcBorders>
              <w:top w:val="single" w:sz="2" w:space="0" w:color="auto"/>
              <w:left w:val="single" w:sz="2" w:space="0" w:color="auto"/>
              <w:bottom w:val="single" w:sz="2" w:space="0" w:color="auto"/>
              <w:right w:val="single" w:sz="2" w:space="0" w:color="auto"/>
            </w:tcBorders>
          </w:tcPr>
          <w:p w14:paraId="546D4754" w14:textId="77777777" w:rsidR="00075B9B" w:rsidRDefault="00075B9B" w:rsidP="00F80560">
            <w:pPr>
              <w:widowControl w:val="0"/>
              <w:autoSpaceDE w:val="0"/>
              <w:autoSpaceDN w:val="0"/>
              <w:adjustRightInd w:val="0"/>
              <w:jc w:val="right"/>
              <w:rPr>
                <w:rFonts w:ascii="Times New Roman" w:hAnsi="Times New Roman"/>
                <w:sz w:val="14"/>
                <w:szCs w:val="14"/>
              </w:rPr>
            </w:pPr>
          </w:p>
          <w:p w14:paraId="7F5647B7" w14:textId="77777777" w:rsidR="00075B9B" w:rsidRDefault="00075B9B" w:rsidP="00F8056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65101.40 </w:t>
            </w:r>
          </w:p>
        </w:tc>
      </w:tr>
      <w:tr w:rsidR="00075B9B" w14:paraId="5B24362B" w14:textId="77777777" w:rsidTr="00AE042E">
        <w:trPr>
          <w:trHeight w:val="169"/>
        </w:trPr>
        <w:tc>
          <w:tcPr>
            <w:tcW w:w="2561" w:type="dxa"/>
            <w:vMerge/>
            <w:tcBorders>
              <w:top w:val="single" w:sz="2" w:space="0" w:color="auto"/>
              <w:left w:val="single" w:sz="2" w:space="0" w:color="auto"/>
              <w:bottom w:val="single" w:sz="2" w:space="0" w:color="auto"/>
              <w:right w:val="single" w:sz="2" w:space="0" w:color="auto"/>
            </w:tcBorders>
          </w:tcPr>
          <w:p w14:paraId="1DA2965C" w14:textId="77777777" w:rsidR="00075B9B" w:rsidRDefault="00075B9B" w:rsidP="00F80560">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016F0DB5" w14:textId="77777777" w:rsidR="00075B9B" w:rsidRDefault="00075B9B" w:rsidP="00F80560">
            <w:pPr>
              <w:widowControl w:val="0"/>
              <w:autoSpaceDE w:val="0"/>
              <w:autoSpaceDN w:val="0"/>
              <w:adjustRightInd w:val="0"/>
              <w:rPr>
                <w:rFonts w:ascii="Times New Roman" w:hAnsi="Times New Roman"/>
                <w:sz w:val="14"/>
                <w:szCs w:val="14"/>
              </w:rPr>
            </w:pPr>
          </w:p>
        </w:tc>
        <w:tc>
          <w:tcPr>
            <w:tcW w:w="1902" w:type="dxa"/>
            <w:vMerge/>
            <w:tcBorders>
              <w:top w:val="single" w:sz="2" w:space="0" w:color="auto"/>
              <w:left w:val="single" w:sz="2" w:space="0" w:color="auto"/>
              <w:bottom w:val="single" w:sz="2" w:space="0" w:color="auto"/>
              <w:right w:val="single" w:sz="2" w:space="0" w:color="auto"/>
            </w:tcBorders>
          </w:tcPr>
          <w:p w14:paraId="1C6D9AC5" w14:textId="77777777" w:rsidR="00075B9B" w:rsidRDefault="00075B9B" w:rsidP="00F80560">
            <w:pPr>
              <w:widowControl w:val="0"/>
              <w:autoSpaceDE w:val="0"/>
              <w:autoSpaceDN w:val="0"/>
              <w:adjustRightInd w:val="0"/>
              <w:rPr>
                <w:rFonts w:ascii="Times New Roman" w:hAnsi="Times New Roman"/>
                <w:sz w:val="14"/>
                <w:szCs w:val="14"/>
              </w:rPr>
            </w:pPr>
          </w:p>
        </w:tc>
        <w:tc>
          <w:tcPr>
            <w:tcW w:w="1146" w:type="dxa"/>
            <w:vMerge/>
            <w:tcBorders>
              <w:top w:val="single" w:sz="2" w:space="0" w:color="auto"/>
              <w:left w:val="single" w:sz="2" w:space="0" w:color="auto"/>
              <w:bottom w:val="single" w:sz="2" w:space="0" w:color="auto"/>
              <w:right w:val="single" w:sz="2" w:space="0" w:color="auto"/>
            </w:tcBorders>
          </w:tcPr>
          <w:p w14:paraId="33D72C05" w14:textId="77777777" w:rsidR="00075B9B" w:rsidRDefault="00075B9B" w:rsidP="00F8056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0C0807D" w14:textId="77777777" w:rsidR="00075B9B" w:rsidRDefault="00075B9B" w:rsidP="00F8056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540E143D" w14:textId="77777777" w:rsidR="00075B9B" w:rsidRDefault="00075B9B" w:rsidP="00F8056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6500.00 </w:t>
            </w:r>
          </w:p>
        </w:tc>
        <w:tc>
          <w:tcPr>
            <w:tcW w:w="649" w:type="dxa"/>
            <w:tcBorders>
              <w:top w:val="single" w:sz="2" w:space="0" w:color="auto"/>
              <w:left w:val="single" w:sz="2" w:space="0" w:color="auto"/>
              <w:bottom w:val="single" w:sz="2" w:space="0" w:color="auto"/>
              <w:right w:val="single" w:sz="2" w:space="0" w:color="auto"/>
            </w:tcBorders>
          </w:tcPr>
          <w:p w14:paraId="3B2B3BA2" w14:textId="77777777" w:rsidR="00075B9B" w:rsidRDefault="00075B9B" w:rsidP="00F8056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7440.16 </w:t>
            </w:r>
          </w:p>
        </w:tc>
        <w:tc>
          <w:tcPr>
            <w:tcW w:w="652" w:type="dxa"/>
            <w:tcBorders>
              <w:top w:val="single" w:sz="2" w:space="0" w:color="auto"/>
              <w:left w:val="single" w:sz="2" w:space="0" w:color="auto"/>
              <w:bottom w:val="single" w:sz="2" w:space="0" w:color="auto"/>
              <w:right w:val="single" w:sz="2" w:space="0" w:color="auto"/>
            </w:tcBorders>
          </w:tcPr>
          <w:p w14:paraId="049B76AB" w14:textId="77777777" w:rsidR="00075B9B" w:rsidRDefault="00075B9B" w:rsidP="00F8056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65101.40 </w:t>
            </w:r>
          </w:p>
        </w:tc>
      </w:tr>
      <w:tr w:rsidR="00075B9B" w14:paraId="21A62CF2" w14:textId="77777777" w:rsidTr="00AE042E">
        <w:trPr>
          <w:trHeight w:val="493"/>
        </w:trPr>
        <w:tc>
          <w:tcPr>
            <w:tcW w:w="2561" w:type="dxa"/>
            <w:vMerge/>
            <w:tcBorders>
              <w:top w:val="single" w:sz="2" w:space="0" w:color="auto"/>
              <w:left w:val="single" w:sz="2" w:space="0" w:color="auto"/>
              <w:bottom w:val="single" w:sz="2" w:space="0" w:color="auto"/>
              <w:right w:val="single" w:sz="2" w:space="0" w:color="auto"/>
            </w:tcBorders>
          </w:tcPr>
          <w:p w14:paraId="173EE45E" w14:textId="77777777" w:rsidR="00075B9B" w:rsidRDefault="00075B9B" w:rsidP="00F80560">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62CBAE55"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6500.00 </w:t>
            </w:r>
          </w:p>
          <w:p w14:paraId="3AEBD7F5"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7440.16 </w:t>
            </w:r>
          </w:p>
          <w:p w14:paraId="04C8AD1F" w14:textId="77777777" w:rsidR="00075B9B" w:rsidRDefault="00075B9B" w:rsidP="00F8056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65101.40 </w:t>
            </w:r>
          </w:p>
        </w:tc>
      </w:tr>
    </w:tbl>
    <w:p w14:paraId="7F16F99B" w14:textId="77777777" w:rsidR="00075B9B" w:rsidRDefault="00075B9B" w:rsidP="00075B9B">
      <w:pPr>
        <w:widowControl w:val="0"/>
        <w:autoSpaceDE w:val="0"/>
        <w:autoSpaceDN w:val="0"/>
        <w:adjustRightInd w:val="0"/>
        <w:rPr>
          <w:rFonts w:ascii="Times New Roman" w:hAnsi="Times New Roman"/>
          <w:sz w:val="14"/>
          <w:szCs w:val="14"/>
        </w:rPr>
      </w:pPr>
    </w:p>
    <w:tbl>
      <w:tblPr>
        <w:tblpPr w:leftFromText="141" w:rightFromText="141" w:vertAnchor="text" w:horzAnchor="margin" w:tblpY="1"/>
        <w:tblOverlap w:val="never"/>
        <w:tblW w:w="9077" w:type="dxa"/>
        <w:tblLayout w:type="fixed"/>
        <w:tblCellMar>
          <w:left w:w="25" w:type="dxa"/>
          <w:right w:w="0" w:type="dxa"/>
        </w:tblCellMar>
        <w:tblLook w:val="0000" w:firstRow="0" w:lastRow="0" w:firstColumn="0" w:lastColumn="0" w:noHBand="0" w:noVBand="0"/>
      </w:tblPr>
      <w:tblGrid>
        <w:gridCol w:w="3542"/>
        <w:gridCol w:w="2484"/>
        <w:gridCol w:w="1751"/>
        <w:gridCol w:w="650"/>
        <w:gridCol w:w="650"/>
      </w:tblGrid>
      <w:tr w:rsidR="00AE042E" w14:paraId="4C213133" w14:textId="77777777" w:rsidTr="00AE042E">
        <w:trPr>
          <w:trHeight w:val="287"/>
        </w:trPr>
        <w:tc>
          <w:tcPr>
            <w:tcW w:w="3542" w:type="dxa"/>
            <w:tcBorders>
              <w:top w:val="single" w:sz="2" w:space="0" w:color="auto"/>
              <w:left w:val="single" w:sz="2" w:space="0" w:color="auto"/>
              <w:bottom w:val="single" w:sz="2" w:space="0" w:color="auto"/>
              <w:right w:val="single" w:sz="2" w:space="0" w:color="auto"/>
            </w:tcBorders>
            <w:shd w:val="clear" w:color="auto" w:fill="DCDCDC"/>
          </w:tcPr>
          <w:p w14:paraId="2F72AA44" w14:textId="77777777" w:rsidR="00075B9B" w:rsidRDefault="00075B9B" w:rsidP="00AE04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14:paraId="5CFACF63" w14:textId="77777777" w:rsidR="00075B9B" w:rsidRDefault="00075B9B" w:rsidP="00AE04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14:paraId="1CF2FD42" w14:textId="77777777" w:rsidR="00075B9B" w:rsidRDefault="00075B9B" w:rsidP="00AE04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6500.00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30EA7CDB" w14:textId="77777777" w:rsidR="00075B9B" w:rsidRDefault="00075B9B" w:rsidP="00AE04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7440.16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2EC4BA05" w14:textId="77777777" w:rsidR="00075B9B" w:rsidRDefault="00075B9B" w:rsidP="00AE04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65101.40 </w:t>
            </w:r>
          </w:p>
        </w:tc>
      </w:tr>
      <w:tr w:rsidR="00AE042E" w:rsidRPr="00E94778" w14:paraId="30D05715" w14:textId="77777777" w:rsidTr="00AE042E">
        <w:trPr>
          <w:trHeight w:val="258"/>
        </w:trPr>
        <w:tc>
          <w:tcPr>
            <w:tcW w:w="3542" w:type="dxa"/>
            <w:tcBorders>
              <w:top w:val="single" w:sz="2" w:space="0" w:color="auto"/>
              <w:left w:val="single" w:sz="2" w:space="0" w:color="auto"/>
              <w:bottom w:val="single" w:sz="2" w:space="0" w:color="auto"/>
              <w:right w:val="single" w:sz="2" w:space="0" w:color="auto"/>
            </w:tcBorders>
            <w:shd w:val="clear" w:color="auto" w:fill="DCDCDC"/>
          </w:tcPr>
          <w:p w14:paraId="30695422" w14:textId="77777777" w:rsidR="00075B9B" w:rsidRPr="00E94778" w:rsidRDefault="00075B9B" w:rsidP="00AE042E">
            <w:pPr>
              <w:widowControl w:val="0"/>
              <w:autoSpaceDE w:val="0"/>
              <w:autoSpaceDN w:val="0"/>
              <w:adjustRightInd w:val="0"/>
              <w:jc w:val="center"/>
              <w:rPr>
                <w:rFonts w:ascii="Times New Roman" w:hAnsi="Times New Roman"/>
                <w:bCs/>
                <w:sz w:val="14"/>
                <w:szCs w:val="14"/>
              </w:rPr>
            </w:pPr>
            <w:r>
              <w:rPr>
                <w:rFonts w:ascii="Times New Roman" w:hAnsi="Times New Roman"/>
                <w:bCs/>
                <w:sz w:val="14"/>
                <w:szCs w:val="14"/>
              </w:rPr>
              <w:t>TOTAL LOTES</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14:paraId="53CD77B0" w14:textId="77777777" w:rsidR="00075B9B" w:rsidRPr="00E94778" w:rsidRDefault="00075B9B" w:rsidP="00AE042E">
            <w:pPr>
              <w:widowControl w:val="0"/>
              <w:autoSpaceDE w:val="0"/>
              <w:autoSpaceDN w:val="0"/>
              <w:adjustRightInd w:val="0"/>
              <w:jc w:val="center"/>
              <w:rPr>
                <w:rFonts w:ascii="Times New Roman" w:hAnsi="Times New Roman"/>
                <w:bCs/>
                <w:sz w:val="14"/>
                <w:szCs w:val="14"/>
              </w:rPr>
            </w:pPr>
            <w:r>
              <w:rPr>
                <w:rFonts w:ascii="Times New Roman" w:hAnsi="Times New Roman"/>
                <w:bCs/>
                <w:sz w:val="14"/>
                <w:szCs w:val="14"/>
              </w:rPr>
              <w:t>0</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14:paraId="0C7584E4" w14:textId="77777777" w:rsidR="00075B9B" w:rsidRPr="00E94778" w:rsidRDefault="00075B9B" w:rsidP="00AE042E">
            <w:pPr>
              <w:widowControl w:val="0"/>
              <w:autoSpaceDE w:val="0"/>
              <w:autoSpaceDN w:val="0"/>
              <w:adjustRightInd w:val="0"/>
              <w:jc w:val="right"/>
              <w:rPr>
                <w:rFonts w:ascii="Times New Roman" w:hAnsi="Times New Roman"/>
                <w:bCs/>
                <w:sz w:val="14"/>
                <w:szCs w:val="14"/>
              </w:rPr>
            </w:pPr>
            <w:r>
              <w:rPr>
                <w:rFonts w:ascii="Times New Roman" w:hAnsi="Times New Roman"/>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377CC2A" w14:textId="77777777" w:rsidR="00075B9B" w:rsidRPr="00E94778" w:rsidRDefault="00075B9B" w:rsidP="00AE042E">
            <w:pPr>
              <w:widowControl w:val="0"/>
              <w:autoSpaceDE w:val="0"/>
              <w:autoSpaceDN w:val="0"/>
              <w:adjustRightInd w:val="0"/>
              <w:jc w:val="right"/>
              <w:rPr>
                <w:rFonts w:ascii="Times New Roman" w:hAnsi="Times New Roman"/>
                <w:bCs/>
                <w:sz w:val="14"/>
                <w:szCs w:val="14"/>
              </w:rPr>
            </w:pPr>
            <w:r>
              <w:rPr>
                <w:rFonts w:ascii="Times New Roman" w:hAnsi="Times New Roman"/>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75E0169C" w14:textId="77777777" w:rsidR="00075B9B" w:rsidRPr="00E94778" w:rsidRDefault="00075B9B" w:rsidP="00AE042E">
            <w:pPr>
              <w:widowControl w:val="0"/>
              <w:autoSpaceDE w:val="0"/>
              <w:autoSpaceDN w:val="0"/>
              <w:adjustRightInd w:val="0"/>
              <w:jc w:val="right"/>
              <w:rPr>
                <w:rFonts w:ascii="Times New Roman" w:hAnsi="Times New Roman"/>
                <w:bCs/>
                <w:sz w:val="14"/>
                <w:szCs w:val="14"/>
              </w:rPr>
            </w:pPr>
            <w:r>
              <w:rPr>
                <w:rFonts w:ascii="Times New Roman" w:hAnsi="Times New Roman"/>
                <w:bCs/>
                <w:sz w:val="14"/>
                <w:szCs w:val="14"/>
              </w:rPr>
              <w:t>0</w:t>
            </w:r>
          </w:p>
        </w:tc>
      </w:tr>
    </w:tbl>
    <w:p w14:paraId="43A99692" w14:textId="77777777" w:rsidR="00075B9B" w:rsidRPr="00AE042E" w:rsidRDefault="00075B9B" w:rsidP="00D5584C">
      <w:pPr>
        <w:jc w:val="both"/>
        <w:rPr>
          <w:rFonts w:ascii="Times New Roman" w:hAnsi="Times New Roman"/>
          <w:sz w:val="26"/>
          <w:szCs w:val="26"/>
        </w:rPr>
      </w:pPr>
      <w:r w:rsidRPr="00E94778">
        <w:br w:type="textWrapping" w:clear="all"/>
      </w:r>
      <w:r w:rsidRPr="00AE042E">
        <w:rPr>
          <w:rFonts w:ascii="Times New Roman" w:hAnsi="Times New Roman"/>
          <w:b/>
          <w:sz w:val="26"/>
          <w:szCs w:val="26"/>
          <w:u w:val="single"/>
          <w:lang w:val="es-ES_tradnl"/>
        </w:rPr>
        <w:t>TERCERO:</w:t>
      </w:r>
      <w:r w:rsidRPr="00AE042E">
        <w:rPr>
          <w:rFonts w:ascii="Times New Roman" w:hAnsi="Times New Roman"/>
          <w:sz w:val="26"/>
          <w:szCs w:val="26"/>
          <w:lang w:val="es-ES_tradnl"/>
        </w:rPr>
        <w:t xml:space="preserve"> Comunicar a la Unidad Financiera Institucional que el inmueble en mención está valuado en $7,440.16, cuya cantidad tendrá que incluirse conforme al descargo contable del patrimonio de este Instituto que debe aplicarse, y sus respectivos registros; </w:t>
      </w:r>
      <w:r w:rsidRPr="00AE042E">
        <w:rPr>
          <w:rFonts w:ascii="Times New Roman" w:hAnsi="Times New Roman"/>
          <w:b/>
          <w:sz w:val="26"/>
          <w:szCs w:val="26"/>
          <w:u w:val="single"/>
          <w:lang w:val="es-ES_tradnl"/>
        </w:rPr>
        <w:t>CUARTO:</w:t>
      </w:r>
      <w:r w:rsidRPr="00AE042E">
        <w:rPr>
          <w:rFonts w:ascii="Times New Roman" w:hAnsi="Times New Roman"/>
          <w:sz w:val="26"/>
          <w:szCs w:val="26"/>
          <w:lang w:val="es-ES_tradnl"/>
        </w:rPr>
        <w:t xml:space="preserve"> Prevenir al Ministerio de Educación, Ciencia y Tecnología que el citado inmueble no podrá utilizarse para un fin distinto, ya que de lo contrario pasará nuevamente al dominio de este Instituto, lo cual deberá constar en el instrumento público correspondiente;</w:t>
      </w:r>
      <w:r w:rsidRPr="00AE042E">
        <w:rPr>
          <w:rFonts w:ascii="Times New Roman" w:hAnsi="Times New Roman"/>
          <w:b/>
          <w:sz w:val="26"/>
          <w:szCs w:val="26"/>
          <w:lang w:val="es-ES_tradnl"/>
        </w:rPr>
        <w:t xml:space="preserve"> </w:t>
      </w:r>
      <w:r w:rsidRPr="00AE042E">
        <w:rPr>
          <w:rFonts w:ascii="Times New Roman" w:hAnsi="Times New Roman"/>
          <w:b/>
          <w:sz w:val="26"/>
          <w:szCs w:val="26"/>
          <w:u w:val="single"/>
          <w:lang w:val="es-ES_tradnl"/>
        </w:rPr>
        <w:t>QUINTO:</w:t>
      </w:r>
      <w:r w:rsidRPr="00AE042E">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Pr="00AE042E">
        <w:rPr>
          <w:rFonts w:ascii="Times New Roman" w:hAnsi="Times New Roman"/>
          <w:b/>
          <w:sz w:val="26"/>
          <w:szCs w:val="26"/>
          <w:u w:val="single"/>
          <w:lang w:val="es-ES_tradnl"/>
        </w:rPr>
        <w:t>SEXTO:</w:t>
      </w:r>
      <w:r w:rsidRPr="00AE042E">
        <w:rPr>
          <w:rFonts w:ascii="Times New Roman" w:hAnsi="Times New Roman"/>
          <w:sz w:val="26"/>
          <w:szCs w:val="26"/>
          <w:lang w:val="es-ES_tradnl"/>
        </w:rPr>
        <w:t xml:space="preserve"> Facultar a la </w:t>
      </w:r>
      <w:r w:rsidR="00AE042E" w:rsidRPr="00AE042E">
        <w:rPr>
          <w:rFonts w:ascii="Times New Roman" w:hAnsi="Times New Roman"/>
          <w:sz w:val="26"/>
          <w:szCs w:val="26"/>
          <w:lang w:val="es-ES_tradnl"/>
        </w:rPr>
        <w:t xml:space="preserve">señora </w:t>
      </w:r>
      <w:r w:rsidRPr="00AE042E">
        <w:rPr>
          <w:rFonts w:ascii="Times New Roman" w:hAnsi="Times New Roman"/>
          <w:sz w:val="26"/>
          <w:szCs w:val="26"/>
          <w:lang w:val="es-ES_tradnl"/>
        </w:rPr>
        <w:t>Presidenta de este Instituto para que por sí</w:t>
      </w:r>
      <w:r w:rsidR="00AE042E" w:rsidRPr="00AE042E">
        <w:rPr>
          <w:rFonts w:ascii="Times New Roman" w:hAnsi="Times New Roman"/>
          <w:sz w:val="26"/>
          <w:szCs w:val="26"/>
          <w:lang w:val="es-ES_tradnl"/>
        </w:rPr>
        <w:t>, o por medio de Apoderado E</w:t>
      </w:r>
      <w:r w:rsidRPr="00AE042E">
        <w:rPr>
          <w:rFonts w:ascii="Times New Roman" w:hAnsi="Times New Roman"/>
          <w:sz w:val="26"/>
          <w:szCs w:val="26"/>
          <w:lang w:val="es-ES_tradnl"/>
        </w:rPr>
        <w:t>special, comparezca al otorgamiento de la escritura respectiva.</w:t>
      </w:r>
      <w:r w:rsidR="00AE042E" w:rsidRPr="00AE042E">
        <w:rPr>
          <w:rFonts w:ascii="Times New Roman" w:hAnsi="Times New Roman"/>
          <w:sz w:val="26"/>
          <w:szCs w:val="26"/>
          <w:lang w:val="es-ES_tradnl"/>
        </w:rPr>
        <w:t xml:space="preserve"> Este Acuerdo, queda aprobado y ratificado</w:t>
      </w:r>
      <w:r w:rsidRPr="00AE042E">
        <w:rPr>
          <w:rFonts w:ascii="Times New Roman" w:hAnsi="Times New Roman"/>
          <w:sz w:val="26"/>
          <w:szCs w:val="26"/>
          <w:lang w:val="es-ES_tradnl"/>
        </w:rPr>
        <w:t xml:space="preserve">. </w:t>
      </w:r>
      <w:r w:rsidR="00AE042E" w:rsidRPr="00AE042E">
        <w:rPr>
          <w:rFonts w:ascii="Times New Roman" w:hAnsi="Times New Roman"/>
          <w:sz w:val="26"/>
          <w:szCs w:val="26"/>
          <w:lang w:val="es-ES_tradnl"/>
        </w:rPr>
        <w:t>NOTIFIQUESE.”””””</w:t>
      </w:r>
    </w:p>
    <w:p w14:paraId="5C0245FD" w14:textId="77777777" w:rsidR="00D12942" w:rsidRPr="00B111C4" w:rsidRDefault="00D12942" w:rsidP="00D12942">
      <w:pPr>
        <w:rPr>
          <w:rFonts w:ascii="Times New Roman" w:hAnsi="Times New Roman"/>
          <w:sz w:val="26"/>
          <w:szCs w:val="26"/>
        </w:rPr>
      </w:pPr>
      <w:r w:rsidRPr="00B111C4">
        <w:rPr>
          <w:rFonts w:ascii="Times New Roman" w:hAnsi="Times New Roman"/>
          <w:sz w:val="26"/>
          <w:szCs w:val="26"/>
        </w:rPr>
        <w:t xml:space="preserve">                                                                                  </w:t>
      </w:r>
    </w:p>
    <w:p w14:paraId="5E43EAC7" w14:textId="64DA09E8" w:rsidR="00D12942" w:rsidRPr="00561734" w:rsidRDefault="00DF31C5" w:rsidP="00F80560">
      <w:pPr>
        <w:jc w:val="both"/>
        <w:rPr>
          <w:rFonts w:ascii="Times New Roman" w:hAnsi="Times New Roman"/>
          <w:sz w:val="26"/>
          <w:szCs w:val="26"/>
        </w:rPr>
      </w:pPr>
      <w:r w:rsidRPr="00F80560">
        <w:rPr>
          <w:rFonts w:ascii="Times New Roman" w:hAnsi="Times New Roman"/>
          <w:sz w:val="26"/>
          <w:szCs w:val="26"/>
        </w:rPr>
        <w:t>““””</w:t>
      </w:r>
      <w:r w:rsidR="00D12942" w:rsidRPr="00F80560">
        <w:rPr>
          <w:rFonts w:ascii="Times New Roman" w:hAnsi="Times New Roman"/>
          <w:sz w:val="26"/>
          <w:szCs w:val="26"/>
        </w:rPr>
        <w:t>V</w:t>
      </w:r>
      <w:r w:rsidRPr="00F80560">
        <w:rPr>
          <w:rFonts w:ascii="Times New Roman" w:hAnsi="Times New Roman"/>
          <w:sz w:val="26"/>
          <w:szCs w:val="26"/>
        </w:rPr>
        <w:t>I</w:t>
      </w:r>
      <w:r w:rsidR="00D12942" w:rsidRPr="00F80560">
        <w:rPr>
          <w:rFonts w:ascii="Times New Roman" w:hAnsi="Times New Roman"/>
          <w:sz w:val="26"/>
          <w:szCs w:val="26"/>
        </w:rPr>
        <w:t>) A solicitud de los señores:</w:t>
      </w:r>
      <w:r w:rsidRPr="00F80560">
        <w:rPr>
          <w:rFonts w:ascii="Times New Roman" w:eastAsia="Times New Roman" w:hAnsi="Times New Roman"/>
          <w:b/>
          <w:sz w:val="26"/>
          <w:szCs w:val="26"/>
        </w:rPr>
        <w:t xml:space="preserve"> 1) ALICIA MARICELA PONCE, </w:t>
      </w:r>
      <w:r w:rsidRPr="00F80560">
        <w:rPr>
          <w:rFonts w:ascii="Times New Roman" w:eastAsia="Times New Roman" w:hAnsi="Times New Roman"/>
          <w:sz w:val="26"/>
          <w:szCs w:val="26"/>
        </w:rPr>
        <w:t xml:space="preserve">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años de edad,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00262C95">
        <w:rPr>
          <w:rFonts w:ascii="Times New Roman" w:eastAsia="Times New Roman" w:hAnsi="Times New Roman"/>
          <w:sz w:val="26"/>
          <w:szCs w:val="26"/>
        </w:rPr>
        <w:t>M</w:t>
      </w:r>
      <w:r w:rsidRPr="00F80560">
        <w:rPr>
          <w:rFonts w:ascii="Times New Roman" w:eastAsia="Times New Roman" w:hAnsi="Times New Roman"/>
          <w:sz w:val="26"/>
          <w:szCs w:val="26"/>
        </w:rPr>
        <w:t xml:space="preserve">enor </w:t>
      </w:r>
      <w:r w:rsidR="00D5584C">
        <w:rPr>
          <w:rFonts w:ascii="Times New Roman" w:eastAsia="Times New Roman" w:hAnsi="Times New Roman"/>
          <w:b/>
          <w:sz w:val="26"/>
          <w:szCs w:val="26"/>
        </w:rPr>
        <w:t>----</w:t>
      </w:r>
      <w:r w:rsidRPr="00F80560">
        <w:rPr>
          <w:rFonts w:ascii="Times New Roman" w:eastAsia="Times New Roman" w:hAnsi="Times New Roman"/>
          <w:sz w:val="26"/>
          <w:szCs w:val="26"/>
        </w:rPr>
        <w:t xml:space="preserve">; </w:t>
      </w:r>
      <w:r w:rsidRPr="00F80560">
        <w:rPr>
          <w:rFonts w:ascii="Times New Roman" w:hAnsi="Times New Roman"/>
          <w:b/>
          <w:sz w:val="26"/>
          <w:szCs w:val="26"/>
        </w:rPr>
        <w:t>2)</w:t>
      </w:r>
      <w:r w:rsidRPr="00F80560">
        <w:rPr>
          <w:sz w:val="26"/>
          <w:szCs w:val="26"/>
        </w:rPr>
        <w:t xml:space="preserve"> </w:t>
      </w:r>
      <w:r w:rsidRPr="00F80560">
        <w:rPr>
          <w:rFonts w:ascii="Times New Roman" w:eastAsia="Times New Roman" w:hAnsi="Times New Roman"/>
          <w:b/>
          <w:sz w:val="26"/>
          <w:szCs w:val="26"/>
        </w:rPr>
        <w:t xml:space="preserve">AMANDA LISETH SERRANO RIVAS, </w:t>
      </w:r>
      <w:r w:rsidRPr="00F80560">
        <w:rPr>
          <w:rFonts w:ascii="Times New Roman" w:eastAsia="Times New Roman" w:hAnsi="Times New Roman"/>
          <w:sz w:val="26"/>
          <w:szCs w:val="26"/>
        </w:rPr>
        <w:t xml:space="preserve">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menor </w:t>
      </w:r>
      <w:r w:rsidR="00D5584C">
        <w:rPr>
          <w:rFonts w:ascii="Times New Roman" w:eastAsia="Times New Roman" w:hAnsi="Times New Roman"/>
          <w:b/>
          <w:sz w:val="26"/>
          <w:szCs w:val="26"/>
        </w:rPr>
        <w:t>----</w:t>
      </w:r>
      <w:r w:rsidRPr="00F80560">
        <w:rPr>
          <w:rFonts w:ascii="Times New Roman" w:eastAsia="Times New Roman" w:hAnsi="Times New Roman"/>
          <w:sz w:val="26"/>
          <w:szCs w:val="26"/>
        </w:rPr>
        <w:t xml:space="preserve">; </w:t>
      </w:r>
      <w:r w:rsidRPr="00F80560">
        <w:rPr>
          <w:rFonts w:ascii="Times New Roman" w:hAnsi="Times New Roman"/>
          <w:b/>
          <w:sz w:val="26"/>
          <w:szCs w:val="26"/>
        </w:rPr>
        <w:t>3)</w:t>
      </w:r>
      <w:r w:rsidRPr="00F80560">
        <w:rPr>
          <w:rFonts w:ascii="Times New Roman" w:hAnsi="Times New Roman"/>
          <w:sz w:val="26"/>
          <w:szCs w:val="26"/>
        </w:rPr>
        <w:t xml:space="preserve"> </w:t>
      </w:r>
      <w:r w:rsidRPr="00F80560">
        <w:rPr>
          <w:rFonts w:ascii="Times New Roman" w:eastAsia="Times New Roman" w:hAnsi="Times New Roman"/>
          <w:b/>
          <w:sz w:val="26"/>
          <w:szCs w:val="26"/>
        </w:rPr>
        <w:t xml:space="preserve">ANA ALICIA JUAREZ DE MARTINEZ, </w:t>
      </w:r>
      <w:r w:rsidRPr="00F80560">
        <w:rPr>
          <w:rFonts w:ascii="Times New Roman" w:eastAsia="Times New Roman" w:hAnsi="Times New Roman"/>
          <w:sz w:val="26"/>
          <w:szCs w:val="26"/>
        </w:rPr>
        <w:t xml:space="preserve">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JUAN CARLOS MARTINEZ CARRANZA, </w:t>
      </w:r>
      <w:r w:rsidRPr="00F80560">
        <w:rPr>
          <w:rFonts w:ascii="Times New Roman" w:eastAsia="Times New Roman" w:hAnsi="Times New Roman"/>
          <w:sz w:val="26"/>
          <w:szCs w:val="26"/>
        </w:rPr>
        <w:t xml:space="preserve">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4) ANA ARELY FLORES JOVEL, </w:t>
      </w:r>
      <w:r w:rsidRPr="00F80560">
        <w:rPr>
          <w:rFonts w:ascii="Times New Roman" w:eastAsia="Times New Roman" w:hAnsi="Times New Roman"/>
          <w:sz w:val="26"/>
          <w:szCs w:val="26"/>
        </w:rPr>
        <w:t xml:space="preserve">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VITELIO MELENDEZ VELASQUEZ, </w:t>
      </w:r>
      <w:r w:rsidRPr="00F80560">
        <w:rPr>
          <w:rFonts w:ascii="Times New Roman" w:eastAsia="Times New Roman" w:hAnsi="Times New Roman"/>
          <w:sz w:val="26"/>
          <w:szCs w:val="26"/>
        </w:rPr>
        <w:t xml:space="preserve">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584C">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5)</w:t>
      </w:r>
      <w:r w:rsidRPr="00F80560">
        <w:rPr>
          <w:b/>
          <w:sz w:val="26"/>
          <w:szCs w:val="26"/>
        </w:rPr>
        <w:t xml:space="preserve"> </w:t>
      </w:r>
      <w:r w:rsidRPr="00F80560">
        <w:rPr>
          <w:rFonts w:ascii="Times New Roman" w:eastAsia="Times New Roman" w:hAnsi="Times New Roman"/>
          <w:b/>
          <w:sz w:val="26"/>
          <w:szCs w:val="26"/>
        </w:rPr>
        <w:t xml:space="preserve">ANA GLORIA MELENDEZ DE BARAHONA, </w:t>
      </w:r>
      <w:r w:rsidRPr="00F80560">
        <w:rPr>
          <w:rFonts w:ascii="Times New Roman" w:eastAsia="Times New Roman" w:hAnsi="Times New Roman"/>
          <w:sz w:val="26"/>
          <w:szCs w:val="26"/>
        </w:rPr>
        <w:t xml:space="preserve">de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632903">
        <w:rPr>
          <w:rFonts w:ascii="Times New Roman" w:eastAsia="Times New Roman" w:hAnsi="Times New Roman"/>
          <w:sz w:val="26"/>
          <w:szCs w:val="26"/>
        </w:rPr>
        <w:t>----</w:t>
      </w:r>
      <w:r w:rsidRPr="00F80560">
        <w:rPr>
          <w:rFonts w:ascii="Times New Roman" w:eastAsia="Times New Roman" w:hAnsi="Times New Roman"/>
          <w:sz w:val="26"/>
          <w:szCs w:val="26"/>
        </w:rPr>
        <w:t xml:space="preserve">, menor </w:t>
      </w:r>
      <w:r w:rsidR="00C05950">
        <w:rPr>
          <w:rFonts w:ascii="Times New Roman" w:eastAsia="Times New Roman" w:hAnsi="Times New Roman"/>
          <w:b/>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6)</w:t>
      </w:r>
      <w:r w:rsidRPr="00F80560">
        <w:rPr>
          <w:b/>
          <w:sz w:val="26"/>
          <w:szCs w:val="26"/>
        </w:rPr>
        <w:t xml:space="preserve"> </w:t>
      </w:r>
      <w:r w:rsidRPr="00F80560">
        <w:rPr>
          <w:rFonts w:ascii="Times New Roman" w:eastAsia="Times New Roman" w:hAnsi="Times New Roman"/>
          <w:b/>
          <w:sz w:val="26"/>
          <w:szCs w:val="26"/>
        </w:rPr>
        <w:t xml:space="preserve">ANA ISABEL MARTINEZ COTO, </w:t>
      </w:r>
      <w:r w:rsidRPr="00F80560">
        <w:rPr>
          <w:rFonts w:ascii="Times New Roman" w:eastAsia="Times New Roman" w:hAnsi="Times New Roman"/>
          <w:sz w:val="26"/>
          <w:szCs w:val="26"/>
        </w:rPr>
        <w:t xml:space="preserve">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DAVID ERNESTO MONTANO MARTINEZ, </w:t>
      </w:r>
      <w:r w:rsidRPr="00F80560">
        <w:rPr>
          <w:rFonts w:ascii="Times New Roman" w:eastAsia="Times New Roman" w:hAnsi="Times New Roman"/>
          <w:sz w:val="26"/>
          <w:szCs w:val="26"/>
        </w:rPr>
        <w:t xml:space="preserve">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7)</w:t>
      </w:r>
      <w:r w:rsidRPr="00F80560">
        <w:rPr>
          <w:b/>
          <w:sz w:val="26"/>
          <w:szCs w:val="26"/>
        </w:rPr>
        <w:t xml:space="preserve"> </w:t>
      </w:r>
      <w:r w:rsidRPr="00F80560">
        <w:rPr>
          <w:rFonts w:ascii="Times New Roman" w:eastAsia="Times New Roman" w:hAnsi="Times New Roman"/>
          <w:b/>
          <w:sz w:val="26"/>
          <w:szCs w:val="26"/>
        </w:rPr>
        <w:t xml:space="preserve">ANA LORENA ARGUETA, </w:t>
      </w:r>
      <w:r w:rsidRPr="00F80560">
        <w:rPr>
          <w:rFonts w:ascii="Times New Roman" w:eastAsia="Times New Roman" w:hAnsi="Times New Roman"/>
          <w:sz w:val="26"/>
          <w:szCs w:val="26"/>
        </w:rPr>
        <w:t xml:space="preserve">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DAVID ALEXANDER PINEDA ARGUETA, </w:t>
      </w:r>
      <w:r w:rsidRPr="00F80560">
        <w:rPr>
          <w:rFonts w:ascii="Times New Roman" w:eastAsia="Times New Roman" w:hAnsi="Times New Roman"/>
          <w:sz w:val="26"/>
          <w:szCs w:val="26"/>
        </w:rPr>
        <w:t xml:space="preserve">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C05950">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8) ANA MILAGRO MEJIA DE GONZALEZ,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LUIS ALONSO GONZALEZ,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9) ANGEL DE JESUS CRUZ LOPEZ,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y su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SILVIA ELIZABETH FLORES MAURICIO,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10) ANTONIO AMADEO CASTELLANOS VALENCIA,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CLELIA LUCIA CEA DE CASTELLANOS,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11)</w:t>
      </w:r>
      <w:r w:rsidRPr="00F80560">
        <w:rPr>
          <w:b/>
          <w:sz w:val="26"/>
          <w:szCs w:val="26"/>
        </w:rPr>
        <w:t xml:space="preserve"> </w:t>
      </w:r>
      <w:r w:rsidRPr="00F80560">
        <w:rPr>
          <w:rFonts w:ascii="Times New Roman" w:eastAsia="Times New Roman" w:hAnsi="Times New Roman"/>
          <w:b/>
          <w:sz w:val="26"/>
          <w:szCs w:val="26"/>
        </w:rPr>
        <w:t xml:space="preserve">ANTONIO GOMEZ LARA </w:t>
      </w:r>
      <w:r w:rsidRPr="00F80560">
        <w:rPr>
          <w:rFonts w:ascii="Times New Roman" w:eastAsia="Times New Roman" w:hAnsi="Times New Roman"/>
          <w:sz w:val="26"/>
          <w:szCs w:val="26"/>
        </w:rPr>
        <w:t xml:space="preserve">conocido por </w:t>
      </w:r>
      <w:r w:rsidRPr="00F80560">
        <w:rPr>
          <w:rFonts w:ascii="Times New Roman" w:eastAsia="Times New Roman" w:hAnsi="Times New Roman"/>
          <w:b/>
          <w:sz w:val="26"/>
          <w:szCs w:val="26"/>
        </w:rPr>
        <w:t xml:space="preserve">ANTONIO CALDERON LARA GOMEZ,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menor </w:t>
      </w:r>
      <w:r w:rsidR="00583347">
        <w:rPr>
          <w:rFonts w:ascii="Times New Roman" w:eastAsia="Times New Roman" w:hAnsi="Times New Roman"/>
          <w:b/>
          <w:sz w:val="26"/>
          <w:szCs w:val="26"/>
        </w:rPr>
        <w:t>----</w:t>
      </w:r>
      <w:r w:rsidRPr="00F80560">
        <w:rPr>
          <w:rFonts w:ascii="Times New Roman" w:eastAsia="Times New Roman" w:hAnsi="Times New Roman"/>
          <w:b/>
          <w:sz w:val="26"/>
          <w:szCs w:val="26"/>
        </w:rPr>
        <w:t xml:space="preserve">; 12) ANTONIO HERNANDEZ </w:t>
      </w:r>
      <w:r w:rsidRPr="00F80560">
        <w:rPr>
          <w:rFonts w:ascii="Times New Roman" w:eastAsia="Times New Roman" w:hAnsi="Times New Roman"/>
          <w:sz w:val="26"/>
          <w:szCs w:val="26"/>
        </w:rPr>
        <w:t xml:space="preserve">conocido por </w:t>
      </w:r>
      <w:r w:rsidRPr="00F80560">
        <w:rPr>
          <w:rFonts w:ascii="Times New Roman" w:eastAsia="Times New Roman" w:hAnsi="Times New Roman"/>
          <w:b/>
          <w:sz w:val="26"/>
          <w:szCs w:val="26"/>
        </w:rPr>
        <w:t xml:space="preserve">ANTONIO HERNANDEZ DUKE,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MARIA DEL TRANSITO GONZALEZ HERNANDEZ,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13) ARON ANTONIO CRUZ HERNANDEZ,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NORMA YAMILETH LOPEZ HERNANDEZ,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14) ASTRID VANESSA SALINAS LOVO, </w:t>
      </w:r>
      <w:r w:rsidRPr="00F80560">
        <w:rPr>
          <w:rFonts w:ascii="Times New Roman" w:eastAsia="Times New Roman" w:hAnsi="Times New Roman"/>
          <w:sz w:val="26"/>
          <w:szCs w:val="26"/>
        </w:rPr>
        <w:t xml:space="preserve">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583347">
        <w:rPr>
          <w:rFonts w:ascii="Times New Roman" w:eastAsia="Times New Roman" w:hAnsi="Times New Roman"/>
          <w:sz w:val="26"/>
          <w:szCs w:val="26"/>
        </w:rPr>
        <w:t>----</w:t>
      </w:r>
      <w:r w:rsidRPr="00F80560">
        <w:rPr>
          <w:rFonts w:ascii="Times New Roman" w:eastAsia="Times New Roman" w:hAnsi="Times New Roman"/>
          <w:sz w:val="26"/>
          <w:szCs w:val="26"/>
        </w:rPr>
        <w:t xml:space="preserve">, menor </w:t>
      </w:r>
      <w:r w:rsidR="00583347">
        <w:rPr>
          <w:rFonts w:ascii="Times New Roman" w:eastAsia="Times New Roman" w:hAnsi="Times New Roman"/>
          <w:b/>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15) BLANCA ARACELY PONCE LOPEZ,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menores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y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w:t>
      </w:r>
      <w:r w:rsidRPr="00F80560">
        <w:rPr>
          <w:rFonts w:ascii="Times New Roman" w:eastAsia="Times New Roman" w:hAnsi="Times New Roman"/>
          <w:sz w:val="26"/>
          <w:szCs w:val="26"/>
        </w:rPr>
        <w:t xml:space="preserve">ambas de apellidos </w:t>
      </w:r>
      <w:r w:rsidR="00D575C1">
        <w:rPr>
          <w:rFonts w:ascii="Times New Roman" w:eastAsia="Times New Roman" w:hAnsi="Times New Roman"/>
          <w:b/>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16) BRENDA ABIGAIL ANDASOL PALACIOS,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OSCAR ANTONIO MARTINEZ MERINO,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17) CARMEN ELENA MARTINEZ DE SALINAS,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0077518F">
        <w:rPr>
          <w:rFonts w:ascii="Times New Roman" w:eastAsia="Times New Roman" w:hAnsi="Times New Roman"/>
          <w:sz w:val="26"/>
          <w:szCs w:val="26"/>
        </w:rPr>
        <w:t>menor</w:t>
      </w:r>
      <w:r w:rsidRPr="00F80560">
        <w:rPr>
          <w:rFonts w:ascii="Times New Roman" w:eastAsia="Times New Roman" w:hAnsi="Times New Roman"/>
          <w:b/>
          <w:sz w:val="26"/>
          <w:szCs w:val="26"/>
        </w:rPr>
        <w:t xml:space="preserve">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18) CLARA ELIZABETH FUENTES ESCOBAR,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menores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y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w:t>
      </w:r>
      <w:r w:rsidRPr="00F80560">
        <w:rPr>
          <w:rFonts w:ascii="Times New Roman" w:eastAsia="Times New Roman" w:hAnsi="Times New Roman"/>
          <w:sz w:val="26"/>
          <w:szCs w:val="26"/>
        </w:rPr>
        <w:t>ambas de apellidos</w:t>
      </w:r>
      <w:r w:rsidRPr="00F80560">
        <w:rPr>
          <w:rFonts w:ascii="Times New Roman" w:eastAsia="Times New Roman" w:hAnsi="Times New Roman"/>
          <w:b/>
          <w:sz w:val="26"/>
          <w:szCs w:val="26"/>
        </w:rPr>
        <w:t xml:space="preserve">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19) CLAUDIA CAROLINA MOLINA ZOMETA,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MARVIN RENE CARCAMO CHAVEZ,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b/>
          <w:sz w:val="26"/>
          <w:szCs w:val="26"/>
        </w:rPr>
        <w:t xml:space="preserve">; 20) CLAUDIA RAQUEL REYES RODRIGUEZ,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menor</w:t>
      </w:r>
      <w:r w:rsidRPr="00F80560">
        <w:rPr>
          <w:rFonts w:ascii="Times New Roman" w:eastAsia="Times New Roman" w:hAnsi="Times New Roman"/>
          <w:b/>
          <w:sz w:val="26"/>
          <w:szCs w:val="26"/>
        </w:rPr>
        <w:t xml:space="preserve">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21) DINORA ESMERALDA ALVARADO GONZALEZ,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JOSE ADAN CARMEN DE LEON, </w:t>
      </w:r>
      <w:r w:rsidRPr="00F80560">
        <w:rPr>
          <w:rFonts w:ascii="Times New Roman" w:eastAsia="Times New Roman" w:hAnsi="Times New Roman"/>
          <w:sz w:val="26"/>
          <w:szCs w:val="26"/>
        </w:rPr>
        <w:t xml:space="preserve">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b/>
          <w:sz w:val="26"/>
          <w:szCs w:val="26"/>
        </w:rPr>
        <w:t xml:space="preserve">; 22) DOLORES ISABEL MOLINA DE HERNANDEZ,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DANIEL MOISES HERNANDEZ,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b/>
          <w:sz w:val="26"/>
          <w:szCs w:val="26"/>
        </w:rPr>
        <w:t xml:space="preserve">; 23) ERICK EDUARDO PINEDA MEJIA,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CLAUDIA YANETH URBINA MARTINEZ,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b/>
          <w:sz w:val="26"/>
          <w:szCs w:val="26"/>
        </w:rPr>
        <w:t xml:space="preserve">; 24) EVER VLADIMIR CASTRO HENRIQUEZ,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menor </w:t>
      </w:r>
      <w:r w:rsidR="00D575C1">
        <w:rPr>
          <w:rFonts w:ascii="Times New Roman" w:eastAsia="Times New Roman" w:hAnsi="Times New Roman"/>
          <w:b/>
          <w:sz w:val="26"/>
          <w:szCs w:val="26"/>
        </w:rPr>
        <w:t>---</w:t>
      </w:r>
      <w:r w:rsidRPr="00F80560">
        <w:rPr>
          <w:rFonts w:ascii="Times New Roman" w:eastAsia="Times New Roman" w:hAnsi="Times New Roman"/>
          <w:b/>
          <w:sz w:val="26"/>
          <w:szCs w:val="26"/>
        </w:rPr>
        <w:t xml:space="preserve">; 25) FRANCISCO ANTONIO RAMIREZ HENRIQUEZ, </w:t>
      </w:r>
      <w:r w:rsidRPr="00F80560">
        <w:rPr>
          <w:rFonts w:ascii="Times New Roman" w:eastAsia="Times New Roman" w:hAnsi="Times New Roman"/>
          <w:sz w:val="26"/>
          <w:szCs w:val="26"/>
        </w:rPr>
        <w:t xml:space="preserve">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D575C1">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SARA ARELY RAMIREZ HENRIQUEZ,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b/>
          <w:sz w:val="26"/>
          <w:szCs w:val="26"/>
        </w:rPr>
        <w:t xml:space="preserve">; 26) FREDIS ANTONIO ORELLANA RUIZ,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CORAL</w:t>
      </w:r>
      <w:r w:rsidR="00C43B6A">
        <w:rPr>
          <w:rFonts w:ascii="Times New Roman" w:eastAsia="Times New Roman" w:hAnsi="Times New Roman"/>
          <w:b/>
          <w:sz w:val="26"/>
          <w:szCs w:val="26"/>
        </w:rPr>
        <w:t>IA DEL CARMEN CERNA DE ORELLANA</w:t>
      </w:r>
      <w:r w:rsidRPr="00F80560">
        <w:rPr>
          <w:rFonts w:ascii="Times New Roman" w:eastAsia="Times New Roman" w:hAnsi="Times New Roman"/>
          <w:b/>
          <w:sz w:val="26"/>
          <w:szCs w:val="26"/>
        </w:rPr>
        <w:t xml:space="preserve">,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b/>
          <w:sz w:val="26"/>
          <w:szCs w:val="26"/>
        </w:rPr>
        <w:t xml:space="preserve">; 27) GLADIS DEL CARMEN VALLADARES TORRES,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JESUS SALVADOR URBINA URBINA, </w:t>
      </w:r>
      <w:r w:rsidRPr="00F80560">
        <w:rPr>
          <w:rFonts w:ascii="Times New Roman" w:eastAsia="Times New Roman" w:hAnsi="Times New Roman"/>
          <w:sz w:val="26"/>
          <w:szCs w:val="26"/>
        </w:rPr>
        <w:t xml:space="preserve">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b/>
          <w:sz w:val="26"/>
          <w:szCs w:val="26"/>
        </w:rPr>
        <w:t xml:space="preserve">; 28) GLORIA GUADALUPE RECINOS GARCIA,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VICTOR MANUEL GUEVARA ZOMETA,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b/>
          <w:sz w:val="26"/>
          <w:szCs w:val="26"/>
        </w:rPr>
        <w:t xml:space="preserve">; 29) GRISEL DEL CARMEN LOVO LARIN,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,menor  </w:t>
      </w:r>
      <w:r w:rsidR="003D6E48">
        <w:rPr>
          <w:rFonts w:ascii="Times New Roman" w:eastAsia="Times New Roman" w:hAnsi="Times New Roman"/>
          <w:b/>
          <w:sz w:val="26"/>
          <w:szCs w:val="26"/>
        </w:rPr>
        <w:t>----</w:t>
      </w:r>
      <w:r w:rsidRPr="00F80560">
        <w:rPr>
          <w:rFonts w:ascii="Times New Roman" w:eastAsia="Times New Roman" w:hAnsi="Times New Roman"/>
          <w:b/>
          <w:sz w:val="26"/>
          <w:szCs w:val="26"/>
        </w:rPr>
        <w:t xml:space="preserve">; 30) JENINFER ARACELY FUENTES CACERES,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menores  </w:t>
      </w:r>
      <w:r w:rsidR="003D6E48">
        <w:rPr>
          <w:rFonts w:ascii="Times New Roman" w:eastAsia="Times New Roman" w:hAnsi="Times New Roman"/>
          <w:b/>
          <w:sz w:val="26"/>
          <w:szCs w:val="26"/>
        </w:rPr>
        <w:t>----</w:t>
      </w:r>
      <w:r w:rsidRPr="00F80560">
        <w:rPr>
          <w:rFonts w:ascii="Times New Roman" w:eastAsia="Times New Roman" w:hAnsi="Times New Roman"/>
          <w:b/>
          <w:sz w:val="26"/>
          <w:szCs w:val="26"/>
        </w:rPr>
        <w:t xml:space="preserve"> y </w:t>
      </w:r>
      <w:r w:rsidR="003D6E48">
        <w:rPr>
          <w:rFonts w:ascii="Times New Roman" w:eastAsia="Times New Roman" w:hAnsi="Times New Roman"/>
          <w:b/>
          <w:sz w:val="26"/>
          <w:szCs w:val="26"/>
        </w:rPr>
        <w:t>----</w:t>
      </w:r>
      <w:r w:rsidRPr="00F80560">
        <w:rPr>
          <w:rFonts w:ascii="Times New Roman" w:eastAsia="Times New Roman" w:hAnsi="Times New Roman"/>
          <w:b/>
          <w:sz w:val="26"/>
          <w:szCs w:val="26"/>
        </w:rPr>
        <w:t xml:space="preserve"> </w:t>
      </w:r>
      <w:r w:rsidRPr="00F80560">
        <w:rPr>
          <w:rFonts w:ascii="Times New Roman" w:eastAsia="Times New Roman" w:hAnsi="Times New Roman"/>
          <w:sz w:val="26"/>
          <w:szCs w:val="26"/>
        </w:rPr>
        <w:t>ambos de apellidos</w:t>
      </w:r>
      <w:r w:rsidRPr="00F80560">
        <w:rPr>
          <w:rFonts w:ascii="Times New Roman" w:eastAsia="Times New Roman" w:hAnsi="Times New Roman"/>
          <w:b/>
          <w:sz w:val="26"/>
          <w:szCs w:val="26"/>
        </w:rPr>
        <w:t xml:space="preserve"> </w:t>
      </w:r>
      <w:r w:rsidR="003D6E48">
        <w:rPr>
          <w:rFonts w:ascii="Times New Roman" w:eastAsia="Times New Roman" w:hAnsi="Times New Roman"/>
          <w:b/>
          <w:sz w:val="26"/>
          <w:szCs w:val="26"/>
        </w:rPr>
        <w:t>----</w:t>
      </w:r>
      <w:r w:rsidRPr="00F80560">
        <w:rPr>
          <w:rFonts w:ascii="Times New Roman" w:eastAsia="Times New Roman" w:hAnsi="Times New Roman"/>
          <w:b/>
          <w:sz w:val="26"/>
          <w:szCs w:val="26"/>
        </w:rPr>
        <w:t xml:space="preserve">; 31) JOEL ANTONIO MERINO AYALA,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ANNA MARISELA MERINO AYALA, </w:t>
      </w:r>
      <w:r w:rsidRPr="00F80560">
        <w:rPr>
          <w:rFonts w:ascii="Times New Roman" w:eastAsia="Times New Roman" w:hAnsi="Times New Roman"/>
          <w:sz w:val="26"/>
          <w:szCs w:val="26"/>
        </w:rPr>
        <w:t xml:space="preserve">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b/>
          <w:sz w:val="26"/>
          <w:szCs w:val="26"/>
        </w:rPr>
        <w:t xml:space="preserve">; 32) JORGE DE JESUS FRANCO LOPEZ, </w:t>
      </w:r>
      <w:r w:rsidRPr="00F80560">
        <w:rPr>
          <w:rFonts w:ascii="Times New Roman" w:eastAsia="Times New Roman" w:hAnsi="Times New Roman"/>
          <w:sz w:val="26"/>
          <w:szCs w:val="26"/>
        </w:rPr>
        <w:t xml:space="preserve">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D6E48">
        <w:rPr>
          <w:rFonts w:ascii="Times New Roman" w:eastAsia="Times New Roman" w:hAnsi="Times New Roman"/>
          <w:sz w:val="26"/>
          <w:szCs w:val="26"/>
        </w:rPr>
        <w:t>---</w:t>
      </w:r>
      <w:r w:rsidRPr="00F80560">
        <w:rPr>
          <w:rFonts w:ascii="Times New Roman" w:eastAsia="Times New Roman" w:hAnsi="Times New Roman"/>
          <w:sz w:val="26"/>
          <w:szCs w:val="26"/>
        </w:rPr>
        <w:t xml:space="preserve">, y </w:t>
      </w:r>
      <w:r w:rsidR="0035317F">
        <w:rPr>
          <w:rFonts w:ascii="Times New Roman" w:eastAsia="Times New Roman" w:hAnsi="Times New Roman"/>
          <w:sz w:val="26"/>
          <w:szCs w:val="26"/>
        </w:rPr>
        <w:t>----</w:t>
      </w:r>
      <w:r w:rsidRPr="00F80560">
        <w:rPr>
          <w:rFonts w:ascii="Times New Roman" w:eastAsia="Times New Roman" w:hAnsi="Times New Roman"/>
          <w:sz w:val="26"/>
          <w:szCs w:val="26"/>
        </w:rPr>
        <w:t xml:space="preserve"> </w:t>
      </w:r>
      <w:r w:rsidRPr="00F80560">
        <w:rPr>
          <w:rFonts w:ascii="Times New Roman" w:eastAsia="Times New Roman" w:hAnsi="Times New Roman"/>
          <w:b/>
          <w:sz w:val="26"/>
          <w:szCs w:val="26"/>
        </w:rPr>
        <w:t xml:space="preserve">INES ANTONIA PINEDA, </w:t>
      </w:r>
      <w:r w:rsidRPr="00F80560">
        <w:rPr>
          <w:rFonts w:ascii="Times New Roman" w:eastAsia="Times New Roman" w:hAnsi="Times New Roman"/>
          <w:sz w:val="26"/>
          <w:szCs w:val="26"/>
        </w:rPr>
        <w:t xml:space="preserve">de </w:t>
      </w:r>
      <w:r w:rsidR="0035317F">
        <w:rPr>
          <w:rFonts w:ascii="Times New Roman" w:eastAsia="Times New Roman" w:hAnsi="Times New Roman"/>
          <w:sz w:val="26"/>
          <w:szCs w:val="26"/>
        </w:rPr>
        <w:t>----</w:t>
      </w:r>
      <w:r w:rsidRPr="00F80560">
        <w:rPr>
          <w:rFonts w:ascii="Times New Roman" w:eastAsia="Times New Roman" w:hAnsi="Times New Roman"/>
          <w:sz w:val="26"/>
          <w:szCs w:val="26"/>
        </w:rPr>
        <w:t xml:space="preserve"> años de edad, </w:t>
      </w:r>
      <w:r w:rsidR="0035317F">
        <w:rPr>
          <w:rFonts w:ascii="Times New Roman" w:eastAsia="Times New Roman" w:hAnsi="Times New Roman"/>
          <w:sz w:val="26"/>
          <w:szCs w:val="26"/>
        </w:rPr>
        <w:t>----</w:t>
      </w:r>
      <w:r w:rsidRPr="00F80560">
        <w:rPr>
          <w:rFonts w:ascii="Times New Roman" w:eastAsia="Times New Roman" w:hAnsi="Times New Roman"/>
          <w:sz w:val="26"/>
          <w:szCs w:val="26"/>
        </w:rPr>
        <w:t xml:space="preserve">, del domicilio de </w:t>
      </w:r>
      <w:r w:rsidR="0035317F">
        <w:rPr>
          <w:rFonts w:ascii="Times New Roman" w:eastAsia="Times New Roman" w:hAnsi="Times New Roman"/>
          <w:sz w:val="26"/>
          <w:szCs w:val="26"/>
        </w:rPr>
        <w:t>----</w:t>
      </w:r>
      <w:r w:rsidRPr="00F80560">
        <w:rPr>
          <w:rFonts w:ascii="Times New Roman" w:eastAsia="Times New Roman" w:hAnsi="Times New Roman"/>
          <w:sz w:val="26"/>
          <w:szCs w:val="26"/>
        </w:rPr>
        <w:t xml:space="preserve">, departamento de </w:t>
      </w:r>
      <w:r w:rsidR="0035317F">
        <w:rPr>
          <w:rFonts w:ascii="Times New Roman" w:eastAsia="Times New Roman" w:hAnsi="Times New Roman"/>
          <w:sz w:val="26"/>
          <w:szCs w:val="26"/>
        </w:rPr>
        <w:t>----</w:t>
      </w:r>
      <w:r w:rsidRPr="00F80560">
        <w:rPr>
          <w:rFonts w:ascii="Times New Roman" w:eastAsia="Times New Roman" w:hAnsi="Times New Roman"/>
          <w:sz w:val="26"/>
          <w:szCs w:val="26"/>
        </w:rPr>
        <w:t xml:space="preserve">, con Documento Único de Identidad número </w:t>
      </w:r>
      <w:r w:rsidR="0035317F">
        <w:rPr>
          <w:rFonts w:ascii="Times New Roman" w:eastAsia="Times New Roman" w:hAnsi="Times New Roman"/>
          <w:sz w:val="26"/>
          <w:szCs w:val="26"/>
        </w:rPr>
        <w:t>----</w:t>
      </w:r>
      <w:r w:rsidRPr="00F80560">
        <w:rPr>
          <w:rFonts w:ascii="Times New Roman" w:eastAsia="Times New Roman" w:hAnsi="Times New Roman"/>
          <w:sz w:val="26"/>
          <w:szCs w:val="26"/>
        </w:rPr>
        <w:t>;</w:t>
      </w:r>
      <w:r w:rsidRPr="00F80560">
        <w:rPr>
          <w:rFonts w:ascii="Times New Roman" w:eastAsia="Times New Roman" w:hAnsi="Times New Roman"/>
          <w:b/>
          <w:sz w:val="26"/>
          <w:szCs w:val="26"/>
        </w:rPr>
        <w:t xml:space="preserve"> 33) </w:t>
      </w:r>
      <w:r w:rsidRPr="00F80560">
        <w:rPr>
          <w:rFonts w:ascii="Times New Roman" w:hAnsi="Times New Roman"/>
          <w:b/>
          <w:sz w:val="26"/>
          <w:szCs w:val="26"/>
        </w:rPr>
        <w:t xml:space="preserve">JOSE DAVID MERINO REYES, </w:t>
      </w:r>
      <w:r w:rsidRPr="00F80560">
        <w:rPr>
          <w:rFonts w:ascii="Times New Roman" w:hAnsi="Times New Roman"/>
          <w:sz w:val="26"/>
          <w:szCs w:val="26"/>
        </w:rPr>
        <w:t xml:space="preserve">de </w:t>
      </w:r>
      <w:r w:rsidR="0035317F">
        <w:rPr>
          <w:rFonts w:ascii="Times New Roman" w:hAnsi="Times New Roman"/>
          <w:sz w:val="26"/>
          <w:szCs w:val="26"/>
        </w:rPr>
        <w:t>----</w:t>
      </w:r>
      <w:r w:rsidRPr="00F80560">
        <w:rPr>
          <w:rFonts w:ascii="Times New Roman" w:hAnsi="Times New Roman"/>
          <w:sz w:val="26"/>
          <w:szCs w:val="26"/>
        </w:rPr>
        <w:t xml:space="preserve"> años de edad, </w:t>
      </w:r>
      <w:r w:rsidR="0035317F">
        <w:rPr>
          <w:rFonts w:ascii="Times New Roman" w:hAnsi="Times New Roman"/>
          <w:sz w:val="26"/>
          <w:szCs w:val="26"/>
        </w:rPr>
        <w:t>----</w:t>
      </w:r>
      <w:r w:rsidRPr="00F80560">
        <w:rPr>
          <w:rFonts w:ascii="Times New Roman" w:hAnsi="Times New Roman"/>
          <w:sz w:val="26"/>
          <w:szCs w:val="26"/>
        </w:rPr>
        <w:t xml:space="preserve">, del domicilio de </w:t>
      </w:r>
      <w:r w:rsidR="0035317F">
        <w:rPr>
          <w:rFonts w:ascii="Times New Roman" w:hAnsi="Times New Roman"/>
          <w:sz w:val="26"/>
          <w:szCs w:val="26"/>
        </w:rPr>
        <w:t>----</w:t>
      </w:r>
      <w:r w:rsidRPr="00F80560">
        <w:rPr>
          <w:rFonts w:ascii="Times New Roman" w:hAnsi="Times New Roman"/>
          <w:sz w:val="26"/>
          <w:szCs w:val="26"/>
        </w:rPr>
        <w:t xml:space="preserve">, departamento de </w:t>
      </w:r>
      <w:r w:rsidR="0035317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5317F">
        <w:rPr>
          <w:rFonts w:ascii="Times New Roman" w:hAnsi="Times New Roman"/>
          <w:sz w:val="26"/>
          <w:szCs w:val="26"/>
        </w:rPr>
        <w:t>----</w:t>
      </w:r>
      <w:r w:rsidRPr="00F80560">
        <w:rPr>
          <w:rFonts w:ascii="Times New Roman" w:hAnsi="Times New Roman"/>
          <w:sz w:val="26"/>
          <w:szCs w:val="26"/>
        </w:rPr>
        <w:t xml:space="preserve">, menor  </w:t>
      </w:r>
      <w:r w:rsidR="0035317F">
        <w:rPr>
          <w:rFonts w:ascii="Times New Roman" w:hAnsi="Times New Roman"/>
          <w:b/>
          <w:sz w:val="26"/>
          <w:szCs w:val="26"/>
        </w:rPr>
        <w:t>----</w:t>
      </w:r>
      <w:r w:rsidRPr="00F80560">
        <w:rPr>
          <w:rFonts w:ascii="Times New Roman" w:hAnsi="Times New Roman"/>
          <w:b/>
          <w:sz w:val="26"/>
          <w:szCs w:val="26"/>
        </w:rPr>
        <w:t xml:space="preserve">; 34) JOSE EDUARDO LOPEZ MIRANDA, </w:t>
      </w:r>
      <w:r w:rsidRPr="00F80560">
        <w:rPr>
          <w:rFonts w:ascii="Times New Roman" w:hAnsi="Times New Roman"/>
          <w:sz w:val="26"/>
          <w:szCs w:val="26"/>
        </w:rPr>
        <w:t xml:space="preserve">de </w:t>
      </w:r>
      <w:r w:rsidR="0035317F">
        <w:rPr>
          <w:rFonts w:ascii="Times New Roman" w:hAnsi="Times New Roman"/>
          <w:sz w:val="26"/>
          <w:szCs w:val="26"/>
        </w:rPr>
        <w:t>----</w:t>
      </w:r>
      <w:r w:rsidRPr="00F80560">
        <w:rPr>
          <w:rFonts w:ascii="Times New Roman" w:hAnsi="Times New Roman"/>
          <w:sz w:val="26"/>
          <w:szCs w:val="26"/>
        </w:rPr>
        <w:t xml:space="preserve"> años de edad, </w:t>
      </w:r>
      <w:r w:rsidR="0035317F">
        <w:rPr>
          <w:rFonts w:ascii="Times New Roman" w:hAnsi="Times New Roman"/>
          <w:sz w:val="26"/>
          <w:szCs w:val="26"/>
        </w:rPr>
        <w:t>----</w:t>
      </w:r>
      <w:r w:rsidRPr="00F80560">
        <w:rPr>
          <w:rFonts w:ascii="Times New Roman" w:hAnsi="Times New Roman"/>
          <w:sz w:val="26"/>
          <w:szCs w:val="26"/>
        </w:rPr>
        <w:t xml:space="preserve">, del domicilio de </w:t>
      </w:r>
      <w:r w:rsidR="0035317F">
        <w:rPr>
          <w:rFonts w:ascii="Times New Roman" w:hAnsi="Times New Roman"/>
          <w:sz w:val="26"/>
          <w:szCs w:val="26"/>
        </w:rPr>
        <w:t>----</w:t>
      </w:r>
      <w:r w:rsidRPr="00F80560">
        <w:rPr>
          <w:rFonts w:ascii="Times New Roman" w:hAnsi="Times New Roman"/>
          <w:sz w:val="26"/>
          <w:szCs w:val="26"/>
        </w:rPr>
        <w:t xml:space="preserve">, departamento de </w:t>
      </w:r>
      <w:r w:rsidR="0035317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5317F">
        <w:rPr>
          <w:rFonts w:ascii="Times New Roman" w:hAnsi="Times New Roman"/>
          <w:sz w:val="26"/>
          <w:szCs w:val="26"/>
        </w:rPr>
        <w:t>----</w:t>
      </w:r>
      <w:r w:rsidRPr="00F80560">
        <w:rPr>
          <w:rFonts w:ascii="Times New Roman" w:hAnsi="Times New Roman"/>
          <w:sz w:val="26"/>
          <w:szCs w:val="26"/>
        </w:rPr>
        <w:t xml:space="preserve">, y </w:t>
      </w:r>
      <w:r w:rsidR="0035317F">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JOSE LUIS LOPEZ MORENO, </w:t>
      </w:r>
      <w:r w:rsidRPr="00F80560">
        <w:rPr>
          <w:rFonts w:ascii="Times New Roman" w:hAnsi="Times New Roman"/>
          <w:sz w:val="26"/>
          <w:szCs w:val="26"/>
        </w:rPr>
        <w:t xml:space="preserve">de </w:t>
      </w:r>
      <w:r w:rsidR="0035317F">
        <w:rPr>
          <w:rFonts w:ascii="Times New Roman" w:hAnsi="Times New Roman"/>
          <w:sz w:val="26"/>
          <w:szCs w:val="26"/>
        </w:rPr>
        <w:t>----</w:t>
      </w:r>
      <w:r w:rsidRPr="00F80560">
        <w:rPr>
          <w:rFonts w:ascii="Times New Roman" w:hAnsi="Times New Roman"/>
          <w:sz w:val="26"/>
          <w:szCs w:val="26"/>
        </w:rPr>
        <w:t xml:space="preserve"> años de edad, </w:t>
      </w:r>
      <w:r w:rsidR="0035317F">
        <w:rPr>
          <w:rFonts w:ascii="Times New Roman" w:hAnsi="Times New Roman"/>
          <w:sz w:val="26"/>
          <w:szCs w:val="26"/>
        </w:rPr>
        <w:t>----</w:t>
      </w:r>
      <w:r w:rsidRPr="00F80560">
        <w:rPr>
          <w:rFonts w:ascii="Times New Roman" w:hAnsi="Times New Roman"/>
          <w:sz w:val="26"/>
          <w:szCs w:val="26"/>
        </w:rPr>
        <w:t xml:space="preserve">, del domicilio de </w:t>
      </w:r>
      <w:r w:rsidR="0035317F">
        <w:rPr>
          <w:rFonts w:ascii="Times New Roman" w:hAnsi="Times New Roman"/>
          <w:sz w:val="26"/>
          <w:szCs w:val="26"/>
        </w:rPr>
        <w:t>----</w:t>
      </w:r>
      <w:r w:rsidRPr="00F80560">
        <w:rPr>
          <w:rFonts w:ascii="Times New Roman" w:hAnsi="Times New Roman"/>
          <w:sz w:val="26"/>
          <w:szCs w:val="26"/>
        </w:rPr>
        <w:t xml:space="preserve">, departamento de </w:t>
      </w:r>
      <w:r w:rsidR="0035317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5317F">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35) JOSE EDUARDO MARAVILLA EFIGENIO, </w:t>
      </w:r>
      <w:r w:rsidRPr="00F80560">
        <w:rPr>
          <w:rFonts w:ascii="Times New Roman" w:hAnsi="Times New Roman"/>
          <w:sz w:val="26"/>
          <w:szCs w:val="26"/>
        </w:rPr>
        <w:t xml:space="preserve">de </w:t>
      </w:r>
      <w:r w:rsidR="0035317F">
        <w:rPr>
          <w:rFonts w:ascii="Times New Roman" w:hAnsi="Times New Roman"/>
          <w:sz w:val="26"/>
          <w:szCs w:val="26"/>
        </w:rPr>
        <w:t>----</w:t>
      </w:r>
      <w:r w:rsidRPr="00F80560">
        <w:rPr>
          <w:rFonts w:ascii="Times New Roman" w:hAnsi="Times New Roman"/>
          <w:sz w:val="26"/>
          <w:szCs w:val="26"/>
        </w:rPr>
        <w:t xml:space="preserve"> años de edad, </w:t>
      </w:r>
      <w:r w:rsidR="0035317F">
        <w:rPr>
          <w:rFonts w:ascii="Times New Roman" w:hAnsi="Times New Roman"/>
          <w:sz w:val="26"/>
          <w:szCs w:val="26"/>
        </w:rPr>
        <w:t>----</w:t>
      </w:r>
      <w:r w:rsidRPr="00F80560">
        <w:rPr>
          <w:rFonts w:ascii="Times New Roman" w:hAnsi="Times New Roman"/>
          <w:sz w:val="26"/>
          <w:szCs w:val="26"/>
        </w:rPr>
        <w:t xml:space="preserve">, del domicilio de </w:t>
      </w:r>
      <w:r w:rsidR="0035317F">
        <w:rPr>
          <w:rFonts w:ascii="Times New Roman" w:hAnsi="Times New Roman"/>
          <w:sz w:val="26"/>
          <w:szCs w:val="26"/>
        </w:rPr>
        <w:t>----</w:t>
      </w:r>
      <w:r w:rsidRPr="00F80560">
        <w:rPr>
          <w:rFonts w:ascii="Times New Roman" w:hAnsi="Times New Roman"/>
          <w:sz w:val="26"/>
          <w:szCs w:val="26"/>
        </w:rPr>
        <w:t xml:space="preserve">, departamento de </w:t>
      </w:r>
      <w:r w:rsidR="0035317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5317F">
        <w:rPr>
          <w:rFonts w:ascii="Times New Roman" w:hAnsi="Times New Roman"/>
          <w:sz w:val="26"/>
          <w:szCs w:val="26"/>
        </w:rPr>
        <w:t>----</w:t>
      </w:r>
      <w:r w:rsidRPr="00F80560">
        <w:rPr>
          <w:rFonts w:ascii="Times New Roman" w:hAnsi="Times New Roman"/>
          <w:sz w:val="26"/>
          <w:szCs w:val="26"/>
        </w:rPr>
        <w:t xml:space="preserve">, y </w:t>
      </w:r>
      <w:r w:rsidR="0035317F">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EVELYN LORENA LEIVA FERNANDEZ, </w:t>
      </w:r>
      <w:r w:rsidRPr="00F80560">
        <w:rPr>
          <w:rFonts w:ascii="Times New Roman" w:hAnsi="Times New Roman"/>
          <w:sz w:val="26"/>
          <w:szCs w:val="26"/>
        </w:rPr>
        <w:t xml:space="preserve">de </w:t>
      </w:r>
      <w:r w:rsidR="0035317F">
        <w:rPr>
          <w:rFonts w:ascii="Times New Roman" w:hAnsi="Times New Roman"/>
          <w:sz w:val="26"/>
          <w:szCs w:val="26"/>
        </w:rPr>
        <w:t>----</w:t>
      </w:r>
      <w:r w:rsidRPr="00F80560">
        <w:rPr>
          <w:rFonts w:ascii="Times New Roman" w:hAnsi="Times New Roman"/>
          <w:sz w:val="26"/>
          <w:szCs w:val="26"/>
        </w:rPr>
        <w:t xml:space="preserve"> años de edad, </w:t>
      </w:r>
      <w:r w:rsidR="0035317F">
        <w:rPr>
          <w:rFonts w:ascii="Times New Roman" w:hAnsi="Times New Roman"/>
          <w:sz w:val="26"/>
          <w:szCs w:val="26"/>
        </w:rPr>
        <w:t>----</w:t>
      </w:r>
      <w:r w:rsidRPr="00F80560">
        <w:rPr>
          <w:rFonts w:ascii="Times New Roman" w:hAnsi="Times New Roman"/>
          <w:sz w:val="26"/>
          <w:szCs w:val="26"/>
        </w:rPr>
        <w:t xml:space="preserve">, del domicilio de </w:t>
      </w:r>
      <w:r w:rsidR="0035317F">
        <w:rPr>
          <w:rFonts w:ascii="Times New Roman" w:hAnsi="Times New Roman"/>
          <w:sz w:val="26"/>
          <w:szCs w:val="26"/>
        </w:rPr>
        <w:t>----</w:t>
      </w:r>
      <w:r w:rsidRPr="00F80560">
        <w:rPr>
          <w:rFonts w:ascii="Times New Roman" w:hAnsi="Times New Roman"/>
          <w:sz w:val="26"/>
          <w:szCs w:val="26"/>
        </w:rPr>
        <w:t xml:space="preserve">, departamento de </w:t>
      </w:r>
      <w:r w:rsidR="0035317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5317F">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36) JOSE HERNAN URBINA, </w:t>
      </w:r>
      <w:r w:rsidRPr="00F80560">
        <w:rPr>
          <w:rFonts w:ascii="Times New Roman" w:hAnsi="Times New Roman"/>
          <w:sz w:val="26"/>
          <w:szCs w:val="26"/>
        </w:rPr>
        <w:t>conocido por</w:t>
      </w:r>
      <w:r w:rsidRPr="00F80560">
        <w:rPr>
          <w:rFonts w:ascii="Times New Roman" w:hAnsi="Times New Roman"/>
          <w:b/>
          <w:sz w:val="26"/>
          <w:szCs w:val="26"/>
        </w:rPr>
        <w:t xml:space="preserve"> JOSE HERNAN URBINA MAJANO, </w:t>
      </w:r>
      <w:r w:rsidRPr="00F80560">
        <w:rPr>
          <w:rFonts w:ascii="Times New Roman" w:hAnsi="Times New Roman"/>
          <w:sz w:val="26"/>
          <w:szCs w:val="26"/>
        </w:rPr>
        <w:t xml:space="preserve">de </w:t>
      </w:r>
      <w:r w:rsidR="0035317F">
        <w:rPr>
          <w:rFonts w:ascii="Times New Roman" w:hAnsi="Times New Roman"/>
          <w:sz w:val="26"/>
          <w:szCs w:val="26"/>
        </w:rPr>
        <w:t>----</w:t>
      </w:r>
      <w:r w:rsidRPr="00F80560">
        <w:rPr>
          <w:rFonts w:ascii="Times New Roman" w:hAnsi="Times New Roman"/>
          <w:sz w:val="26"/>
          <w:szCs w:val="26"/>
        </w:rPr>
        <w:t xml:space="preserve"> años de edad, </w:t>
      </w:r>
      <w:r w:rsidR="0035317F">
        <w:rPr>
          <w:rFonts w:ascii="Times New Roman" w:hAnsi="Times New Roman"/>
          <w:sz w:val="26"/>
          <w:szCs w:val="26"/>
        </w:rPr>
        <w:t>----</w:t>
      </w:r>
      <w:r w:rsidRPr="00F80560">
        <w:rPr>
          <w:rFonts w:ascii="Times New Roman" w:hAnsi="Times New Roman"/>
          <w:sz w:val="26"/>
          <w:szCs w:val="26"/>
        </w:rPr>
        <w:t xml:space="preserve">, del domicilio de </w:t>
      </w:r>
      <w:r w:rsidR="0035317F">
        <w:rPr>
          <w:rFonts w:ascii="Times New Roman" w:hAnsi="Times New Roman"/>
          <w:sz w:val="26"/>
          <w:szCs w:val="26"/>
        </w:rPr>
        <w:t>----</w:t>
      </w:r>
      <w:r w:rsidRPr="00F80560">
        <w:rPr>
          <w:rFonts w:ascii="Times New Roman" w:hAnsi="Times New Roman"/>
          <w:sz w:val="26"/>
          <w:szCs w:val="26"/>
        </w:rPr>
        <w:t xml:space="preserve">, departamento de </w:t>
      </w:r>
      <w:r w:rsidR="0035317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5317F">
        <w:rPr>
          <w:rFonts w:ascii="Times New Roman" w:hAnsi="Times New Roman"/>
          <w:sz w:val="26"/>
          <w:szCs w:val="26"/>
        </w:rPr>
        <w:t>----</w:t>
      </w:r>
      <w:r w:rsidRPr="00F80560">
        <w:rPr>
          <w:rFonts w:ascii="Times New Roman" w:hAnsi="Times New Roman"/>
          <w:sz w:val="26"/>
          <w:szCs w:val="26"/>
        </w:rPr>
        <w:t xml:space="preserve">, y </w:t>
      </w:r>
      <w:r w:rsidR="0035317F">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KENIA JUDITH URBINA DE HERNANDEZ,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37) JOSE ISRAEL VELAZQUEZ,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 xml:space="preserve">, y </w:t>
      </w:r>
      <w:r w:rsidR="00373F8D">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ESTELA MARISOL VELASQUEZ CAÑAS,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38) JOSE RAMON HERNANDEZ MERINO,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 xml:space="preserve">, y </w:t>
      </w:r>
      <w:r w:rsidR="00373F8D">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YOHANA ESTEFANY HERNANDEZ MERINO,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39) JOSE RICARDO GARCIA HERNANDEZ,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 xml:space="preserve">, y </w:t>
      </w:r>
      <w:r w:rsidR="00373F8D">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ENA EGRICELDA URIAS DE GARCIA,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40) JOSUE ORLANDO MORENO PONCE, </w:t>
      </w:r>
      <w:r w:rsidRPr="00F80560">
        <w:rPr>
          <w:rFonts w:ascii="Times New Roman" w:hAnsi="Times New Roman"/>
          <w:sz w:val="26"/>
          <w:szCs w:val="26"/>
        </w:rPr>
        <w:t xml:space="preserve">de </w:t>
      </w:r>
      <w:r w:rsidR="00373F8D">
        <w:rPr>
          <w:rFonts w:ascii="Times New Roman" w:hAnsi="Times New Roman"/>
          <w:sz w:val="26"/>
          <w:szCs w:val="26"/>
        </w:rPr>
        <w:t>----</w:t>
      </w:r>
      <w:r w:rsidRPr="00F80560">
        <w:rPr>
          <w:rFonts w:ascii="Times New Roman" w:hAnsi="Times New Roman"/>
          <w:sz w:val="26"/>
          <w:szCs w:val="26"/>
        </w:rPr>
        <w:t xml:space="preserve"> años de edad, </w:t>
      </w:r>
      <w:r w:rsidR="00373F8D">
        <w:rPr>
          <w:rFonts w:ascii="Times New Roman" w:hAnsi="Times New Roman"/>
          <w:sz w:val="26"/>
          <w:szCs w:val="26"/>
        </w:rPr>
        <w:t>----</w:t>
      </w:r>
      <w:r w:rsidRPr="00F80560">
        <w:rPr>
          <w:rFonts w:ascii="Times New Roman" w:hAnsi="Times New Roman"/>
          <w:sz w:val="26"/>
          <w:szCs w:val="26"/>
        </w:rPr>
        <w:t xml:space="preserve">, del domicilio de </w:t>
      </w:r>
      <w:r w:rsidR="00373F8D">
        <w:rPr>
          <w:rFonts w:ascii="Times New Roman" w:hAnsi="Times New Roman"/>
          <w:sz w:val="26"/>
          <w:szCs w:val="26"/>
        </w:rPr>
        <w:t>----</w:t>
      </w:r>
      <w:r w:rsidRPr="00F80560">
        <w:rPr>
          <w:rFonts w:ascii="Times New Roman" w:hAnsi="Times New Roman"/>
          <w:sz w:val="26"/>
          <w:szCs w:val="26"/>
        </w:rPr>
        <w:t xml:space="preserve">, departamento de </w:t>
      </w:r>
      <w:r w:rsidR="00373F8D">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373F8D">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PASTORA YANETH CASTELLANOS CEA,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41) JUAN ANTONIO HERNANDEZ RAMIREZ,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ROSARIO DEL TRANSITO RODRIGUEZ GARCIA,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42) JUVENCIO ERNESTO AYALA ALVARADO,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menor </w:t>
      </w:r>
      <w:r w:rsidR="009C3C0E">
        <w:rPr>
          <w:rFonts w:ascii="Times New Roman" w:hAnsi="Times New Roman"/>
          <w:b/>
          <w:sz w:val="26"/>
          <w:szCs w:val="26"/>
        </w:rPr>
        <w:t>----</w:t>
      </w:r>
      <w:r w:rsidRPr="00F80560">
        <w:rPr>
          <w:rFonts w:ascii="Times New Roman" w:hAnsi="Times New Roman"/>
          <w:b/>
          <w:sz w:val="26"/>
          <w:szCs w:val="26"/>
        </w:rPr>
        <w:t xml:space="preserve">, </w:t>
      </w:r>
      <w:r w:rsidRPr="00F80560">
        <w:rPr>
          <w:rFonts w:ascii="Times New Roman" w:hAnsi="Times New Roman"/>
          <w:sz w:val="26"/>
          <w:szCs w:val="26"/>
        </w:rPr>
        <w:t xml:space="preserve">quien será presentado por su madre </w:t>
      </w:r>
      <w:r w:rsidRPr="009C3C0E">
        <w:rPr>
          <w:rFonts w:ascii="Times New Roman" w:hAnsi="Times New Roman"/>
          <w:sz w:val="26"/>
          <w:szCs w:val="26"/>
        </w:rPr>
        <w:t>LEONOR ALVARADO VIUDA DE AYALA</w:t>
      </w:r>
      <w:r w:rsidRPr="00F80560">
        <w:rPr>
          <w:rFonts w:ascii="Times New Roman" w:hAnsi="Times New Roman"/>
          <w:b/>
          <w:sz w:val="26"/>
          <w:szCs w:val="26"/>
        </w:rPr>
        <w:t xml:space="preserve">; 43) LEONCIO MANZANO HERNANDEZ,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LORENA CLARIBEL HENRIQUEZ ARGUETA,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44) MANUEL DE JESUS DELGADO,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JOSEFINA PEREZ DE DELGADO,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45) MARCELINA MONTOYA FERNANDEZ,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CARLOS EMILIO MONTOYA VALLADARES,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46) MARGARITA DEL CARMEN PINEDA DE LOPEZ,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menor </w:t>
      </w:r>
      <w:r w:rsidR="009C3C0E">
        <w:rPr>
          <w:rFonts w:ascii="Times New Roman" w:hAnsi="Times New Roman"/>
          <w:b/>
          <w:sz w:val="26"/>
          <w:szCs w:val="26"/>
        </w:rPr>
        <w:t>----</w:t>
      </w:r>
      <w:r w:rsidRPr="00F80560">
        <w:rPr>
          <w:rFonts w:ascii="Times New Roman" w:hAnsi="Times New Roman"/>
          <w:b/>
          <w:sz w:val="26"/>
          <w:szCs w:val="26"/>
        </w:rPr>
        <w:t xml:space="preserve">; 47) MARIA DELFINA MORENO DE RODRIGUEZ,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RUTH RAQUEL RODRIGUEZ MORENO,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48) MARIA DOLORES CORNEJO DE GONZALEZ,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JOSE FRANCISCO GONZALEZ CORNEJO,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49) MARIA EDITH DUARTE LARA,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y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DAVID ENRIQUE MOLINA LEIVA,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50) MARIA ELENA GONZALEZ MEJIA,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w:t>
      </w:r>
      <w:r w:rsidR="001844B5">
        <w:rPr>
          <w:rFonts w:ascii="Times New Roman" w:hAnsi="Times New Roman"/>
          <w:sz w:val="26"/>
          <w:szCs w:val="26"/>
        </w:rPr>
        <w:t>m</w:t>
      </w:r>
      <w:r w:rsidRPr="00F80560">
        <w:rPr>
          <w:rFonts w:ascii="Times New Roman" w:hAnsi="Times New Roman"/>
          <w:sz w:val="26"/>
          <w:szCs w:val="26"/>
        </w:rPr>
        <w:t xml:space="preserve">enor </w:t>
      </w:r>
      <w:r w:rsidR="009C3C0E">
        <w:rPr>
          <w:rFonts w:ascii="Times New Roman" w:hAnsi="Times New Roman"/>
          <w:b/>
          <w:sz w:val="26"/>
          <w:szCs w:val="26"/>
        </w:rPr>
        <w:t>----</w:t>
      </w:r>
      <w:r w:rsidRPr="00F80560">
        <w:rPr>
          <w:rFonts w:ascii="Times New Roman" w:hAnsi="Times New Roman"/>
          <w:b/>
          <w:sz w:val="26"/>
          <w:szCs w:val="26"/>
        </w:rPr>
        <w:t xml:space="preserve">; 51) MAURICIO EMERITO DUBON AYALA, </w:t>
      </w:r>
      <w:r w:rsidRPr="00F80560">
        <w:rPr>
          <w:rFonts w:ascii="Times New Roman" w:hAnsi="Times New Roman"/>
          <w:sz w:val="26"/>
          <w:szCs w:val="26"/>
        </w:rPr>
        <w:t xml:space="preserve">de </w:t>
      </w:r>
      <w:r w:rsidR="009C3C0E">
        <w:rPr>
          <w:rFonts w:ascii="Times New Roman" w:hAnsi="Times New Roman"/>
          <w:sz w:val="26"/>
          <w:szCs w:val="26"/>
        </w:rPr>
        <w:t>----</w:t>
      </w:r>
      <w:r w:rsidRPr="00F80560">
        <w:rPr>
          <w:rFonts w:ascii="Times New Roman" w:hAnsi="Times New Roman"/>
          <w:sz w:val="26"/>
          <w:szCs w:val="26"/>
        </w:rPr>
        <w:t xml:space="preserve"> años de edad, </w:t>
      </w:r>
      <w:r w:rsidR="009C3C0E">
        <w:rPr>
          <w:rFonts w:ascii="Times New Roman" w:hAnsi="Times New Roman"/>
          <w:sz w:val="26"/>
          <w:szCs w:val="26"/>
        </w:rPr>
        <w:t>----</w:t>
      </w:r>
      <w:r w:rsidRPr="00F80560">
        <w:rPr>
          <w:rFonts w:ascii="Times New Roman" w:hAnsi="Times New Roman"/>
          <w:sz w:val="26"/>
          <w:szCs w:val="26"/>
        </w:rPr>
        <w:t xml:space="preserve">, del domicilio de </w:t>
      </w:r>
      <w:r w:rsidR="009C3C0E">
        <w:rPr>
          <w:rFonts w:ascii="Times New Roman" w:hAnsi="Times New Roman"/>
          <w:sz w:val="26"/>
          <w:szCs w:val="26"/>
        </w:rPr>
        <w:t>----</w:t>
      </w:r>
      <w:r w:rsidRPr="00F80560">
        <w:rPr>
          <w:rFonts w:ascii="Times New Roman" w:hAnsi="Times New Roman"/>
          <w:sz w:val="26"/>
          <w:szCs w:val="26"/>
        </w:rPr>
        <w:t xml:space="preserve">, departamento de </w:t>
      </w:r>
      <w:r w:rsidR="009C3C0E">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C3C0E">
        <w:rPr>
          <w:rFonts w:ascii="Times New Roman" w:hAnsi="Times New Roman"/>
          <w:sz w:val="26"/>
          <w:szCs w:val="26"/>
        </w:rPr>
        <w:t>----</w:t>
      </w:r>
      <w:r w:rsidRPr="00F80560">
        <w:rPr>
          <w:rFonts w:ascii="Times New Roman" w:hAnsi="Times New Roman"/>
          <w:sz w:val="26"/>
          <w:szCs w:val="26"/>
        </w:rPr>
        <w:t xml:space="preserve">, </w:t>
      </w:r>
      <w:r w:rsidR="009C3C0E">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VILMA ELIZABETH GOMEZ DE DUBON, </w:t>
      </w:r>
      <w:r w:rsidRPr="00F80560">
        <w:rPr>
          <w:rFonts w:ascii="Times New Roman" w:hAnsi="Times New Roman"/>
          <w:sz w:val="26"/>
          <w:szCs w:val="26"/>
        </w:rPr>
        <w:t xml:space="preserve">de </w:t>
      </w:r>
      <w:r w:rsidR="00DD3896">
        <w:rPr>
          <w:rFonts w:ascii="Times New Roman" w:hAnsi="Times New Roman"/>
          <w:sz w:val="26"/>
          <w:szCs w:val="26"/>
        </w:rPr>
        <w:t>----</w:t>
      </w:r>
      <w:r w:rsidRPr="00F80560">
        <w:rPr>
          <w:rFonts w:ascii="Times New Roman" w:hAnsi="Times New Roman"/>
          <w:sz w:val="26"/>
          <w:szCs w:val="26"/>
        </w:rPr>
        <w:t xml:space="preserve"> años de edad, </w:t>
      </w:r>
      <w:r w:rsidR="00DD3896">
        <w:rPr>
          <w:rFonts w:ascii="Times New Roman" w:hAnsi="Times New Roman"/>
          <w:sz w:val="26"/>
          <w:szCs w:val="26"/>
        </w:rPr>
        <w:t>----</w:t>
      </w:r>
      <w:r w:rsidRPr="00F80560">
        <w:rPr>
          <w:rFonts w:ascii="Times New Roman" w:hAnsi="Times New Roman"/>
          <w:sz w:val="26"/>
          <w:szCs w:val="26"/>
        </w:rPr>
        <w:t xml:space="preserve">, del domicilio de </w:t>
      </w:r>
      <w:r w:rsidR="00DD3896">
        <w:rPr>
          <w:rFonts w:ascii="Times New Roman" w:hAnsi="Times New Roman"/>
          <w:sz w:val="26"/>
          <w:szCs w:val="26"/>
        </w:rPr>
        <w:t>----</w:t>
      </w:r>
      <w:r w:rsidRPr="00F80560">
        <w:rPr>
          <w:rFonts w:ascii="Times New Roman" w:hAnsi="Times New Roman"/>
          <w:sz w:val="26"/>
          <w:szCs w:val="26"/>
        </w:rPr>
        <w:t xml:space="preserve">, departamento de </w:t>
      </w:r>
      <w:r w:rsidR="00DD3896">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DD3896">
        <w:rPr>
          <w:rFonts w:ascii="Times New Roman" w:hAnsi="Times New Roman"/>
          <w:sz w:val="26"/>
          <w:szCs w:val="26"/>
        </w:rPr>
        <w:t>----</w:t>
      </w:r>
      <w:r w:rsidRPr="00F80560">
        <w:rPr>
          <w:rFonts w:ascii="Times New Roman" w:hAnsi="Times New Roman"/>
          <w:sz w:val="26"/>
          <w:szCs w:val="26"/>
        </w:rPr>
        <w:t xml:space="preserve">, menor  </w:t>
      </w:r>
      <w:r w:rsidRPr="00F80560">
        <w:rPr>
          <w:rFonts w:ascii="Times New Roman" w:hAnsi="Times New Roman"/>
          <w:b/>
          <w:sz w:val="26"/>
          <w:szCs w:val="26"/>
        </w:rPr>
        <w:t xml:space="preserve">NICOLE STEFHANY DUBON GOMEZ; 52) MIRNA BEATRIZ REYES PINEDA, </w:t>
      </w:r>
      <w:r w:rsidRPr="00F80560">
        <w:rPr>
          <w:rFonts w:ascii="Times New Roman" w:hAnsi="Times New Roman"/>
          <w:sz w:val="26"/>
          <w:szCs w:val="26"/>
        </w:rPr>
        <w:t xml:space="preserve">de </w:t>
      </w:r>
      <w:r w:rsidR="00DD3896">
        <w:rPr>
          <w:rFonts w:ascii="Times New Roman" w:hAnsi="Times New Roman"/>
          <w:sz w:val="26"/>
          <w:szCs w:val="26"/>
        </w:rPr>
        <w:t>----</w:t>
      </w:r>
      <w:r w:rsidRPr="00F80560">
        <w:rPr>
          <w:rFonts w:ascii="Times New Roman" w:hAnsi="Times New Roman"/>
          <w:sz w:val="26"/>
          <w:szCs w:val="26"/>
        </w:rPr>
        <w:t xml:space="preserve"> años de edad, </w:t>
      </w:r>
      <w:r w:rsidR="00DD3896">
        <w:rPr>
          <w:rFonts w:ascii="Times New Roman" w:hAnsi="Times New Roman"/>
          <w:sz w:val="26"/>
          <w:szCs w:val="26"/>
        </w:rPr>
        <w:t>----</w:t>
      </w:r>
      <w:r w:rsidRPr="00F80560">
        <w:rPr>
          <w:rFonts w:ascii="Times New Roman" w:hAnsi="Times New Roman"/>
          <w:sz w:val="26"/>
          <w:szCs w:val="26"/>
        </w:rPr>
        <w:t xml:space="preserve">, del domicilio de </w:t>
      </w:r>
      <w:r w:rsidR="00DD3896">
        <w:rPr>
          <w:rFonts w:ascii="Times New Roman" w:hAnsi="Times New Roman"/>
          <w:sz w:val="26"/>
          <w:szCs w:val="26"/>
        </w:rPr>
        <w:t>----</w:t>
      </w:r>
      <w:r w:rsidRPr="00F80560">
        <w:rPr>
          <w:rFonts w:ascii="Times New Roman" w:hAnsi="Times New Roman"/>
          <w:sz w:val="26"/>
          <w:szCs w:val="26"/>
        </w:rPr>
        <w:t xml:space="preserve">, departamento de </w:t>
      </w:r>
      <w:r w:rsidR="00DD3896">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DD3896">
        <w:rPr>
          <w:rFonts w:ascii="Times New Roman" w:hAnsi="Times New Roman"/>
          <w:sz w:val="26"/>
          <w:szCs w:val="26"/>
        </w:rPr>
        <w:t>---</w:t>
      </w:r>
      <w:r w:rsidRPr="00F80560">
        <w:rPr>
          <w:rFonts w:ascii="Times New Roman" w:hAnsi="Times New Roman"/>
          <w:sz w:val="26"/>
          <w:szCs w:val="26"/>
        </w:rPr>
        <w:t xml:space="preserve">, y </w:t>
      </w:r>
      <w:r w:rsidR="00DD3896">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NELSON ISAI FLORES ALVARADO, </w:t>
      </w:r>
      <w:r w:rsidRPr="00F80560">
        <w:rPr>
          <w:rFonts w:ascii="Times New Roman" w:hAnsi="Times New Roman"/>
          <w:sz w:val="26"/>
          <w:szCs w:val="26"/>
        </w:rPr>
        <w:t xml:space="preserve">de </w:t>
      </w:r>
      <w:r w:rsidR="00DD3896">
        <w:rPr>
          <w:rFonts w:ascii="Times New Roman" w:hAnsi="Times New Roman"/>
          <w:sz w:val="26"/>
          <w:szCs w:val="26"/>
        </w:rPr>
        <w:t>----</w:t>
      </w:r>
      <w:r w:rsidRPr="00F80560">
        <w:rPr>
          <w:rFonts w:ascii="Times New Roman" w:hAnsi="Times New Roman"/>
          <w:sz w:val="26"/>
          <w:szCs w:val="26"/>
        </w:rPr>
        <w:t xml:space="preserve"> años de edad, </w:t>
      </w:r>
      <w:r w:rsidR="00DD3896">
        <w:rPr>
          <w:rFonts w:ascii="Times New Roman" w:hAnsi="Times New Roman"/>
          <w:sz w:val="26"/>
          <w:szCs w:val="26"/>
        </w:rPr>
        <w:t>----</w:t>
      </w:r>
      <w:r w:rsidRPr="00F80560">
        <w:rPr>
          <w:rFonts w:ascii="Times New Roman" w:hAnsi="Times New Roman"/>
          <w:sz w:val="26"/>
          <w:szCs w:val="26"/>
        </w:rPr>
        <w:t xml:space="preserve">, del domicilio de </w:t>
      </w:r>
      <w:r w:rsidR="00DD3896">
        <w:rPr>
          <w:rFonts w:ascii="Times New Roman" w:hAnsi="Times New Roman"/>
          <w:sz w:val="26"/>
          <w:szCs w:val="26"/>
        </w:rPr>
        <w:t>----</w:t>
      </w:r>
      <w:r w:rsidRPr="00F80560">
        <w:rPr>
          <w:rFonts w:ascii="Times New Roman" w:hAnsi="Times New Roman"/>
          <w:sz w:val="26"/>
          <w:szCs w:val="26"/>
        </w:rPr>
        <w:t xml:space="preserve">, departamento de </w:t>
      </w:r>
      <w:r w:rsidR="00DD3896">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DD3896">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53) MOISES ANTONIO FLORES FLORES, </w:t>
      </w:r>
      <w:r w:rsidRPr="00F80560">
        <w:rPr>
          <w:rFonts w:ascii="Times New Roman" w:hAnsi="Times New Roman"/>
          <w:sz w:val="26"/>
          <w:szCs w:val="26"/>
        </w:rPr>
        <w:t xml:space="preserve">de </w:t>
      </w:r>
      <w:r w:rsidR="00DD3896">
        <w:rPr>
          <w:rFonts w:ascii="Times New Roman" w:hAnsi="Times New Roman"/>
          <w:sz w:val="26"/>
          <w:szCs w:val="26"/>
        </w:rPr>
        <w:t>----</w:t>
      </w:r>
      <w:r w:rsidRPr="00F80560">
        <w:rPr>
          <w:rFonts w:ascii="Times New Roman" w:hAnsi="Times New Roman"/>
          <w:sz w:val="26"/>
          <w:szCs w:val="26"/>
        </w:rPr>
        <w:t xml:space="preserve"> años de edad, </w:t>
      </w:r>
      <w:r w:rsidR="00DD3896">
        <w:rPr>
          <w:rFonts w:ascii="Times New Roman" w:hAnsi="Times New Roman"/>
          <w:sz w:val="26"/>
          <w:szCs w:val="26"/>
        </w:rPr>
        <w:t>----</w:t>
      </w:r>
      <w:r w:rsidRPr="00F80560">
        <w:rPr>
          <w:rFonts w:ascii="Times New Roman" w:hAnsi="Times New Roman"/>
          <w:sz w:val="26"/>
          <w:szCs w:val="26"/>
        </w:rPr>
        <w:t xml:space="preserve">, del domicilio de </w:t>
      </w:r>
      <w:r w:rsidR="00DD3896">
        <w:rPr>
          <w:rFonts w:ascii="Times New Roman" w:hAnsi="Times New Roman"/>
          <w:sz w:val="26"/>
          <w:szCs w:val="26"/>
        </w:rPr>
        <w:t>----</w:t>
      </w:r>
      <w:r w:rsidRPr="00F80560">
        <w:rPr>
          <w:rFonts w:ascii="Times New Roman" w:hAnsi="Times New Roman"/>
          <w:sz w:val="26"/>
          <w:szCs w:val="26"/>
        </w:rPr>
        <w:t xml:space="preserve">, departamento de </w:t>
      </w:r>
      <w:r w:rsidR="00DD3896">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DD3896">
        <w:rPr>
          <w:rFonts w:ascii="Times New Roman" w:hAnsi="Times New Roman"/>
          <w:sz w:val="26"/>
          <w:szCs w:val="26"/>
        </w:rPr>
        <w:t>----</w:t>
      </w:r>
      <w:r w:rsidRPr="00F80560">
        <w:rPr>
          <w:rFonts w:ascii="Times New Roman" w:hAnsi="Times New Roman"/>
          <w:sz w:val="26"/>
          <w:szCs w:val="26"/>
        </w:rPr>
        <w:t xml:space="preserve">, y </w:t>
      </w:r>
      <w:r w:rsidR="00DD3896">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ALBA ABIGAIL MORENO PONCE, </w:t>
      </w:r>
      <w:r w:rsidRPr="00F80560">
        <w:rPr>
          <w:rFonts w:ascii="Times New Roman" w:hAnsi="Times New Roman"/>
          <w:sz w:val="26"/>
          <w:szCs w:val="26"/>
        </w:rPr>
        <w:t xml:space="preserve">de </w:t>
      </w:r>
      <w:r w:rsidR="00DD3896">
        <w:rPr>
          <w:rFonts w:ascii="Times New Roman" w:hAnsi="Times New Roman"/>
          <w:sz w:val="26"/>
          <w:szCs w:val="26"/>
        </w:rPr>
        <w:t>----</w:t>
      </w:r>
      <w:r w:rsidRPr="00F80560">
        <w:rPr>
          <w:rFonts w:ascii="Times New Roman" w:hAnsi="Times New Roman"/>
          <w:sz w:val="26"/>
          <w:szCs w:val="26"/>
        </w:rPr>
        <w:t xml:space="preserve"> años de edad, </w:t>
      </w:r>
      <w:r w:rsidR="00DD3896">
        <w:rPr>
          <w:rFonts w:ascii="Times New Roman" w:hAnsi="Times New Roman"/>
          <w:sz w:val="26"/>
          <w:szCs w:val="26"/>
        </w:rPr>
        <w:t>----</w:t>
      </w:r>
      <w:r w:rsidRPr="00F80560">
        <w:rPr>
          <w:rFonts w:ascii="Times New Roman" w:hAnsi="Times New Roman"/>
          <w:sz w:val="26"/>
          <w:szCs w:val="26"/>
        </w:rPr>
        <w:t xml:space="preserve">, del domicilio de </w:t>
      </w:r>
      <w:r w:rsidR="00DD3896">
        <w:rPr>
          <w:rFonts w:ascii="Times New Roman" w:hAnsi="Times New Roman"/>
          <w:sz w:val="26"/>
          <w:szCs w:val="26"/>
        </w:rPr>
        <w:t>----</w:t>
      </w:r>
      <w:r w:rsidRPr="00F80560">
        <w:rPr>
          <w:rFonts w:ascii="Times New Roman" w:hAnsi="Times New Roman"/>
          <w:sz w:val="26"/>
          <w:szCs w:val="26"/>
        </w:rPr>
        <w:t xml:space="preserve">, departamento de </w:t>
      </w:r>
      <w:r w:rsidR="00DD3896">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DD3896">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54) NANCY CONSUELO SALINAS LOVO, </w:t>
      </w:r>
      <w:r w:rsidRPr="00F80560">
        <w:rPr>
          <w:rFonts w:ascii="Times New Roman" w:hAnsi="Times New Roman"/>
          <w:sz w:val="26"/>
          <w:szCs w:val="26"/>
        </w:rPr>
        <w:t xml:space="preserve">de </w:t>
      </w:r>
      <w:r w:rsidR="00DD3896">
        <w:rPr>
          <w:rFonts w:ascii="Times New Roman" w:hAnsi="Times New Roman"/>
          <w:sz w:val="26"/>
          <w:szCs w:val="26"/>
        </w:rPr>
        <w:t>----</w:t>
      </w:r>
      <w:r w:rsidRPr="00F80560">
        <w:rPr>
          <w:rFonts w:ascii="Times New Roman" w:hAnsi="Times New Roman"/>
          <w:sz w:val="26"/>
          <w:szCs w:val="26"/>
        </w:rPr>
        <w:t xml:space="preserve"> años de edad, </w:t>
      </w:r>
      <w:r w:rsidR="00DD3896">
        <w:rPr>
          <w:rFonts w:ascii="Times New Roman" w:hAnsi="Times New Roman"/>
          <w:sz w:val="26"/>
          <w:szCs w:val="26"/>
        </w:rPr>
        <w:t>----</w:t>
      </w:r>
      <w:r w:rsidRPr="00F80560">
        <w:rPr>
          <w:rFonts w:ascii="Times New Roman" w:hAnsi="Times New Roman"/>
          <w:sz w:val="26"/>
          <w:szCs w:val="26"/>
        </w:rPr>
        <w:t xml:space="preserve">, del domicilio de </w:t>
      </w:r>
      <w:r w:rsidR="00DD3896">
        <w:rPr>
          <w:rFonts w:ascii="Times New Roman" w:hAnsi="Times New Roman"/>
          <w:sz w:val="26"/>
          <w:szCs w:val="26"/>
        </w:rPr>
        <w:t>----</w:t>
      </w:r>
      <w:r w:rsidRPr="00F80560">
        <w:rPr>
          <w:rFonts w:ascii="Times New Roman" w:hAnsi="Times New Roman"/>
          <w:sz w:val="26"/>
          <w:szCs w:val="26"/>
        </w:rPr>
        <w:t xml:space="preserve">, departamento de </w:t>
      </w:r>
      <w:r w:rsidR="00DD3896">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DD3896">
        <w:rPr>
          <w:rFonts w:ascii="Times New Roman" w:hAnsi="Times New Roman"/>
          <w:sz w:val="26"/>
          <w:szCs w:val="26"/>
        </w:rPr>
        <w:t>----</w:t>
      </w:r>
      <w:r w:rsidRPr="00F80560">
        <w:rPr>
          <w:rFonts w:ascii="Times New Roman" w:hAnsi="Times New Roman"/>
          <w:sz w:val="26"/>
          <w:szCs w:val="26"/>
        </w:rPr>
        <w:t xml:space="preserve">, menor </w:t>
      </w:r>
      <w:r w:rsidR="00DD3896">
        <w:rPr>
          <w:rFonts w:ascii="Times New Roman" w:hAnsi="Times New Roman"/>
          <w:b/>
          <w:sz w:val="26"/>
          <w:szCs w:val="26"/>
        </w:rPr>
        <w:t>----</w:t>
      </w:r>
      <w:r w:rsidRPr="00F80560">
        <w:rPr>
          <w:rFonts w:ascii="Times New Roman" w:hAnsi="Times New Roman"/>
          <w:b/>
          <w:sz w:val="26"/>
          <w:szCs w:val="26"/>
        </w:rPr>
        <w:t xml:space="preserve">; 55) OMAR DE JESUS VILLALOBOS GONZALEZ,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y </w:t>
      </w:r>
      <w:r w:rsidR="001F5328">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ANNA RAQUEL GONZALEZ AMAYA,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56) PEDRO ANTONIO ABARCA,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y </w:t>
      </w:r>
      <w:r w:rsidR="001F5328">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CONCEPCION ABARCA,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57) PEDRO HERNANDEZ BICHEZ,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y </w:t>
      </w:r>
      <w:r w:rsidR="001F5328">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MARIA MAGDALENA ARDON,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58) PEDRO MIRANDA GARCIA,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menor </w:t>
      </w:r>
      <w:r w:rsidR="001F5328">
        <w:rPr>
          <w:rFonts w:ascii="Times New Roman" w:hAnsi="Times New Roman"/>
          <w:b/>
          <w:sz w:val="26"/>
          <w:szCs w:val="26"/>
        </w:rPr>
        <w:t>----</w:t>
      </w:r>
      <w:r w:rsidRPr="00F80560">
        <w:rPr>
          <w:rFonts w:ascii="Times New Roman" w:hAnsi="Times New Roman"/>
          <w:b/>
          <w:sz w:val="26"/>
          <w:szCs w:val="26"/>
        </w:rPr>
        <w:t xml:space="preserve">; 59) REYNA DE LA PAZ HERNANDEZ GONZALEZ,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y </w:t>
      </w:r>
      <w:r w:rsidR="001F5328">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FRANCISCO GERMAN HERNANDEZ ALVARADO,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60) RIGOBERTO QUINTANILLA DURAN,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y </w:t>
      </w:r>
      <w:r w:rsidR="001F5328">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MARIA MAGDALENA CERNA DE QUINTANILLA,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61) ROQUE ARNULFO CHICAS HENRIQUEZ,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 xml:space="preserve">, y </w:t>
      </w:r>
      <w:r w:rsidR="001F5328">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MARTA ELENA SUAREZ COREAS, </w:t>
      </w:r>
      <w:r w:rsidRPr="00F80560">
        <w:rPr>
          <w:rFonts w:ascii="Times New Roman" w:hAnsi="Times New Roman"/>
          <w:sz w:val="26"/>
          <w:szCs w:val="26"/>
        </w:rPr>
        <w:t xml:space="preserve">de </w:t>
      </w:r>
      <w:r w:rsidR="001F5328">
        <w:rPr>
          <w:rFonts w:ascii="Times New Roman" w:hAnsi="Times New Roman"/>
          <w:sz w:val="26"/>
          <w:szCs w:val="26"/>
        </w:rPr>
        <w:t>----</w:t>
      </w:r>
      <w:r w:rsidRPr="00F80560">
        <w:rPr>
          <w:rFonts w:ascii="Times New Roman" w:hAnsi="Times New Roman"/>
          <w:sz w:val="26"/>
          <w:szCs w:val="26"/>
        </w:rPr>
        <w:t xml:space="preserve"> años de edad, </w:t>
      </w:r>
      <w:r w:rsidR="001F5328">
        <w:rPr>
          <w:rFonts w:ascii="Times New Roman" w:hAnsi="Times New Roman"/>
          <w:sz w:val="26"/>
          <w:szCs w:val="26"/>
        </w:rPr>
        <w:t>----</w:t>
      </w:r>
      <w:r w:rsidRPr="00F80560">
        <w:rPr>
          <w:rFonts w:ascii="Times New Roman" w:hAnsi="Times New Roman"/>
          <w:sz w:val="26"/>
          <w:szCs w:val="26"/>
        </w:rPr>
        <w:t xml:space="preserve">, del domicilio de </w:t>
      </w:r>
      <w:r w:rsidR="001F5328">
        <w:rPr>
          <w:rFonts w:ascii="Times New Roman" w:hAnsi="Times New Roman"/>
          <w:sz w:val="26"/>
          <w:szCs w:val="26"/>
        </w:rPr>
        <w:t>----</w:t>
      </w:r>
      <w:r w:rsidRPr="00F80560">
        <w:rPr>
          <w:rFonts w:ascii="Times New Roman" w:hAnsi="Times New Roman"/>
          <w:sz w:val="26"/>
          <w:szCs w:val="26"/>
        </w:rPr>
        <w:t xml:space="preserve">, departamento de </w:t>
      </w:r>
      <w:r w:rsidR="001F5328">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1F5328">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62) ROSA MARIA ALVARADO GONZALEZ,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 xml:space="preserve">, menor  </w:t>
      </w:r>
      <w:r w:rsidR="00800E42">
        <w:rPr>
          <w:rFonts w:ascii="Times New Roman" w:hAnsi="Times New Roman"/>
          <w:b/>
          <w:sz w:val="26"/>
          <w:szCs w:val="26"/>
        </w:rPr>
        <w:t>----</w:t>
      </w:r>
      <w:r w:rsidRPr="00F80560">
        <w:rPr>
          <w:rFonts w:ascii="Times New Roman" w:hAnsi="Times New Roman"/>
          <w:b/>
          <w:sz w:val="26"/>
          <w:szCs w:val="26"/>
        </w:rPr>
        <w:t xml:space="preserve">; 63) ROSA MARIA CARMEN DE LEON,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 xml:space="preserve">, y </w:t>
      </w:r>
      <w:r w:rsidR="00800E42">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JOSE ROBERTO MARTINEZ ALFARO,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64) ROSA MARIA LOPEZ ESCALANTE,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 xml:space="preserve">, y su hermano </w:t>
      </w:r>
      <w:r w:rsidRPr="00F80560">
        <w:rPr>
          <w:rFonts w:ascii="Times New Roman" w:hAnsi="Times New Roman"/>
          <w:b/>
          <w:sz w:val="26"/>
          <w:szCs w:val="26"/>
        </w:rPr>
        <w:t xml:space="preserve">JORGE ANTONIO LOPEZ ESCALANTE,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65) RUBEN ALEXANDER MORENO PINEDA,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 xml:space="preserve">, y </w:t>
      </w:r>
      <w:r w:rsidR="00800E42">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SARA JOSELYN RODRIGUEZ ORELLANA,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66) SANDRA ELIZABETH HERNANDEZ,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 xml:space="preserve">, y </w:t>
      </w:r>
      <w:r w:rsidR="00800E42">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MORIS ALEXANDER PONCE BERRIOS,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67) SANDRA ELIZABETH JOVEL DE GUTIERREZ,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 xml:space="preserve">, y </w:t>
      </w:r>
      <w:r w:rsidR="00800E42">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MARCO ANTONIO GUTIERREZ CHAVEZ,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800E42">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68) SANDRA YANIRA FERNANDEZ VIUDA DE LEIVA, </w:t>
      </w:r>
      <w:r w:rsidRPr="00F80560">
        <w:rPr>
          <w:rFonts w:ascii="Times New Roman" w:hAnsi="Times New Roman"/>
          <w:sz w:val="26"/>
          <w:szCs w:val="26"/>
        </w:rPr>
        <w:t xml:space="preserve">de </w:t>
      </w:r>
      <w:r w:rsidR="00800E42">
        <w:rPr>
          <w:rFonts w:ascii="Times New Roman" w:hAnsi="Times New Roman"/>
          <w:sz w:val="26"/>
          <w:szCs w:val="26"/>
        </w:rPr>
        <w:t>----</w:t>
      </w:r>
      <w:r w:rsidRPr="00F80560">
        <w:rPr>
          <w:rFonts w:ascii="Times New Roman" w:hAnsi="Times New Roman"/>
          <w:sz w:val="26"/>
          <w:szCs w:val="26"/>
        </w:rPr>
        <w:t xml:space="preserve"> años de edad, </w:t>
      </w:r>
      <w:r w:rsidR="00800E42">
        <w:rPr>
          <w:rFonts w:ascii="Times New Roman" w:hAnsi="Times New Roman"/>
          <w:sz w:val="26"/>
          <w:szCs w:val="26"/>
        </w:rPr>
        <w:t>----</w:t>
      </w:r>
      <w:r w:rsidRPr="00F80560">
        <w:rPr>
          <w:rFonts w:ascii="Times New Roman" w:hAnsi="Times New Roman"/>
          <w:sz w:val="26"/>
          <w:szCs w:val="26"/>
        </w:rPr>
        <w:t xml:space="preserve">, del domicilio de </w:t>
      </w:r>
      <w:r w:rsidR="00800E42">
        <w:rPr>
          <w:rFonts w:ascii="Times New Roman" w:hAnsi="Times New Roman"/>
          <w:sz w:val="26"/>
          <w:szCs w:val="26"/>
        </w:rPr>
        <w:t>----</w:t>
      </w:r>
      <w:r w:rsidRPr="00F80560">
        <w:rPr>
          <w:rFonts w:ascii="Times New Roman" w:hAnsi="Times New Roman"/>
          <w:sz w:val="26"/>
          <w:szCs w:val="26"/>
        </w:rPr>
        <w:t xml:space="preserve">, departamento de </w:t>
      </w:r>
      <w:r w:rsidR="00800E42">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ESTEBANA CANALES DE FERNANDEZ,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69) SANTIAGO HUMBERTO COREAS PINEDA,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ROSA ELVIRA COREAS,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70) SANTOS CRISTABEL TORRES SALINAS,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WILFREDO ERNESTO GONZALEZ HERNANDEZ,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71) SERAPIO SANTOS,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ADELINA SANTOS CERON,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72) SILVIA EUNICES MARTINEZ GUTIERREZ,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DOLORES MAURICIO JOVEL MONTANO,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73) SOFIA CATALINA GARCIA MENA,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menor  </w:t>
      </w:r>
      <w:r w:rsidR="00561734">
        <w:rPr>
          <w:rFonts w:ascii="Times New Roman" w:hAnsi="Times New Roman"/>
          <w:b/>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74) SONIA MARIBEL NOVOA REYES,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CINDY MARIBEL LOPEZ NOVOA,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75) TERESA DE JESUS ESPINOZA ESPINOZA,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la ciudad y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menores </w:t>
      </w:r>
      <w:r w:rsidR="00561734">
        <w:rPr>
          <w:rFonts w:ascii="Times New Roman" w:hAnsi="Times New Roman"/>
          <w:b/>
          <w:sz w:val="26"/>
          <w:szCs w:val="26"/>
        </w:rPr>
        <w:t>----</w:t>
      </w:r>
      <w:r w:rsidRPr="00F80560">
        <w:rPr>
          <w:rFonts w:ascii="Times New Roman" w:hAnsi="Times New Roman"/>
          <w:b/>
          <w:sz w:val="26"/>
          <w:szCs w:val="26"/>
        </w:rPr>
        <w:t xml:space="preserve"> y </w:t>
      </w:r>
      <w:r w:rsidR="00561734">
        <w:rPr>
          <w:rFonts w:ascii="Times New Roman" w:hAnsi="Times New Roman"/>
          <w:b/>
          <w:sz w:val="26"/>
          <w:szCs w:val="26"/>
        </w:rPr>
        <w:t>----</w:t>
      </w:r>
      <w:r w:rsidRPr="00F80560">
        <w:rPr>
          <w:rFonts w:ascii="Times New Roman" w:hAnsi="Times New Roman"/>
          <w:b/>
          <w:sz w:val="26"/>
          <w:szCs w:val="26"/>
        </w:rPr>
        <w:t xml:space="preserve">, </w:t>
      </w:r>
      <w:r w:rsidRPr="00F80560">
        <w:rPr>
          <w:rFonts w:ascii="Times New Roman" w:hAnsi="Times New Roman"/>
          <w:sz w:val="26"/>
          <w:szCs w:val="26"/>
        </w:rPr>
        <w:t>ambas de apellidos</w:t>
      </w:r>
      <w:r w:rsidRPr="00F80560">
        <w:rPr>
          <w:rFonts w:ascii="Times New Roman" w:hAnsi="Times New Roman"/>
          <w:b/>
          <w:sz w:val="26"/>
          <w:szCs w:val="26"/>
        </w:rPr>
        <w:t xml:space="preserve"> </w:t>
      </w:r>
      <w:r w:rsidR="00561734">
        <w:rPr>
          <w:rFonts w:ascii="Times New Roman" w:hAnsi="Times New Roman"/>
          <w:b/>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76) WALTER FRANCISCO CARDOZA CARCAMO,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LEONOR REBECA MOLINA DE CARDOZA, </w:t>
      </w:r>
      <w:r w:rsidRPr="00F80560">
        <w:rPr>
          <w:rFonts w:ascii="Times New Roman" w:hAnsi="Times New Roman"/>
          <w:sz w:val="26"/>
          <w:szCs w:val="26"/>
        </w:rPr>
        <w:t>conocida Tributariamente como</w:t>
      </w:r>
      <w:r w:rsidRPr="00F80560">
        <w:rPr>
          <w:rFonts w:ascii="Times New Roman" w:hAnsi="Times New Roman"/>
          <w:b/>
          <w:sz w:val="26"/>
          <w:szCs w:val="26"/>
        </w:rPr>
        <w:t xml:space="preserve"> LEONOR REBECA MOLINA PEREZ, </w:t>
      </w:r>
      <w:r w:rsidRPr="00F80560">
        <w:rPr>
          <w:rFonts w:ascii="Times New Roman" w:hAnsi="Times New Roman"/>
          <w:sz w:val="26"/>
          <w:szCs w:val="26"/>
        </w:rPr>
        <w:t xml:space="preserve">de </w:t>
      </w:r>
      <w:r w:rsidR="00561734">
        <w:rPr>
          <w:rFonts w:ascii="Times New Roman" w:hAnsi="Times New Roman"/>
          <w:sz w:val="26"/>
          <w:szCs w:val="26"/>
        </w:rPr>
        <w:t xml:space="preserve">---- </w:t>
      </w:r>
      <w:r w:rsidRPr="00F80560">
        <w:rPr>
          <w:rFonts w:ascii="Times New Roman" w:hAnsi="Times New Roman"/>
          <w:sz w:val="26"/>
          <w:szCs w:val="26"/>
        </w:rPr>
        <w:t xml:space="preserve">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menor </w:t>
      </w:r>
      <w:r w:rsidR="00561734">
        <w:rPr>
          <w:rFonts w:ascii="Times New Roman" w:hAnsi="Times New Roman"/>
          <w:b/>
          <w:sz w:val="26"/>
          <w:szCs w:val="26"/>
        </w:rPr>
        <w:t>----</w:t>
      </w:r>
      <w:r w:rsidRPr="00F80560">
        <w:rPr>
          <w:rFonts w:ascii="Times New Roman" w:hAnsi="Times New Roman"/>
          <w:sz w:val="26"/>
          <w:szCs w:val="26"/>
        </w:rPr>
        <w:t>;</w:t>
      </w:r>
      <w:r w:rsidRPr="00F80560">
        <w:rPr>
          <w:rFonts w:ascii="Times New Roman" w:hAnsi="Times New Roman"/>
          <w:b/>
          <w:sz w:val="26"/>
          <w:szCs w:val="26"/>
        </w:rPr>
        <w:t xml:space="preserve"> 77) WALTER MANUEL RAMIREZ,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la ciudad y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FLOR MORENA HERNANDEZ CORTEZ,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561734">
        <w:rPr>
          <w:rFonts w:ascii="Times New Roman" w:hAnsi="Times New Roman"/>
          <w:sz w:val="26"/>
          <w:szCs w:val="26"/>
        </w:rPr>
        <w:t>----</w:t>
      </w:r>
      <w:r w:rsidRPr="00F80560">
        <w:rPr>
          <w:rFonts w:ascii="Times New Roman" w:hAnsi="Times New Roman"/>
          <w:sz w:val="26"/>
          <w:szCs w:val="26"/>
        </w:rPr>
        <w:t xml:space="preserve">, del domicilio de </w:t>
      </w:r>
      <w:r w:rsidR="00561734">
        <w:rPr>
          <w:rFonts w:ascii="Times New Roman" w:hAnsi="Times New Roman"/>
          <w:sz w:val="26"/>
          <w:szCs w:val="26"/>
        </w:rPr>
        <w:t>----</w:t>
      </w:r>
      <w:r w:rsidRPr="00F80560">
        <w:rPr>
          <w:rFonts w:ascii="Times New Roman" w:hAnsi="Times New Roman"/>
          <w:sz w:val="26"/>
          <w:szCs w:val="26"/>
        </w:rPr>
        <w:t xml:space="preserve">, departamento de </w:t>
      </w:r>
      <w:r w:rsidR="00561734">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561734">
        <w:rPr>
          <w:rFonts w:ascii="Times New Roman" w:hAnsi="Times New Roman"/>
          <w:sz w:val="26"/>
          <w:szCs w:val="26"/>
        </w:rPr>
        <w:t>----</w:t>
      </w:r>
      <w:r w:rsidRPr="00F80560">
        <w:rPr>
          <w:rFonts w:ascii="Times New Roman" w:hAnsi="Times New Roman"/>
          <w:sz w:val="26"/>
          <w:szCs w:val="26"/>
        </w:rPr>
        <w:t xml:space="preserve">, y </w:t>
      </w:r>
      <w:r w:rsidR="00561734">
        <w:rPr>
          <w:rFonts w:ascii="Times New Roman" w:hAnsi="Times New Roman"/>
          <w:sz w:val="26"/>
          <w:szCs w:val="26"/>
        </w:rPr>
        <w:t>----</w:t>
      </w:r>
      <w:r w:rsidRPr="00F80560">
        <w:rPr>
          <w:rFonts w:ascii="Times New Roman" w:hAnsi="Times New Roman"/>
          <w:sz w:val="26"/>
          <w:szCs w:val="26"/>
        </w:rPr>
        <w:t xml:space="preserve"> </w:t>
      </w:r>
      <w:r w:rsidRPr="00F80560">
        <w:rPr>
          <w:rFonts w:ascii="Times New Roman" w:hAnsi="Times New Roman"/>
          <w:b/>
          <w:sz w:val="26"/>
          <w:szCs w:val="26"/>
        </w:rPr>
        <w:t xml:space="preserve">YARITZA ROXANA RAMIREZ ANDRADE, </w:t>
      </w:r>
      <w:r w:rsidRPr="00F80560">
        <w:rPr>
          <w:rFonts w:ascii="Times New Roman" w:hAnsi="Times New Roman"/>
          <w:sz w:val="26"/>
          <w:szCs w:val="26"/>
        </w:rPr>
        <w:t xml:space="preserve">de </w:t>
      </w:r>
      <w:r w:rsidR="00561734">
        <w:rPr>
          <w:rFonts w:ascii="Times New Roman" w:hAnsi="Times New Roman"/>
          <w:sz w:val="26"/>
          <w:szCs w:val="26"/>
        </w:rPr>
        <w:t>----</w:t>
      </w:r>
      <w:r w:rsidRPr="00F80560">
        <w:rPr>
          <w:rFonts w:ascii="Times New Roman" w:hAnsi="Times New Roman"/>
          <w:sz w:val="26"/>
          <w:szCs w:val="26"/>
        </w:rPr>
        <w:t xml:space="preserve"> años de edad, </w:t>
      </w:r>
      <w:r w:rsidR="009344EF">
        <w:rPr>
          <w:rFonts w:ascii="Times New Roman" w:hAnsi="Times New Roman"/>
          <w:sz w:val="26"/>
          <w:szCs w:val="26"/>
        </w:rPr>
        <w:t>-----</w:t>
      </w:r>
      <w:r w:rsidRPr="00F80560">
        <w:rPr>
          <w:rFonts w:ascii="Times New Roman" w:hAnsi="Times New Roman"/>
          <w:sz w:val="26"/>
          <w:szCs w:val="26"/>
        </w:rPr>
        <w:t xml:space="preserve">, del domicilio de </w:t>
      </w:r>
      <w:r w:rsidR="009344EF">
        <w:rPr>
          <w:rFonts w:ascii="Times New Roman" w:hAnsi="Times New Roman"/>
          <w:sz w:val="26"/>
          <w:szCs w:val="26"/>
        </w:rPr>
        <w:t>----</w:t>
      </w:r>
      <w:r w:rsidRPr="00F80560">
        <w:rPr>
          <w:rFonts w:ascii="Times New Roman" w:hAnsi="Times New Roman"/>
          <w:sz w:val="26"/>
          <w:szCs w:val="26"/>
        </w:rPr>
        <w:t xml:space="preserve">, departamento de </w:t>
      </w:r>
      <w:r w:rsidR="009344E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344EF">
        <w:rPr>
          <w:rFonts w:ascii="Times New Roman" w:hAnsi="Times New Roman"/>
          <w:sz w:val="26"/>
          <w:szCs w:val="26"/>
        </w:rPr>
        <w:t xml:space="preserve">----              </w:t>
      </w:r>
      <w:r w:rsidRPr="00F80560">
        <w:rPr>
          <w:rFonts w:ascii="Times New Roman" w:hAnsi="Times New Roman"/>
          <w:sz w:val="26"/>
          <w:szCs w:val="26"/>
        </w:rPr>
        <w:t>;</w:t>
      </w:r>
      <w:r w:rsidRPr="00F80560">
        <w:rPr>
          <w:rFonts w:ascii="Times New Roman" w:hAnsi="Times New Roman"/>
          <w:b/>
          <w:sz w:val="26"/>
          <w:szCs w:val="26"/>
        </w:rPr>
        <w:t xml:space="preserve"> </w:t>
      </w:r>
      <w:r w:rsidRPr="00F80560">
        <w:rPr>
          <w:rFonts w:ascii="Times New Roman" w:hAnsi="Times New Roman"/>
          <w:sz w:val="26"/>
          <w:szCs w:val="26"/>
        </w:rPr>
        <w:t>y</w:t>
      </w:r>
      <w:r w:rsidRPr="00F80560">
        <w:rPr>
          <w:rFonts w:ascii="Times New Roman" w:hAnsi="Times New Roman"/>
          <w:b/>
          <w:sz w:val="26"/>
          <w:szCs w:val="26"/>
        </w:rPr>
        <w:t xml:space="preserve"> 78) YENIFER GABRIELA RIVAS MARTINEZ, </w:t>
      </w:r>
      <w:r w:rsidRPr="00F80560">
        <w:rPr>
          <w:rFonts w:ascii="Times New Roman" w:hAnsi="Times New Roman"/>
          <w:sz w:val="26"/>
          <w:szCs w:val="26"/>
        </w:rPr>
        <w:t xml:space="preserve">de </w:t>
      </w:r>
      <w:r w:rsidR="009344EF">
        <w:rPr>
          <w:rFonts w:ascii="Times New Roman" w:hAnsi="Times New Roman"/>
          <w:sz w:val="26"/>
          <w:szCs w:val="26"/>
        </w:rPr>
        <w:t>----</w:t>
      </w:r>
      <w:r w:rsidRPr="00F80560">
        <w:rPr>
          <w:rFonts w:ascii="Times New Roman" w:hAnsi="Times New Roman"/>
          <w:sz w:val="26"/>
          <w:szCs w:val="26"/>
        </w:rPr>
        <w:t xml:space="preserve"> años de edad, </w:t>
      </w:r>
      <w:r w:rsidR="009344EF">
        <w:rPr>
          <w:rFonts w:ascii="Times New Roman" w:hAnsi="Times New Roman"/>
          <w:sz w:val="26"/>
          <w:szCs w:val="26"/>
        </w:rPr>
        <w:t>----</w:t>
      </w:r>
      <w:r w:rsidRPr="00F80560">
        <w:rPr>
          <w:rFonts w:ascii="Times New Roman" w:hAnsi="Times New Roman"/>
          <w:sz w:val="26"/>
          <w:szCs w:val="26"/>
        </w:rPr>
        <w:t xml:space="preserve">, del domicilio de </w:t>
      </w:r>
      <w:r w:rsidR="009344EF">
        <w:rPr>
          <w:rFonts w:ascii="Times New Roman" w:hAnsi="Times New Roman"/>
          <w:sz w:val="26"/>
          <w:szCs w:val="26"/>
        </w:rPr>
        <w:t>----</w:t>
      </w:r>
      <w:r w:rsidRPr="00F80560">
        <w:rPr>
          <w:rFonts w:ascii="Times New Roman" w:hAnsi="Times New Roman"/>
          <w:sz w:val="26"/>
          <w:szCs w:val="26"/>
        </w:rPr>
        <w:t xml:space="preserve">, departamento de </w:t>
      </w:r>
      <w:r w:rsidR="009344EF">
        <w:rPr>
          <w:rFonts w:ascii="Times New Roman" w:hAnsi="Times New Roman"/>
          <w:sz w:val="26"/>
          <w:szCs w:val="26"/>
        </w:rPr>
        <w:t>----</w:t>
      </w:r>
      <w:r w:rsidRPr="00F80560">
        <w:rPr>
          <w:rFonts w:ascii="Times New Roman" w:hAnsi="Times New Roman"/>
          <w:sz w:val="26"/>
          <w:szCs w:val="26"/>
        </w:rPr>
        <w:t xml:space="preserve">, con Documento Único de Identidad número </w:t>
      </w:r>
      <w:r w:rsidR="009344EF">
        <w:rPr>
          <w:rFonts w:ascii="Times New Roman" w:hAnsi="Times New Roman"/>
          <w:sz w:val="26"/>
          <w:szCs w:val="26"/>
        </w:rPr>
        <w:t>---</w:t>
      </w:r>
      <w:r w:rsidRPr="00F80560">
        <w:rPr>
          <w:rFonts w:ascii="Times New Roman" w:hAnsi="Times New Roman"/>
          <w:sz w:val="26"/>
          <w:szCs w:val="26"/>
        </w:rPr>
        <w:t xml:space="preserve">, menor </w:t>
      </w:r>
      <w:r w:rsidR="009344EF">
        <w:rPr>
          <w:rFonts w:ascii="Times New Roman" w:hAnsi="Times New Roman"/>
          <w:b/>
          <w:sz w:val="26"/>
          <w:szCs w:val="26"/>
        </w:rPr>
        <w:t>----</w:t>
      </w:r>
      <w:r w:rsidR="00D12942" w:rsidRPr="00F80560">
        <w:rPr>
          <w:rFonts w:ascii="Times New Roman" w:hAnsi="Times New Roman"/>
          <w:sz w:val="26"/>
          <w:szCs w:val="26"/>
        </w:rPr>
        <w:t>;</w:t>
      </w:r>
      <w:r w:rsidR="00D12942" w:rsidRPr="00F80560">
        <w:rPr>
          <w:rFonts w:ascii="Times New Roman" w:eastAsia="Times New Roman" w:hAnsi="Times New Roman"/>
          <w:sz w:val="26"/>
          <w:szCs w:val="26"/>
          <w:lang w:val="es-ES_tradnl"/>
        </w:rPr>
        <w:t xml:space="preserve"> la</w:t>
      </w:r>
      <w:r w:rsidR="00D12942" w:rsidRPr="00F80560">
        <w:rPr>
          <w:rFonts w:ascii="Times New Roman" w:hAnsi="Times New Roman"/>
          <w:sz w:val="26"/>
          <w:szCs w:val="26"/>
        </w:rPr>
        <w:t xml:space="preserve"> señora Presidenta somete a consideración de Junta Directiva, dictamen jurídico </w:t>
      </w:r>
      <w:r w:rsidRPr="00F80560">
        <w:rPr>
          <w:rFonts w:ascii="Times New Roman" w:hAnsi="Times New Roman"/>
          <w:sz w:val="26"/>
          <w:szCs w:val="26"/>
        </w:rPr>
        <w:t>109</w:t>
      </w:r>
      <w:r w:rsidR="00D12942" w:rsidRPr="00F80560">
        <w:rPr>
          <w:rFonts w:ascii="Times New Roman" w:hAnsi="Times New Roman"/>
          <w:sz w:val="26"/>
          <w:szCs w:val="26"/>
        </w:rPr>
        <w:t>, relacionado c</w:t>
      </w:r>
      <w:r w:rsidRPr="00F80560">
        <w:rPr>
          <w:rFonts w:ascii="Times New Roman" w:hAnsi="Times New Roman"/>
          <w:sz w:val="26"/>
          <w:szCs w:val="26"/>
        </w:rPr>
        <w:t>on la adjudicación en venta de 61</w:t>
      </w:r>
      <w:r w:rsidR="00D12942" w:rsidRPr="00F80560">
        <w:rPr>
          <w:rFonts w:ascii="Times New Roman" w:hAnsi="Times New Roman"/>
          <w:sz w:val="26"/>
          <w:szCs w:val="26"/>
        </w:rPr>
        <w:t xml:space="preserve"> solares para vivienda </w:t>
      </w:r>
      <w:r w:rsidRPr="00F80560">
        <w:rPr>
          <w:rFonts w:ascii="Times New Roman" w:hAnsi="Times New Roman"/>
          <w:sz w:val="26"/>
          <w:szCs w:val="26"/>
        </w:rPr>
        <w:t>y 20</w:t>
      </w:r>
      <w:r w:rsidR="00D12942" w:rsidRPr="00F80560">
        <w:rPr>
          <w:rFonts w:ascii="Times New Roman" w:hAnsi="Times New Roman"/>
          <w:sz w:val="26"/>
          <w:szCs w:val="26"/>
        </w:rPr>
        <w:t xml:space="preserve"> lote</w:t>
      </w:r>
      <w:r w:rsidRPr="00F80560">
        <w:rPr>
          <w:rFonts w:ascii="Times New Roman" w:hAnsi="Times New Roman"/>
          <w:sz w:val="26"/>
          <w:szCs w:val="26"/>
        </w:rPr>
        <w:t>s</w:t>
      </w:r>
      <w:r w:rsidR="00D12942" w:rsidRPr="00F80560">
        <w:rPr>
          <w:rFonts w:ascii="Times New Roman" w:hAnsi="Times New Roman"/>
          <w:sz w:val="26"/>
          <w:szCs w:val="26"/>
        </w:rPr>
        <w:t xml:space="preserve"> agrícola</w:t>
      </w:r>
      <w:r w:rsidRPr="00F80560">
        <w:rPr>
          <w:rFonts w:ascii="Times New Roman" w:hAnsi="Times New Roman"/>
          <w:sz w:val="26"/>
          <w:szCs w:val="26"/>
        </w:rPr>
        <w:t>s</w:t>
      </w:r>
      <w:r w:rsidR="00D12942" w:rsidRPr="00F80560">
        <w:rPr>
          <w:rFonts w:ascii="Times New Roman" w:hAnsi="Times New Roman"/>
          <w:sz w:val="26"/>
          <w:szCs w:val="26"/>
        </w:rPr>
        <w:t xml:space="preserve">, </w:t>
      </w:r>
      <w:r w:rsidR="00D12942" w:rsidRPr="00F80560">
        <w:rPr>
          <w:rFonts w:ascii="Times New Roman" w:eastAsia="Times New Roman" w:hAnsi="Times New Roman"/>
          <w:sz w:val="26"/>
          <w:szCs w:val="26"/>
        </w:rPr>
        <w:t>ubicados en el</w:t>
      </w:r>
      <w:r w:rsidRPr="00F80560">
        <w:rPr>
          <w:rFonts w:ascii="Times New Roman" w:eastAsia="Times New Roman" w:hAnsi="Times New Roman"/>
          <w:sz w:val="26"/>
          <w:szCs w:val="26"/>
        </w:rPr>
        <w:t xml:space="preserve"> </w:t>
      </w:r>
      <w:r w:rsidR="00F80560">
        <w:rPr>
          <w:rFonts w:ascii="Times New Roman" w:hAnsi="Times New Roman"/>
          <w:bCs/>
          <w:sz w:val="26"/>
          <w:szCs w:val="26"/>
        </w:rPr>
        <w:t>P</w:t>
      </w:r>
      <w:r w:rsidR="00F80560" w:rsidRPr="00F80560">
        <w:rPr>
          <w:rFonts w:ascii="Times New Roman" w:hAnsi="Times New Roman"/>
          <w:bCs/>
          <w:sz w:val="26"/>
          <w:szCs w:val="26"/>
        </w:rPr>
        <w:t>royecto</w:t>
      </w:r>
      <w:r w:rsidRPr="00F80560">
        <w:rPr>
          <w:rFonts w:ascii="Times New Roman" w:hAnsi="Times New Roman"/>
          <w:bCs/>
          <w:sz w:val="26"/>
          <w:szCs w:val="26"/>
        </w:rPr>
        <w:t xml:space="preserve"> de ASENTAMIENTO COMUNITARIO Y LOTIFICACION AGRICOLA, desarrollado en el inmueble denominado </w:t>
      </w:r>
      <w:r w:rsidRPr="00F80560">
        <w:rPr>
          <w:rFonts w:ascii="Times New Roman" w:hAnsi="Times New Roman"/>
          <w:b/>
          <w:bCs/>
          <w:sz w:val="26"/>
          <w:szCs w:val="26"/>
        </w:rPr>
        <w:t>HACIENDA JOYA DE LA PAZ</w:t>
      </w:r>
      <w:r w:rsidRPr="00F80560">
        <w:rPr>
          <w:rFonts w:ascii="Times New Roman" w:hAnsi="Times New Roman"/>
          <w:bCs/>
          <w:sz w:val="26"/>
          <w:szCs w:val="26"/>
        </w:rPr>
        <w:t xml:space="preserve">, según plano </w:t>
      </w:r>
      <w:r w:rsidRPr="00F80560">
        <w:rPr>
          <w:rFonts w:ascii="Times New Roman" w:hAnsi="Times New Roman"/>
          <w:b/>
          <w:bCs/>
          <w:sz w:val="26"/>
          <w:szCs w:val="26"/>
        </w:rPr>
        <w:t>HACIENDA JOYA DE LA PAZ, PORCION 3,</w:t>
      </w:r>
      <w:r w:rsidRPr="00F80560">
        <w:rPr>
          <w:rFonts w:ascii="Times New Roman" w:hAnsi="Times New Roman"/>
          <w:bCs/>
          <w:sz w:val="26"/>
          <w:szCs w:val="26"/>
        </w:rPr>
        <w:t xml:space="preserve"> y administrativamente como </w:t>
      </w:r>
      <w:r w:rsidRPr="00F80560">
        <w:rPr>
          <w:rFonts w:ascii="Times New Roman" w:hAnsi="Times New Roman"/>
          <w:b/>
          <w:bCs/>
          <w:sz w:val="26"/>
          <w:szCs w:val="26"/>
        </w:rPr>
        <w:t>HACIENDA LA JOYA</w:t>
      </w:r>
      <w:r w:rsidRPr="00F80560">
        <w:rPr>
          <w:rFonts w:ascii="Times New Roman" w:hAnsi="Times New Roman"/>
          <w:bCs/>
          <w:sz w:val="26"/>
          <w:szCs w:val="26"/>
        </w:rPr>
        <w:t xml:space="preserve"> </w:t>
      </w:r>
      <w:r w:rsidRPr="00F80560">
        <w:rPr>
          <w:rFonts w:ascii="Times New Roman" w:hAnsi="Times New Roman"/>
          <w:b/>
          <w:bCs/>
          <w:color w:val="000000" w:themeColor="text1"/>
          <w:sz w:val="26"/>
          <w:szCs w:val="26"/>
        </w:rPr>
        <w:t>(LOS DECIDIDOS)</w:t>
      </w:r>
      <w:r w:rsidRPr="00F80560">
        <w:rPr>
          <w:rFonts w:ascii="Times New Roman" w:hAnsi="Times New Roman"/>
          <w:bCs/>
          <w:color w:val="000000" w:themeColor="text1"/>
          <w:sz w:val="26"/>
          <w:szCs w:val="26"/>
        </w:rPr>
        <w:t>,</w:t>
      </w:r>
      <w:r w:rsidRPr="00F80560">
        <w:rPr>
          <w:rFonts w:ascii="Times New Roman" w:hAnsi="Times New Roman"/>
          <w:b/>
          <w:bCs/>
          <w:color w:val="000000" w:themeColor="text1"/>
          <w:sz w:val="26"/>
          <w:szCs w:val="26"/>
        </w:rPr>
        <w:t xml:space="preserve"> </w:t>
      </w:r>
      <w:r w:rsidRPr="00F80560">
        <w:rPr>
          <w:rFonts w:ascii="Times New Roman" w:hAnsi="Times New Roman"/>
          <w:bCs/>
          <w:sz w:val="26"/>
          <w:szCs w:val="26"/>
        </w:rPr>
        <w:t xml:space="preserve">situada en cantón El Callejón, jurisdicción de Zacatecoluca, departamento de La Paz,  </w:t>
      </w:r>
      <w:r w:rsidR="00F80560" w:rsidRPr="00F80560">
        <w:rPr>
          <w:rFonts w:ascii="Times New Roman" w:hAnsi="Times New Roman"/>
          <w:b/>
          <w:bCs/>
          <w:sz w:val="26"/>
          <w:szCs w:val="26"/>
        </w:rPr>
        <w:t>c</w:t>
      </w:r>
      <w:r w:rsidR="00F80560">
        <w:rPr>
          <w:rFonts w:ascii="Times New Roman" w:hAnsi="Times New Roman"/>
          <w:b/>
          <w:sz w:val="26"/>
          <w:szCs w:val="26"/>
        </w:rPr>
        <w:t>ódigo de proyecto 082176, c</w:t>
      </w:r>
      <w:r w:rsidRPr="00F80560">
        <w:rPr>
          <w:rFonts w:ascii="Times New Roman" w:hAnsi="Times New Roman"/>
          <w:b/>
          <w:sz w:val="26"/>
          <w:szCs w:val="26"/>
        </w:rPr>
        <w:t xml:space="preserve">ódigo de SSE 1811, </w:t>
      </w:r>
      <w:r w:rsidR="00F80560">
        <w:rPr>
          <w:rFonts w:ascii="Times New Roman" w:hAnsi="Times New Roman"/>
          <w:b/>
          <w:sz w:val="26"/>
          <w:szCs w:val="26"/>
        </w:rPr>
        <w:t>e</w:t>
      </w:r>
      <w:r w:rsidRPr="00F80560">
        <w:rPr>
          <w:rFonts w:ascii="Times New Roman" w:hAnsi="Times New Roman"/>
          <w:b/>
          <w:sz w:val="26"/>
          <w:szCs w:val="26"/>
        </w:rPr>
        <w:t xml:space="preserve">ntrega </w:t>
      </w:r>
      <w:r w:rsidR="00F80560">
        <w:rPr>
          <w:rFonts w:ascii="Times New Roman" w:hAnsi="Times New Roman"/>
          <w:b/>
          <w:sz w:val="26"/>
          <w:szCs w:val="26"/>
        </w:rPr>
        <w:t>0</w:t>
      </w:r>
      <w:r w:rsidRPr="00F80560">
        <w:rPr>
          <w:rFonts w:ascii="Times New Roman" w:hAnsi="Times New Roman"/>
          <w:b/>
          <w:sz w:val="26"/>
          <w:szCs w:val="26"/>
        </w:rPr>
        <w:t>1</w:t>
      </w:r>
      <w:r w:rsidR="00D12942" w:rsidRPr="00F80560">
        <w:rPr>
          <w:rFonts w:ascii="Times New Roman" w:eastAsia="Times New Roman" w:hAnsi="Times New Roman"/>
          <w:color w:val="000000" w:themeColor="text1"/>
          <w:sz w:val="26"/>
          <w:szCs w:val="26"/>
        </w:rPr>
        <w:t xml:space="preserve">, </w:t>
      </w:r>
      <w:r w:rsidR="00D12942" w:rsidRPr="00F80560">
        <w:rPr>
          <w:rFonts w:ascii="Times New Roman" w:hAnsi="Times New Roman"/>
          <w:sz w:val="26"/>
          <w:szCs w:val="26"/>
        </w:rPr>
        <w:t>en el cual se hacen las siguientes consideraciones:</w:t>
      </w:r>
    </w:p>
    <w:p w14:paraId="6E92B566" w14:textId="77777777" w:rsidR="00D12942" w:rsidRPr="00985C02" w:rsidRDefault="00D12942" w:rsidP="00DF31C5">
      <w:pPr>
        <w:ind w:left="1134" w:hanging="708"/>
        <w:jc w:val="both"/>
        <w:rPr>
          <w:rFonts w:ascii="Times New Roman" w:eastAsia="Times New Roman" w:hAnsi="Times New Roman"/>
          <w:sz w:val="26"/>
          <w:szCs w:val="26"/>
          <w:lang w:val="es-ES"/>
        </w:rPr>
      </w:pPr>
    </w:p>
    <w:p w14:paraId="0D45F37B" w14:textId="77777777" w:rsidR="00F80560" w:rsidRPr="00C43B6A" w:rsidRDefault="00F80560" w:rsidP="00C43B6A">
      <w:pPr>
        <w:pStyle w:val="Prrafodelista"/>
        <w:tabs>
          <w:tab w:val="left" w:pos="142"/>
          <w:tab w:val="left" w:pos="1134"/>
        </w:tabs>
        <w:ind w:left="1134" w:hanging="850"/>
        <w:contextualSpacing/>
        <w:jc w:val="both"/>
        <w:rPr>
          <w:rFonts w:ascii="Times New Roman" w:eastAsia="Times New Roman" w:hAnsi="Times New Roman"/>
          <w:sz w:val="26"/>
          <w:szCs w:val="26"/>
          <w:lang w:val="es-ES" w:eastAsia="es-ES"/>
        </w:rPr>
      </w:pPr>
      <w:r w:rsidRPr="00C43B6A">
        <w:rPr>
          <w:rFonts w:ascii="Times New Roman" w:eastAsia="Times New Roman" w:hAnsi="Times New Roman"/>
          <w:sz w:val="26"/>
          <w:szCs w:val="26"/>
          <w:lang w:eastAsia="es-ES"/>
        </w:rPr>
        <w:t>I.</w:t>
      </w:r>
      <w:r w:rsidRPr="00C43B6A">
        <w:rPr>
          <w:rFonts w:ascii="Times New Roman" w:eastAsia="Times New Roman" w:hAnsi="Times New Roman"/>
          <w:sz w:val="26"/>
          <w:szCs w:val="26"/>
          <w:lang w:eastAsia="es-ES"/>
        </w:rPr>
        <w:tab/>
        <w:t xml:space="preserve">Según Escritura Pública de Compraventa N°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 del Libro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otorgada ante los oficios notariales de Salvador Iraheta Romero, de fecha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 de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 de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la Sociedad Colectiva Mercantil Agrícola “COLORADO HERMANOS”, vendió al ISTA un inmueble rustico sin denominación, situada en jurisdicción de Zacatecoluca, departamento de La Paz con un área de 159 Hás. 19 Ás. 94</w:t>
      </w:r>
      <w:r w:rsidRPr="00C43B6A">
        <w:rPr>
          <w:rFonts w:ascii="Times New Roman" w:eastAsia="Times New Roman" w:hAnsi="Times New Roman"/>
          <w:bCs/>
          <w:sz w:val="26"/>
          <w:szCs w:val="26"/>
          <w:lang w:eastAsia="es-ES"/>
        </w:rPr>
        <w:t xml:space="preserve"> Cás</w:t>
      </w:r>
      <w:r w:rsidRPr="00C43B6A">
        <w:rPr>
          <w:rFonts w:ascii="Times New Roman" w:eastAsia="Times New Roman" w:hAnsi="Times New Roman"/>
          <w:sz w:val="26"/>
          <w:szCs w:val="26"/>
          <w:lang w:eastAsia="es-ES"/>
        </w:rPr>
        <w:t xml:space="preserve">. La cual fue modificada por el Instituto Geográfico Nacional, estableciéndose que </w:t>
      </w:r>
      <w:r w:rsidR="0086082B" w:rsidRPr="00C43B6A">
        <w:rPr>
          <w:rFonts w:ascii="Times New Roman" w:eastAsia="Times New Roman" w:hAnsi="Times New Roman"/>
          <w:sz w:val="26"/>
          <w:szCs w:val="26"/>
          <w:lang w:eastAsia="es-ES"/>
        </w:rPr>
        <w:t xml:space="preserve">el área </w:t>
      </w:r>
      <w:r w:rsidRPr="00C43B6A">
        <w:rPr>
          <w:rFonts w:ascii="Times New Roman" w:eastAsia="Times New Roman" w:hAnsi="Times New Roman"/>
          <w:sz w:val="26"/>
          <w:szCs w:val="26"/>
          <w:lang w:eastAsia="es-ES"/>
        </w:rPr>
        <w:t>correcta era de 136 Hás. 30 Ás. 90.00</w:t>
      </w:r>
      <w:r w:rsidRPr="00C43B6A">
        <w:rPr>
          <w:rFonts w:ascii="Times New Roman" w:eastAsia="Times New Roman" w:hAnsi="Times New Roman"/>
          <w:bCs/>
          <w:sz w:val="26"/>
          <w:szCs w:val="26"/>
          <w:lang w:eastAsia="es-ES"/>
        </w:rPr>
        <w:t xml:space="preserve"> Cás</w:t>
      </w:r>
      <w:r w:rsidRPr="00C43B6A">
        <w:rPr>
          <w:rFonts w:ascii="Times New Roman" w:eastAsia="Times New Roman" w:hAnsi="Times New Roman"/>
          <w:sz w:val="26"/>
          <w:szCs w:val="26"/>
          <w:lang w:eastAsia="es-ES"/>
        </w:rPr>
        <w:t>., que fue la que se vendió al ISTA  por un precio de ¢700,000.00, equivalentes a $80,000, a razón de $</w:t>
      </w:r>
      <w:r w:rsidRPr="00C43B6A">
        <w:rPr>
          <w:rFonts w:ascii="Times New Roman" w:eastAsia="Times New Roman" w:hAnsi="Times New Roman"/>
          <w:bCs/>
          <w:iCs/>
          <w:sz w:val="26"/>
          <w:szCs w:val="26"/>
          <w:lang w:eastAsia="es-ES"/>
        </w:rPr>
        <w:t>586.90 por hectárea y de $0.058690 por metro cuadrado</w:t>
      </w:r>
      <w:r w:rsidRPr="00C43B6A">
        <w:rPr>
          <w:rFonts w:ascii="Times New Roman" w:eastAsia="Times New Roman" w:hAnsi="Times New Roman"/>
          <w:sz w:val="26"/>
          <w:szCs w:val="26"/>
          <w:lang w:eastAsia="es-ES"/>
        </w:rPr>
        <w:t>.</w:t>
      </w:r>
    </w:p>
    <w:p w14:paraId="4F9A7F0A" w14:textId="77777777" w:rsidR="00F80560" w:rsidRPr="00C43B6A" w:rsidRDefault="00F80560" w:rsidP="00C43B6A">
      <w:pPr>
        <w:contextualSpacing/>
        <w:jc w:val="both"/>
        <w:rPr>
          <w:rFonts w:ascii="Times New Roman" w:eastAsia="Times New Roman" w:hAnsi="Times New Roman"/>
          <w:sz w:val="26"/>
          <w:szCs w:val="26"/>
          <w:lang w:val="es-ES" w:eastAsia="es-ES"/>
        </w:rPr>
      </w:pPr>
    </w:p>
    <w:p w14:paraId="750875CD" w14:textId="77777777" w:rsidR="00F80560" w:rsidRPr="00C43B6A" w:rsidRDefault="00F80560" w:rsidP="00C43B6A">
      <w:pPr>
        <w:ind w:left="1134"/>
        <w:contextualSpacing/>
        <w:jc w:val="both"/>
        <w:rPr>
          <w:rFonts w:ascii="Times New Roman" w:eastAsia="Times New Roman" w:hAnsi="Times New Roman"/>
          <w:sz w:val="26"/>
          <w:szCs w:val="26"/>
          <w:lang w:eastAsia="es-ES"/>
        </w:rPr>
      </w:pPr>
      <w:r w:rsidRPr="00C43B6A">
        <w:rPr>
          <w:rFonts w:ascii="Times New Roman" w:eastAsia="Times New Roman" w:hAnsi="Times New Roman"/>
          <w:sz w:val="26"/>
          <w:szCs w:val="26"/>
          <w:lang w:eastAsia="es-ES"/>
        </w:rPr>
        <w:t xml:space="preserve">Dicho inmueble fue inscrito al número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 del Libro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 de Propiedad del departamento de La Paz, trasladada a la Matrícula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 xml:space="preserve">, y posteriormente a SIRyC bajo la Matrícula </w:t>
      </w:r>
      <w:r w:rsidR="00036F72">
        <w:rPr>
          <w:rFonts w:ascii="Times New Roman" w:eastAsia="Times New Roman" w:hAnsi="Times New Roman"/>
          <w:sz w:val="26"/>
          <w:szCs w:val="26"/>
          <w:lang w:eastAsia="es-ES"/>
        </w:rPr>
        <w:t>----</w:t>
      </w:r>
      <w:r w:rsidRPr="00C43B6A">
        <w:rPr>
          <w:rFonts w:ascii="Times New Roman" w:eastAsia="Times New Roman" w:hAnsi="Times New Roman"/>
          <w:sz w:val="26"/>
          <w:szCs w:val="26"/>
          <w:lang w:eastAsia="es-ES"/>
        </w:rPr>
        <w:t>-00000, del Registro de la Propiedad Raíz e Hipotecas de la Tercera Sección del Centro departamento de la Paz, con un área de 136 Hás. 30 Ás. 90.00</w:t>
      </w:r>
      <w:r w:rsidRPr="00C43B6A">
        <w:rPr>
          <w:rFonts w:ascii="Times New Roman" w:eastAsia="Times New Roman" w:hAnsi="Times New Roman"/>
          <w:bCs/>
          <w:sz w:val="26"/>
          <w:szCs w:val="26"/>
          <w:lang w:eastAsia="es-ES"/>
        </w:rPr>
        <w:t xml:space="preserve"> Cás</w:t>
      </w:r>
      <w:r w:rsidRPr="00C43B6A">
        <w:rPr>
          <w:rFonts w:ascii="Times New Roman" w:eastAsia="Times New Roman" w:hAnsi="Times New Roman"/>
          <w:sz w:val="26"/>
          <w:szCs w:val="26"/>
          <w:lang w:eastAsia="es-ES"/>
        </w:rPr>
        <w:t>.</w:t>
      </w:r>
    </w:p>
    <w:p w14:paraId="609C2B23" w14:textId="77777777" w:rsidR="00F80560" w:rsidRPr="00C43B6A" w:rsidRDefault="00F80560" w:rsidP="00C43B6A">
      <w:pPr>
        <w:contextualSpacing/>
        <w:jc w:val="both"/>
        <w:rPr>
          <w:rFonts w:ascii="Times New Roman" w:eastAsia="Times New Roman" w:hAnsi="Times New Roman"/>
          <w:sz w:val="26"/>
          <w:szCs w:val="26"/>
          <w:lang w:eastAsia="es-ES"/>
        </w:rPr>
      </w:pPr>
    </w:p>
    <w:p w14:paraId="622FCCAF" w14:textId="54326F17" w:rsidR="00F80560" w:rsidRPr="00036F72" w:rsidRDefault="0086082B" w:rsidP="00C43B6A">
      <w:pPr>
        <w:pStyle w:val="Prrafodelista"/>
        <w:ind w:left="1134" w:hanging="708"/>
        <w:contextualSpacing/>
        <w:jc w:val="both"/>
        <w:rPr>
          <w:rFonts w:ascii="Times New Roman" w:hAnsi="Times New Roman"/>
          <w:sz w:val="26"/>
          <w:szCs w:val="26"/>
        </w:rPr>
      </w:pPr>
      <w:r w:rsidRPr="00C43B6A">
        <w:rPr>
          <w:rFonts w:ascii="Times New Roman" w:hAnsi="Times New Roman"/>
          <w:sz w:val="26"/>
          <w:szCs w:val="26"/>
        </w:rPr>
        <w:t>II.</w:t>
      </w:r>
      <w:r w:rsidRPr="00C43B6A">
        <w:rPr>
          <w:rFonts w:ascii="Times New Roman" w:hAnsi="Times New Roman"/>
          <w:sz w:val="26"/>
          <w:szCs w:val="26"/>
        </w:rPr>
        <w:tab/>
      </w:r>
      <w:r w:rsidR="00F80560" w:rsidRPr="00C43B6A">
        <w:rPr>
          <w:rFonts w:ascii="Times New Roman" w:hAnsi="Times New Roman"/>
          <w:sz w:val="26"/>
          <w:szCs w:val="26"/>
        </w:rPr>
        <w:t xml:space="preserve">Mediante el Punto XVI del Acta de Sesión Ordinaria 04-2019, de fecha 31 de enero de 2019, se aprobó el </w:t>
      </w:r>
      <w:r w:rsidRPr="00C43B6A">
        <w:rPr>
          <w:rFonts w:ascii="Times New Roman" w:hAnsi="Times New Roman"/>
          <w:sz w:val="26"/>
          <w:szCs w:val="26"/>
        </w:rPr>
        <w:t>proyecto</w:t>
      </w:r>
      <w:r w:rsidR="00F80560" w:rsidRPr="00C43B6A">
        <w:rPr>
          <w:rFonts w:ascii="Times New Roman" w:hAnsi="Times New Roman"/>
          <w:sz w:val="26"/>
          <w:szCs w:val="26"/>
        </w:rPr>
        <w:t xml:space="preserve"> de ASENTAMIENTO COMUNITARIO Y LOTIFICACION AGRICOLA,</w:t>
      </w:r>
      <w:r w:rsidR="00F80560" w:rsidRPr="00C43B6A">
        <w:rPr>
          <w:rFonts w:ascii="Times New Roman" w:hAnsi="Times New Roman"/>
          <w:b/>
          <w:sz w:val="26"/>
          <w:szCs w:val="26"/>
        </w:rPr>
        <w:t xml:space="preserve"> </w:t>
      </w:r>
      <w:r w:rsidR="00F80560" w:rsidRPr="00C43B6A">
        <w:rPr>
          <w:rFonts w:ascii="Times New Roman" w:hAnsi="Times New Roman"/>
          <w:sz w:val="26"/>
          <w:szCs w:val="26"/>
        </w:rPr>
        <w:t xml:space="preserve">desarrollado en el inmueble denominado </w:t>
      </w:r>
      <w:r w:rsidR="00F80560" w:rsidRPr="00C43B6A">
        <w:rPr>
          <w:rFonts w:ascii="Times New Roman" w:hAnsi="Times New Roman"/>
          <w:b/>
          <w:sz w:val="26"/>
          <w:szCs w:val="26"/>
        </w:rPr>
        <w:t>HACIENDA LA JOYA,</w:t>
      </w:r>
      <w:r w:rsidR="00F80560" w:rsidRPr="00C43B6A">
        <w:rPr>
          <w:rFonts w:ascii="Times New Roman" w:hAnsi="Times New Roman"/>
          <w:sz w:val="26"/>
          <w:szCs w:val="26"/>
        </w:rPr>
        <w:t xml:space="preserve"> según plano </w:t>
      </w:r>
      <w:r w:rsidR="00F80560" w:rsidRPr="00C43B6A">
        <w:rPr>
          <w:rFonts w:ascii="Times New Roman" w:hAnsi="Times New Roman"/>
          <w:b/>
          <w:sz w:val="26"/>
          <w:szCs w:val="26"/>
        </w:rPr>
        <w:t>HACIENDA LA JOYA DE LA PAZ, PORCION 3,</w:t>
      </w:r>
      <w:r w:rsidR="00F80560" w:rsidRPr="00C43B6A">
        <w:rPr>
          <w:rFonts w:ascii="Times New Roman" w:hAnsi="Times New Roman"/>
          <w:sz w:val="26"/>
          <w:szCs w:val="26"/>
        </w:rPr>
        <w:t xml:space="preserve"> y administrativamente como </w:t>
      </w:r>
      <w:r w:rsidR="00F80560" w:rsidRPr="00C43B6A">
        <w:rPr>
          <w:rFonts w:ascii="Times New Roman" w:hAnsi="Times New Roman"/>
          <w:b/>
          <w:sz w:val="26"/>
          <w:szCs w:val="26"/>
        </w:rPr>
        <w:t>HACIENDA LA JOYA (LOS DECIDIDOS),</w:t>
      </w:r>
      <w:r w:rsidR="00F80560" w:rsidRPr="00C43B6A">
        <w:rPr>
          <w:rFonts w:ascii="Times New Roman" w:hAnsi="Times New Roman"/>
          <w:sz w:val="26"/>
          <w:szCs w:val="26"/>
        </w:rPr>
        <w:t xml:space="preserve"> situada en cantón El Callejón, jurisdicción de Zacatecoluca, departamento de La Paz, </w:t>
      </w:r>
      <w:r w:rsidR="00F80560" w:rsidRPr="00C43B6A">
        <w:rPr>
          <w:rFonts w:ascii="Times New Roman" w:hAnsi="Times New Roman"/>
          <w:bCs/>
          <w:sz w:val="26"/>
          <w:szCs w:val="26"/>
        </w:rPr>
        <w:t xml:space="preserve">con un extensión superficial de 86,935.01 </w:t>
      </w:r>
      <w:r w:rsidRPr="00C43B6A">
        <w:rPr>
          <w:rFonts w:ascii="Times New Roman" w:hAnsi="Times New Roman"/>
          <w:sz w:val="26"/>
          <w:szCs w:val="26"/>
        </w:rPr>
        <w:t>M</w:t>
      </w:r>
      <w:r w:rsidR="00F80560" w:rsidRPr="00C43B6A">
        <w:rPr>
          <w:rFonts w:ascii="Times New Roman" w:hAnsi="Times New Roman"/>
          <w:sz w:val="26"/>
          <w:szCs w:val="26"/>
        </w:rPr>
        <w:t>t</w:t>
      </w:r>
      <w:r w:rsidR="00F80560" w:rsidRPr="00C43B6A">
        <w:rPr>
          <w:rFonts w:ascii="Times New Roman" w:hAnsi="Times New Roman"/>
          <w:sz w:val="26"/>
          <w:szCs w:val="26"/>
          <w:vertAlign w:val="superscript"/>
        </w:rPr>
        <w:t>2</w:t>
      </w:r>
      <w:r w:rsidR="00F80560" w:rsidRPr="00C43B6A">
        <w:rPr>
          <w:rFonts w:ascii="Times New Roman" w:hAnsi="Times New Roman"/>
          <w:bCs/>
          <w:sz w:val="26"/>
          <w:szCs w:val="26"/>
        </w:rPr>
        <w:t>,</w:t>
      </w:r>
      <w:r w:rsidR="00F80560" w:rsidRPr="00C43B6A">
        <w:rPr>
          <w:rFonts w:ascii="Times New Roman" w:hAnsi="Times New Roman"/>
          <w:b/>
          <w:bCs/>
          <w:sz w:val="26"/>
          <w:szCs w:val="26"/>
        </w:rPr>
        <w:t xml:space="preserve"> </w:t>
      </w:r>
      <w:r w:rsidR="00F80560" w:rsidRPr="00C43B6A">
        <w:rPr>
          <w:rFonts w:ascii="Times New Roman" w:hAnsi="Times New Roman"/>
          <w:sz w:val="26"/>
          <w:szCs w:val="26"/>
        </w:rPr>
        <w:t xml:space="preserve">inscrita a la Matrícula </w:t>
      </w:r>
      <w:r w:rsidR="00036F72">
        <w:rPr>
          <w:rFonts w:ascii="Times New Roman" w:hAnsi="Times New Roman"/>
          <w:bCs/>
          <w:sz w:val="26"/>
          <w:szCs w:val="26"/>
        </w:rPr>
        <w:t>----</w:t>
      </w:r>
      <w:r w:rsidR="00F80560" w:rsidRPr="00C43B6A">
        <w:rPr>
          <w:rFonts w:ascii="Times New Roman" w:hAnsi="Times New Roman"/>
          <w:bCs/>
          <w:sz w:val="26"/>
          <w:szCs w:val="26"/>
        </w:rPr>
        <w:t xml:space="preserve">00000 </w:t>
      </w:r>
      <w:r w:rsidR="00F80560" w:rsidRPr="00C43B6A">
        <w:rPr>
          <w:rFonts w:ascii="Times New Roman" w:hAnsi="Times New Roman"/>
          <w:sz w:val="26"/>
          <w:szCs w:val="26"/>
        </w:rPr>
        <w:t>del Registro de la Propiedad Raíz e Hipotecas de la Tercera Sección del Centro, departamento de La Paz,.</w:t>
      </w:r>
      <w:r w:rsidR="00F80560" w:rsidRPr="00C43B6A">
        <w:rPr>
          <w:rFonts w:ascii="Times New Roman" w:hAnsi="Times New Roman"/>
          <w:bCs/>
          <w:sz w:val="26"/>
          <w:szCs w:val="26"/>
        </w:rPr>
        <w:t xml:space="preserve"> </w:t>
      </w:r>
      <w:r w:rsidR="00F80560" w:rsidRPr="00C43B6A">
        <w:rPr>
          <w:rFonts w:ascii="Times New Roman" w:hAnsi="Times New Roman"/>
          <w:sz w:val="26"/>
          <w:szCs w:val="26"/>
        </w:rPr>
        <w:t>Aprobándose los Valores Promedio de Referenci</w:t>
      </w:r>
      <w:r w:rsidRPr="00C43B6A">
        <w:rPr>
          <w:rFonts w:ascii="Times New Roman" w:hAnsi="Times New Roman"/>
          <w:sz w:val="26"/>
          <w:szCs w:val="26"/>
        </w:rPr>
        <w:t>a de la Zona de: $3,223.18 por h</w:t>
      </w:r>
      <w:r w:rsidR="00F80560" w:rsidRPr="00C43B6A">
        <w:rPr>
          <w:rFonts w:ascii="Times New Roman" w:hAnsi="Times New Roman"/>
          <w:sz w:val="26"/>
          <w:szCs w:val="26"/>
        </w:rPr>
        <w:t xml:space="preserve">ectárea para los lotes agrícolas con clase de suelo IV y de $4.44 por metro cuadrado para los solares de vivienda; </w:t>
      </w:r>
      <w:r w:rsidR="00F80560" w:rsidRPr="00C43B6A">
        <w:rPr>
          <w:rFonts w:ascii="Times New Roman" w:eastAsia="Times New Roman" w:hAnsi="Times New Roman"/>
          <w:sz w:val="26"/>
          <w:szCs w:val="26"/>
          <w:lang w:val="es-ES"/>
        </w:rPr>
        <w:t xml:space="preserve">por lo que se </w:t>
      </w:r>
      <w:r w:rsidRPr="00C43B6A">
        <w:rPr>
          <w:rFonts w:ascii="Times New Roman" w:hAnsi="Times New Roman"/>
          <w:sz w:val="26"/>
          <w:szCs w:val="26"/>
        </w:rPr>
        <w:t>recomienda</w:t>
      </w:r>
      <w:r w:rsidR="00F80560" w:rsidRPr="00C43B6A">
        <w:rPr>
          <w:rFonts w:ascii="Times New Roman" w:hAnsi="Times New Roman"/>
          <w:sz w:val="26"/>
          <w:szCs w:val="26"/>
        </w:rPr>
        <w:t xml:space="preserve"> </w:t>
      </w:r>
      <w:r w:rsidRPr="00C43B6A">
        <w:rPr>
          <w:rFonts w:ascii="Times New Roman" w:hAnsi="Times New Roman"/>
          <w:sz w:val="26"/>
          <w:szCs w:val="26"/>
        </w:rPr>
        <w:t>el precio</w:t>
      </w:r>
      <w:r w:rsidR="00F80560" w:rsidRPr="00C43B6A">
        <w:rPr>
          <w:rFonts w:ascii="Times New Roman" w:hAnsi="Times New Roman"/>
          <w:sz w:val="26"/>
          <w:szCs w:val="26"/>
        </w:rPr>
        <w:t xml:space="preserve"> de venta </w:t>
      </w:r>
      <w:r w:rsidRPr="00C43B6A">
        <w:rPr>
          <w:rFonts w:ascii="Times New Roman" w:hAnsi="Times New Roman"/>
          <w:sz w:val="26"/>
          <w:szCs w:val="26"/>
        </w:rPr>
        <w:t xml:space="preserve">por hectárea </w:t>
      </w:r>
      <w:r w:rsidR="00F80560" w:rsidRPr="00C43B6A">
        <w:rPr>
          <w:rFonts w:ascii="Times New Roman" w:hAnsi="Times New Roman"/>
          <w:sz w:val="26"/>
          <w:szCs w:val="26"/>
        </w:rPr>
        <w:t xml:space="preserve">para los lotes  de: $3,190.95 y $3,545.50 y de $4.40 y $5.51, </w:t>
      </w:r>
      <w:r w:rsidRPr="00C43B6A">
        <w:rPr>
          <w:rFonts w:ascii="Times New Roman" w:hAnsi="Times New Roman"/>
          <w:sz w:val="26"/>
          <w:szCs w:val="26"/>
        </w:rPr>
        <w:t>por metro cuadrado para los solares de vivienda,</w:t>
      </w:r>
      <w:r w:rsidR="00F80560" w:rsidRPr="00C43B6A">
        <w:rPr>
          <w:rFonts w:ascii="Times New Roman" w:hAnsi="Times New Roman"/>
          <w:sz w:val="26"/>
          <w:szCs w:val="26"/>
        </w:rPr>
        <w:t xml:space="preserve"> </w:t>
      </w:r>
      <w:r w:rsidRPr="00C43B6A">
        <w:rPr>
          <w:rFonts w:ascii="Times New Roman" w:hAnsi="Times New Roman"/>
          <w:sz w:val="26"/>
          <w:szCs w:val="26"/>
        </w:rPr>
        <w:t>d</w:t>
      </w:r>
      <w:r w:rsidR="00F80560" w:rsidRPr="00C43B6A">
        <w:rPr>
          <w:rFonts w:ascii="Times New Roman" w:hAnsi="Times New Roman"/>
          <w:sz w:val="26"/>
          <w:szCs w:val="26"/>
        </w:rPr>
        <w:t xml:space="preserve">e </w:t>
      </w:r>
      <w:r w:rsidRPr="00C43B6A">
        <w:rPr>
          <w:rFonts w:ascii="Times New Roman" w:hAnsi="Times New Roman"/>
          <w:sz w:val="26"/>
          <w:szCs w:val="26"/>
        </w:rPr>
        <w:t xml:space="preserve">conformidad </w:t>
      </w:r>
      <w:r w:rsidR="00F80560" w:rsidRPr="00C43B6A">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F80560" w:rsidRPr="00C43B6A">
        <w:rPr>
          <w:rFonts w:ascii="Times New Roman" w:eastAsia="Times New Roman" w:hAnsi="Times New Roman"/>
          <w:bCs/>
          <w:sz w:val="26"/>
          <w:szCs w:val="26"/>
        </w:rPr>
        <w:t xml:space="preserve">Dentro del Proyecto relacionado se encuentran los inmuebles objeto del presente </w:t>
      </w:r>
      <w:r w:rsidRPr="00C43B6A">
        <w:rPr>
          <w:rFonts w:ascii="Times New Roman" w:eastAsia="Times New Roman" w:hAnsi="Times New Roman"/>
          <w:bCs/>
          <w:sz w:val="26"/>
          <w:szCs w:val="26"/>
        </w:rPr>
        <w:t>punto de acta</w:t>
      </w:r>
      <w:r w:rsidR="00F80560" w:rsidRPr="00C43B6A">
        <w:rPr>
          <w:rFonts w:ascii="Times New Roman" w:eastAsia="Times New Roman" w:hAnsi="Times New Roman"/>
          <w:bCs/>
          <w:sz w:val="26"/>
          <w:szCs w:val="26"/>
        </w:rPr>
        <w:t>.</w:t>
      </w:r>
    </w:p>
    <w:p w14:paraId="5ECC2FC9" w14:textId="77777777" w:rsidR="00F80560" w:rsidRPr="00C43B6A" w:rsidRDefault="00F80560" w:rsidP="00C43B6A">
      <w:pPr>
        <w:pStyle w:val="Prrafodelista"/>
        <w:ind w:left="0"/>
        <w:jc w:val="both"/>
        <w:rPr>
          <w:rFonts w:ascii="Times New Roman" w:eastAsia="Times New Roman" w:hAnsi="Times New Roman"/>
          <w:sz w:val="26"/>
          <w:szCs w:val="26"/>
          <w:lang w:eastAsia="es-ES"/>
        </w:rPr>
      </w:pPr>
    </w:p>
    <w:p w14:paraId="5A522688" w14:textId="77777777" w:rsidR="00F80560" w:rsidRPr="00C43B6A" w:rsidRDefault="0086082B" w:rsidP="00C43B6A">
      <w:pPr>
        <w:pStyle w:val="Prrafodelista"/>
        <w:ind w:left="1134" w:hanging="708"/>
        <w:contextualSpacing/>
        <w:jc w:val="both"/>
        <w:rPr>
          <w:rFonts w:ascii="Times New Roman" w:eastAsia="Times New Roman" w:hAnsi="Times New Roman"/>
          <w:sz w:val="26"/>
          <w:szCs w:val="26"/>
          <w:lang w:val="es-ES" w:eastAsia="es-ES"/>
        </w:rPr>
      </w:pPr>
      <w:r w:rsidRPr="00C43B6A">
        <w:rPr>
          <w:rFonts w:ascii="Times New Roman" w:eastAsia="Times New Roman" w:hAnsi="Times New Roman"/>
          <w:sz w:val="26"/>
          <w:szCs w:val="26"/>
          <w:lang w:eastAsia="es-ES"/>
        </w:rPr>
        <w:t>III.</w:t>
      </w:r>
      <w:r w:rsidRPr="00C43B6A">
        <w:rPr>
          <w:rFonts w:ascii="Times New Roman" w:eastAsia="Times New Roman" w:hAnsi="Times New Roman"/>
          <w:sz w:val="26"/>
          <w:szCs w:val="26"/>
          <w:lang w:eastAsia="es-ES"/>
        </w:rPr>
        <w:tab/>
      </w:r>
      <w:r w:rsidR="00F80560" w:rsidRPr="00C43B6A">
        <w:rPr>
          <w:rFonts w:ascii="Times New Roman" w:eastAsia="Times New Roman" w:hAnsi="Times New Roman"/>
          <w:sz w:val="26"/>
          <w:szCs w:val="26"/>
          <w:lang w:eastAsia="es-ES"/>
        </w:rPr>
        <w:t xml:space="preserve">Es necesario </w:t>
      </w:r>
      <w:r w:rsidR="00F80560" w:rsidRPr="00C43B6A">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F80560" w:rsidRPr="00C43B6A">
        <w:rPr>
          <w:rFonts w:ascii="Times New Roman" w:hAnsi="Times New Roman"/>
          <w:sz w:val="26"/>
          <w:szCs w:val="26"/>
        </w:rPr>
        <w:t>cumplir las medidas ambientales</w:t>
      </w:r>
      <w:r w:rsidR="00F80560" w:rsidRPr="00C43B6A">
        <w:rPr>
          <w:rFonts w:ascii="Times New Roman" w:eastAsia="Times New Roman" w:hAnsi="Times New Roman"/>
          <w:sz w:val="26"/>
          <w:szCs w:val="26"/>
          <w:lang w:val="es-ES" w:eastAsia="es-ES"/>
        </w:rPr>
        <w:t xml:space="preserve"> emitidas por la Unidad Ambiental Institucional, referentes a:</w:t>
      </w:r>
    </w:p>
    <w:p w14:paraId="1C9D1A8E" w14:textId="77777777" w:rsidR="0086082B" w:rsidRPr="00C43B6A" w:rsidRDefault="0086082B" w:rsidP="00C43B6A">
      <w:pPr>
        <w:pStyle w:val="Prrafodelista"/>
        <w:ind w:left="1134" w:hanging="708"/>
        <w:contextualSpacing/>
        <w:jc w:val="both"/>
        <w:rPr>
          <w:rFonts w:ascii="Times New Roman" w:eastAsia="Times New Roman" w:hAnsi="Times New Roman"/>
          <w:sz w:val="26"/>
          <w:szCs w:val="26"/>
          <w:lang w:eastAsia="es-ES"/>
        </w:rPr>
      </w:pPr>
    </w:p>
    <w:p w14:paraId="521089AF" w14:textId="77777777" w:rsidR="00F80560" w:rsidRPr="00C43B6A" w:rsidRDefault="0086082B" w:rsidP="00C43B6A">
      <w:pPr>
        <w:pStyle w:val="Prrafodelista"/>
        <w:ind w:left="1418" w:hanging="284"/>
        <w:contextualSpacing/>
        <w:jc w:val="both"/>
        <w:rPr>
          <w:rFonts w:ascii="Times New Roman" w:eastAsia="Times New Roman" w:hAnsi="Times New Roman"/>
          <w:sz w:val="22"/>
          <w:szCs w:val="22"/>
          <w:lang w:val="es-ES" w:eastAsia="es-ES"/>
        </w:rPr>
      </w:pPr>
      <w:r w:rsidRPr="00C43B6A">
        <w:rPr>
          <w:rFonts w:ascii="Times New Roman" w:eastAsia="Times New Roman" w:hAnsi="Times New Roman"/>
          <w:b/>
          <w:sz w:val="22"/>
          <w:szCs w:val="22"/>
          <w:lang w:val="es-ES" w:eastAsia="es-ES"/>
        </w:rPr>
        <w:t>1)</w:t>
      </w:r>
      <w:r w:rsidRPr="00C43B6A">
        <w:rPr>
          <w:rFonts w:ascii="Times New Roman" w:eastAsia="Times New Roman" w:hAnsi="Times New Roman"/>
          <w:sz w:val="22"/>
          <w:szCs w:val="22"/>
          <w:lang w:val="es-ES" w:eastAsia="es-ES"/>
        </w:rPr>
        <w:t xml:space="preserve"> </w:t>
      </w:r>
      <w:r w:rsidR="00F80560" w:rsidRPr="00C43B6A">
        <w:rPr>
          <w:rFonts w:ascii="Times New Roman" w:eastAsia="Times New Roman" w:hAnsi="Times New Roman"/>
          <w:sz w:val="22"/>
          <w:szCs w:val="22"/>
          <w:lang w:val="es-ES" w:eastAsia="es-ES"/>
        </w:rPr>
        <w:t>Que eviten la deforestación en el bosque de galería (vegetación en la ribera de ríos y quebradas).</w:t>
      </w:r>
    </w:p>
    <w:p w14:paraId="5F7EDF15" w14:textId="77777777" w:rsidR="00F80560" w:rsidRPr="00C43B6A" w:rsidRDefault="0086082B" w:rsidP="00C43B6A">
      <w:pPr>
        <w:pStyle w:val="Prrafodelista"/>
        <w:ind w:left="720" w:firstLine="414"/>
        <w:contextualSpacing/>
        <w:jc w:val="both"/>
        <w:rPr>
          <w:rFonts w:ascii="Times New Roman" w:hAnsi="Times New Roman"/>
          <w:sz w:val="22"/>
          <w:szCs w:val="22"/>
        </w:rPr>
      </w:pPr>
      <w:r w:rsidRPr="00C43B6A">
        <w:rPr>
          <w:rFonts w:ascii="Times New Roman" w:hAnsi="Times New Roman"/>
          <w:b/>
          <w:sz w:val="22"/>
          <w:szCs w:val="22"/>
          <w:lang w:val="es-ES"/>
        </w:rPr>
        <w:t>2)</w:t>
      </w:r>
      <w:r w:rsidRPr="00C43B6A">
        <w:rPr>
          <w:rFonts w:ascii="Times New Roman" w:hAnsi="Times New Roman"/>
          <w:sz w:val="22"/>
          <w:szCs w:val="22"/>
          <w:lang w:val="es-ES"/>
        </w:rPr>
        <w:t xml:space="preserve"> </w:t>
      </w:r>
      <w:r w:rsidR="00F80560" w:rsidRPr="00C43B6A">
        <w:rPr>
          <w:rFonts w:ascii="Times New Roman" w:hAnsi="Times New Roman"/>
          <w:sz w:val="22"/>
          <w:szCs w:val="22"/>
        </w:rPr>
        <w:t>Minimizar el uso de agroquímicos.</w:t>
      </w:r>
    </w:p>
    <w:p w14:paraId="214100AC" w14:textId="77777777" w:rsidR="00F80560" w:rsidRPr="00C43B6A" w:rsidRDefault="0086082B" w:rsidP="00C43B6A">
      <w:pPr>
        <w:pStyle w:val="Prrafodelista"/>
        <w:ind w:left="1560" w:hanging="426"/>
        <w:contextualSpacing/>
        <w:jc w:val="both"/>
        <w:rPr>
          <w:rFonts w:ascii="Times New Roman" w:hAnsi="Times New Roman"/>
          <w:sz w:val="22"/>
          <w:szCs w:val="22"/>
        </w:rPr>
      </w:pPr>
      <w:r w:rsidRPr="00C43B6A">
        <w:rPr>
          <w:rFonts w:ascii="Times New Roman" w:hAnsi="Times New Roman"/>
          <w:b/>
          <w:sz w:val="22"/>
          <w:szCs w:val="22"/>
        </w:rPr>
        <w:t>3)</w:t>
      </w:r>
      <w:r w:rsidRPr="00C43B6A">
        <w:rPr>
          <w:rFonts w:ascii="Times New Roman" w:hAnsi="Times New Roman"/>
          <w:sz w:val="22"/>
          <w:szCs w:val="22"/>
        </w:rPr>
        <w:t xml:space="preserve"> </w:t>
      </w:r>
      <w:r w:rsidR="00F80560" w:rsidRPr="00C43B6A">
        <w:rPr>
          <w:rFonts w:ascii="Times New Roman" w:hAnsi="Times New Roman"/>
          <w:sz w:val="22"/>
          <w:szCs w:val="22"/>
        </w:rPr>
        <w:t>Implementación de obras de cons</w:t>
      </w:r>
      <w:r w:rsidRPr="00C43B6A">
        <w:rPr>
          <w:rFonts w:ascii="Times New Roman" w:hAnsi="Times New Roman"/>
          <w:sz w:val="22"/>
          <w:szCs w:val="22"/>
        </w:rPr>
        <w:t xml:space="preserve">ervación de suelos en áreas más </w:t>
      </w:r>
      <w:r w:rsidR="00F80560" w:rsidRPr="00C43B6A">
        <w:rPr>
          <w:rFonts w:ascii="Times New Roman" w:hAnsi="Times New Roman"/>
          <w:sz w:val="22"/>
          <w:szCs w:val="22"/>
        </w:rPr>
        <w:t xml:space="preserve">inclinadas (barreras vivas o muertas).  </w:t>
      </w:r>
    </w:p>
    <w:p w14:paraId="55C38A5E" w14:textId="77777777" w:rsidR="00F80560" w:rsidRPr="00C43B6A" w:rsidRDefault="0086082B" w:rsidP="00C43B6A">
      <w:pPr>
        <w:pStyle w:val="Prrafodelista"/>
        <w:ind w:left="720" w:firstLine="414"/>
        <w:contextualSpacing/>
        <w:jc w:val="both"/>
        <w:rPr>
          <w:rFonts w:ascii="Times New Roman" w:hAnsi="Times New Roman"/>
          <w:sz w:val="22"/>
          <w:szCs w:val="22"/>
        </w:rPr>
      </w:pPr>
      <w:r w:rsidRPr="00C43B6A">
        <w:rPr>
          <w:rFonts w:ascii="Times New Roman" w:hAnsi="Times New Roman"/>
          <w:b/>
          <w:sz w:val="22"/>
          <w:szCs w:val="22"/>
        </w:rPr>
        <w:t>4)</w:t>
      </w:r>
      <w:r w:rsidRPr="00C43B6A">
        <w:rPr>
          <w:rFonts w:ascii="Times New Roman" w:hAnsi="Times New Roman"/>
          <w:sz w:val="22"/>
          <w:szCs w:val="22"/>
        </w:rPr>
        <w:t xml:space="preserve"> </w:t>
      </w:r>
      <w:r w:rsidR="00F80560" w:rsidRPr="00C43B6A">
        <w:rPr>
          <w:rFonts w:ascii="Times New Roman" w:hAnsi="Times New Roman"/>
          <w:sz w:val="22"/>
          <w:szCs w:val="22"/>
        </w:rPr>
        <w:t>Evitar las quemas de rastrojos.</w:t>
      </w:r>
    </w:p>
    <w:p w14:paraId="49A027B7" w14:textId="77777777" w:rsidR="00F80560" w:rsidRPr="00C43B6A" w:rsidRDefault="0086082B" w:rsidP="00C43B6A">
      <w:pPr>
        <w:pStyle w:val="Prrafodelista"/>
        <w:ind w:left="1418" w:hanging="284"/>
        <w:contextualSpacing/>
        <w:jc w:val="both"/>
        <w:rPr>
          <w:rFonts w:ascii="Times New Roman" w:hAnsi="Times New Roman"/>
          <w:sz w:val="22"/>
          <w:szCs w:val="22"/>
        </w:rPr>
      </w:pPr>
      <w:r w:rsidRPr="00C43B6A">
        <w:rPr>
          <w:rFonts w:ascii="Times New Roman" w:hAnsi="Times New Roman"/>
          <w:b/>
          <w:sz w:val="22"/>
          <w:szCs w:val="22"/>
        </w:rPr>
        <w:t>5)</w:t>
      </w:r>
      <w:r w:rsidRPr="00C43B6A">
        <w:rPr>
          <w:rFonts w:ascii="Times New Roman" w:hAnsi="Times New Roman"/>
          <w:sz w:val="22"/>
          <w:szCs w:val="22"/>
        </w:rPr>
        <w:t xml:space="preserve"> </w:t>
      </w:r>
      <w:r w:rsidR="00F80560" w:rsidRPr="00C43B6A">
        <w:rPr>
          <w:rFonts w:ascii="Times New Roman" w:hAnsi="Times New Roman"/>
          <w:sz w:val="22"/>
          <w:szCs w:val="22"/>
        </w:rPr>
        <w:t>Coordinación con las autoridades municipales para la implementación de medidas para el manejo de los desechos sólidos y de las aguas residuales.</w:t>
      </w:r>
    </w:p>
    <w:p w14:paraId="20208314" w14:textId="77777777" w:rsidR="00F80560" w:rsidRPr="00C43B6A" w:rsidRDefault="0086082B" w:rsidP="00C43B6A">
      <w:pPr>
        <w:pStyle w:val="Prrafodelista"/>
        <w:ind w:left="720" w:firstLine="414"/>
        <w:contextualSpacing/>
        <w:jc w:val="both"/>
        <w:rPr>
          <w:rFonts w:ascii="Times New Roman" w:hAnsi="Times New Roman"/>
          <w:sz w:val="22"/>
          <w:szCs w:val="22"/>
        </w:rPr>
      </w:pPr>
      <w:r w:rsidRPr="00C43B6A">
        <w:rPr>
          <w:rFonts w:ascii="Times New Roman" w:hAnsi="Times New Roman"/>
          <w:b/>
          <w:sz w:val="22"/>
          <w:szCs w:val="22"/>
        </w:rPr>
        <w:t>6)</w:t>
      </w:r>
      <w:r w:rsidRPr="00C43B6A">
        <w:rPr>
          <w:rFonts w:ascii="Times New Roman" w:hAnsi="Times New Roman"/>
          <w:sz w:val="22"/>
          <w:szCs w:val="22"/>
        </w:rPr>
        <w:t xml:space="preserve"> </w:t>
      </w:r>
      <w:r w:rsidR="00F80560" w:rsidRPr="00C43B6A">
        <w:rPr>
          <w:rFonts w:ascii="Times New Roman" w:hAnsi="Times New Roman"/>
          <w:sz w:val="22"/>
          <w:szCs w:val="22"/>
        </w:rPr>
        <w:t>No cambiar el uso del suelo.</w:t>
      </w:r>
    </w:p>
    <w:p w14:paraId="1A5169D0" w14:textId="77777777" w:rsidR="00F80560" w:rsidRPr="00C43B6A" w:rsidRDefault="00F80560" w:rsidP="00C43B6A">
      <w:pPr>
        <w:pStyle w:val="Prrafodelista"/>
        <w:ind w:left="1134"/>
        <w:jc w:val="both"/>
        <w:rPr>
          <w:rFonts w:ascii="Times New Roman" w:hAnsi="Times New Roman"/>
          <w:sz w:val="26"/>
          <w:szCs w:val="26"/>
        </w:rPr>
      </w:pPr>
      <w:r w:rsidRPr="00C43B6A">
        <w:rPr>
          <w:rFonts w:ascii="Times New Roman" w:eastAsia="Times New Roman" w:hAnsi="Times New Roman"/>
          <w:sz w:val="26"/>
          <w:szCs w:val="26"/>
          <w:lang w:val="es-ES" w:eastAsia="es-ES"/>
        </w:rPr>
        <w:t xml:space="preserve">Lo anterior, de conformidad a lo establecido en el Acuerdo Segundo del Punto </w:t>
      </w:r>
      <w:r w:rsidRPr="00C43B6A">
        <w:rPr>
          <w:rFonts w:ascii="Times New Roman" w:hAnsi="Times New Roman"/>
          <w:sz w:val="26"/>
          <w:szCs w:val="26"/>
        </w:rPr>
        <w:t>XVI del Acta de Sesión Ordinaria 04-2019, de fecha 31 de enero de 2019.</w:t>
      </w:r>
    </w:p>
    <w:p w14:paraId="40551858" w14:textId="77777777" w:rsidR="00F80560" w:rsidRPr="00C43B6A" w:rsidRDefault="00F80560" w:rsidP="00C43B6A">
      <w:pPr>
        <w:pStyle w:val="Prrafodelista"/>
        <w:jc w:val="both"/>
        <w:rPr>
          <w:rFonts w:ascii="Times New Roman" w:hAnsi="Times New Roman"/>
          <w:sz w:val="26"/>
          <w:szCs w:val="26"/>
        </w:rPr>
      </w:pPr>
    </w:p>
    <w:p w14:paraId="1B93C243" w14:textId="77777777" w:rsidR="00F80560" w:rsidRPr="00C43B6A" w:rsidRDefault="0086082B" w:rsidP="00C43B6A">
      <w:pPr>
        <w:pStyle w:val="Prrafodelista"/>
        <w:ind w:left="1134" w:hanging="708"/>
        <w:contextualSpacing/>
        <w:jc w:val="both"/>
        <w:rPr>
          <w:rFonts w:ascii="Times New Roman" w:hAnsi="Times New Roman"/>
          <w:sz w:val="26"/>
          <w:szCs w:val="26"/>
        </w:rPr>
      </w:pPr>
      <w:r w:rsidRPr="00C43B6A">
        <w:rPr>
          <w:rFonts w:ascii="Times New Roman" w:hAnsi="Times New Roman"/>
          <w:sz w:val="26"/>
          <w:szCs w:val="26"/>
        </w:rPr>
        <w:t>IV.</w:t>
      </w:r>
      <w:r w:rsidRPr="00C43B6A">
        <w:rPr>
          <w:rFonts w:ascii="Times New Roman" w:hAnsi="Times New Roman"/>
          <w:sz w:val="26"/>
          <w:szCs w:val="26"/>
        </w:rPr>
        <w:tab/>
      </w:r>
      <w:r w:rsidR="00F80560" w:rsidRPr="00C43B6A">
        <w:rPr>
          <w:rFonts w:ascii="Times New Roman" w:hAnsi="Times New Roman"/>
          <w:sz w:val="26"/>
          <w:szCs w:val="26"/>
        </w:rPr>
        <w:t xml:space="preserve">Según valúos de fecha 02 de abril de 2019, realizados por el Departamento de Asignación Individual y Avalúos, se recomienda </w:t>
      </w:r>
      <w:r w:rsidRPr="00C43B6A">
        <w:rPr>
          <w:rFonts w:ascii="Times New Roman" w:hAnsi="Times New Roman"/>
          <w:sz w:val="26"/>
          <w:szCs w:val="26"/>
        </w:rPr>
        <w:t>el</w:t>
      </w:r>
      <w:r w:rsidR="00F80560" w:rsidRPr="00C43B6A">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C43B6A">
        <w:rPr>
          <w:rFonts w:ascii="Times New Roman" w:hAnsi="Times New Roman"/>
          <w:sz w:val="26"/>
          <w:szCs w:val="26"/>
        </w:rPr>
        <w:t>punto de acta</w:t>
      </w:r>
      <w:r w:rsidR="00F80560" w:rsidRPr="00C43B6A">
        <w:rPr>
          <w:rFonts w:ascii="Times New Roman" w:hAnsi="Times New Roman"/>
          <w:sz w:val="26"/>
          <w:szCs w:val="26"/>
        </w:rPr>
        <w:t>, y que han sido requeridos por los solicitantes calificados dentro del Programa Nuevas Opciones de Tenencia de la Tierra.</w:t>
      </w:r>
    </w:p>
    <w:p w14:paraId="0E903319" w14:textId="77777777" w:rsidR="00F80560" w:rsidRPr="00C43B6A" w:rsidRDefault="00F80560" w:rsidP="00C43B6A">
      <w:pPr>
        <w:pStyle w:val="Prrafodelista"/>
        <w:ind w:left="0"/>
        <w:jc w:val="both"/>
        <w:rPr>
          <w:rFonts w:ascii="Times New Roman" w:hAnsi="Times New Roman"/>
          <w:sz w:val="26"/>
          <w:szCs w:val="26"/>
        </w:rPr>
      </w:pPr>
    </w:p>
    <w:p w14:paraId="4D0506BF" w14:textId="1DCA2DCF" w:rsidR="00F80560" w:rsidRPr="00C43B6A" w:rsidRDefault="0066266A" w:rsidP="00C43B6A">
      <w:pPr>
        <w:pStyle w:val="Prrafodelista"/>
        <w:ind w:left="1134" w:hanging="708"/>
        <w:contextualSpacing/>
        <w:jc w:val="both"/>
        <w:rPr>
          <w:rFonts w:ascii="Times New Roman" w:hAnsi="Times New Roman"/>
          <w:sz w:val="26"/>
          <w:szCs w:val="26"/>
        </w:rPr>
      </w:pPr>
      <w:r w:rsidRPr="00C43B6A">
        <w:rPr>
          <w:rFonts w:ascii="Times New Roman" w:hAnsi="Times New Roman"/>
          <w:sz w:val="26"/>
          <w:szCs w:val="26"/>
          <w:lang w:val="es-CL"/>
        </w:rPr>
        <w:t>V.</w:t>
      </w:r>
      <w:r w:rsidRPr="00C43B6A">
        <w:rPr>
          <w:rFonts w:ascii="Times New Roman" w:hAnsi="Times New Roman"/>
          <w:sz w:val="26"/>
          <w:szCs w:val="26"/>
          <w:lang w:val="es-CL"/>
        </w:rPr>
        <w:tab/>
      </w:r>
      <w:r w:rsidR="00F80560" w:rsidRPr="00C43B6A">
        <w:rPr>
          <w:rFonts w:ascii="Times New Roman" w:hAnsi="Times New Roman"/>
          <w:sz w:val="26"/>
          <w:szCs w:val="26"/>
          <w:lang w:val="es-CL"/>
        </w:rPr>
        <w:t xml:space="preserve">De acuerdo a la Solicitud de Adjudicación de Inmueble 77703 de fecha 19 de septiembre de 2018, se encuentra anexa Declaración Jurada, otorgada en la ciudad de Zacatecoluca, departamento de La Paz, el día 30 de agosto de 2018, ante los oficios notariales del Licenciado Juan José Aguilar, por la señora CARMEN ELENA MARTINEZ DE SALINAS, en la que manifiesta que </w:t>
      </w:r>
      <w:r w:rsidR="00F80560" w:rsidRPr="00C43B6A">
        <w:rPr>
          <w:rFonts w:ascii="Times New Roman" w:hAnsi="Times New Roman"/>
          <w:sz w:val="26"/>
          <w:szCs w:val="26"/>
        </w:rPr>
        <w:t>con</w:t>
      </w:r>
      <w:r w:rsidR="00F80560" w:rsidRPr="00C43B6A">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54E09DDC" w14:textId="77777777" w:rsidR="00F80560" w:rsidRPr="00C43B6A" w:rsidRDefault="00F80560" w:rsidP="00C43B6A">
      <w:pPr>
        <w:pStyle w:val="Prrafodelista"/>
        <w:ind w:left="0"/>
        <w:jc w:val="both"/>
        <w:rPr>
          <w:rFonts w:ascii="Times New Roman" w:hAnsi="Times New Roman"/>
          <w:sz w:val="26"/>
          <w:szCs w:val="26"/>
        </w:rPr>
      </w:pPr>
    </w:p>
    <w:p w14:paraId="4814DDE8" w14:textId="4570814C" w:rsidR="00F80560" w:rsidRPr="00C43B6A" w:rsidRDefault="0066266A" w:rsidP="00C43B6A">
      <w:pPr>
        <w:pStyle w:val="Prrafodelista"/>
        <w:ind w:left="1134" w:hanging="708"/>
        <w:contextualSpacing/>
        <w:jc w:val="both"/>
        <w:rPr>
          <w:rFonts w:ascii="Times New Roman" w:hAnsi="Times New Roman"/>
          <w:sz w:val="26"/>
          <w:szCs w:val="26"/>
        </w:rPr>
      </w:pPr>
      <w:r w:rsidRPr="00C43B6A">
        <w:rPr>
          <w:rFonts w:ascii="Times New Roman" w:hAnsi="Times New Roman"/>
          <w:sz w:val="26"/>
          <w:szCs w:val="26"/>
        </w:rPr>
        <w:t>VI.</w:t>
      </w:r>
      <w:r w:rsidRPr="00C43B6A">
        <w:rPr>
          <w:rFonts w:ascii="Times New Roman" w:hAnsi="Times New Roman"/>
          <w:sz w:val="26"/>
          <w:szCs w:val="26"/>
        </w:rPr>
        <w:tab/>
      </w:r>
      <w:r w:rsidR="00F80560" w:rsidRPr="00C43B6A">
        <w:rPr>
          <w:rFonts w:ascii="Times New Roman" w:hAnsi="Times New Roman"/>
          <w:sz w:val="26"/>
          <w:szCs w:val="26"/>
          <w:lang w:val="es-CL"/>
        </w:rPr>
        <w:t xml:space="preserve">De acuerdo a la Solicitud de Adjudicación de Inmueble  80359 de fecha 26 de febrero de 2019, se encuentra anexa Declaración Jurada, otorgada en la ciudad Tecoluca,  departamento de San Vicente, el día 23 de febrero de 2019, ante los oficios notariales de la Licenciada María Evelin Gochez, por la señora CLAUDIA RAQUEL REYES RODRIGUEZ, en la que manifiesta que </w:t>
      </w:r>
      <w:r w:rsidR="00F80560" w:rsidRPr="00C43B6A">
        <w:rPr>
          <w:rFonts w:ascii="Times New Roman" w:hAnsi="Times New Roman"/>
          <w:sz w:val="26"/>
          <w:szCs w:val="26"/>
        </w:rPr>
        <w:t>con</w:t>
      </w:r>
      <w:r w:rsidR="00F80560" w:rsidRPr="00C43B6A">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6391F714" w14:textId="77777777" w:rsidR="00F80560" w:rsidRPr="00C43B6A" w:rsidRDefault="00F80560" w:rsidP="00C43B6A">
      <w:pPr>
        <w:pStyle w:val="Prrafodelista"/>
        <w:ind w:left="0"/>
        <w:jc w:val="both"/>
        <w:rPr>
          <w:rFonts w:ascii="Times New Roman" w:hAnsi="Times New Roman"/>
          <w:sz w:val="26"/>
          <w:szCs w:val="26"/>
        </w:rPr>
      </w:pPr>
    </w:p>
    <w:p w14:paraId="71C0A662" w14:textId="77777777" w:rsidR="00F80560" w:rsidRDefault="0066266A" w:rsidP="00C43B6A">
      <w:pPr>
        <w:pStyle w:val="Prrafodelista"/>
        <w:tabs>
          <w:tab w:val="left" w:pos="142"/>
        </w:tabs>
        <w:ind w:left="1134" w:hanging="708"/>
        <w:contextualSpacing/>
        <w:jc w:val="both"/>
        <w:rPr>
          <w:rFonts w:ascii="Times New Roman" w:hAnsi="Times New Roman"/>
          <w:sz w:val="26"/>
          <w:szCs w:val="26"/>
        </w:rPr>
      </w:pPr>
      <w:r w:rsidRPr="00C43B6A">
        <w:rPr>
          <w:rFonts w:ascii="Times New Roman" w:hAnsi="Times New Roman"/>
          <w:sz w:val="26"/>
          <w:szCs w:val="26"/>
        </w:rPr>
        <w:t>VII.</w:t>
      </w:r>
      <w:r w:rsidRPr="00C43B6A">
        <w:rPr>
          <w:rFonts w:ascii="Times New Roman" w:hAnsi="Times New Roman"/>
          <w:sz w:val="26"/>
          <w:szCs w:val="26"/>
        </w:rPr>
        <w:tab/>
      </w:r>
      <w:r w:rsidR="00F80560" w:rsidRPr="00C43B6A">
        <w:rPr>
          <w:rFonts w:ascii="Times New Roman" w:hAnsi="Times New Roman"/>
          <w:sz w:val="26"/>
          <w:szCs w:val="26"/>
        </w:rPr>
        <w:t>El Informe Técnico con referencia SGD-02-0447-19, de fecha 29 de marzo de 2019, emitido por el Departamento de Asignación Individual y Avalúos, hace mención que los solicitantes se encuentran poseyendo los inmuebles de forma quieta, pacífica y sin interrupción, de acuerdo al cuadro siguiente:</w:t>
      </w:r>
    </w:p>
    <w:p w14:paraId="06BC01EE" w14:textId="77777777" w:rsidR="00C43B6A" w:rsidRPr="00C43B6A" w:rsidRDefault="00C43B6A" w:rsidP="00C43B6A">
      <w:pPr>
        <w:pStyle w:val="Prrafodelista"/>
        <w:tabs>
          <w:tab w:val="left" w:pos="142"/>
        </w:tabs>
        <w:ind w:left="1134" w:hanging="708"/>
        <w:contextualSpacing/>
        <w:jc w:val="both"/>
        <w:rPr>
          <w:rFonts w:ascii="Times New Roman" w:hAnsi="Times New Roman"/>
          <w:sz w:val="26"/>
          <w:szCs w:val="26"/>
        </w:rPr>
      </w:pPr>
    </w:p>
    <w:tbl>
      <w:tblPr>
        <w:tblW w:w="7943" w:type="dxa"/>
        <w:tblInd w:w="1116" w:type="dxa"/>
        <w:tblLayout w:type="fixed"/>
        <w:tblCellMar>
          <w:left w:w="70" w:type="dxa"/>
          <w:right w:w="70" w:type="dxa"/>
        </w:tblCellMar>
        <w:tblLook w:val="04A0" w:firstRow="1" w:lastRow="0" w:firstColumn="1" w:lastColumn="0" w:noHBand="0" w:noVBand="1"/>
      </w:tblPr>
      <w:tblGrid>
        <w:gridCol w:w="3123"/>
        <w:gridCol w:w="1701"/>
        <w:gridCol w:w="1276"/>
        <w:gridCol w:w="1843"/>
      </w:tblGrid>
      <w:tr w:rsidR="00F80560" w14:paraId="0D8D09F8" w14:textId="77777777" w:rsidTr="006C76D7">
        <w:trPr>
          <w:trHeight w:val="837"/>
        </w:trPr>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A2B28B" w14:textId="77777777" w:rsidR="00F80560" w:rsidRPr="0066266A" w:rsidRDefault="00F80560" w:rsidP="00F80560">
            <w:pPr>
              <w:jc w:val="center"/>
              <w:rPr>
                <w:rFonts w:ascii="Times New Roman" w:eastAsia="Times New Roman" w:hAnsi="Times New Roman"/>
                <w:b/>
                <w:bCs/>
                <w:sz w:val="16"/>
                <w:szCs w:val="16"/>
              </w:rPr>
            </w:pPr>
            <w:r w:rsidRPr="0066266A">
              <w:rPr>
                <w:rFonts w:ascii="Times New Roman" w:eastAsia="Times New Roman" w:hAnsi="Times New Roman"/>
                <w:b/>
                <w:bCs/>
                <w:sz w:val="16"/>
                <w:szCs w:val="16"/>
              </w:rPr>
              <w:t>NOMBRE DEL BENEFICIARIO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A86957" w14:textId="77777777" w:rsidR="00F80560" w:rsidRPr="0066266A" w:rsidRDefault="00F80560" w:rsidP="00F80560">
            <w:pPr>
              <w:jc w:val="center"/>
              <w:rPr>
                <w:rFonts w:ascii="Times New Roman" w:eastAsia="Times New Roman" w:hAnsi="Times New Roman"/>
                <w:b/>
                <w:bCs/>
                <w:sz w:val="16"/>
                <w:szCs w:val="16"/>
              </w:rPr>
            </w:pPr>
            <w:r w:rsidRPr="0066266A">
              <w:rPr>
                <w:rFonts w:ascii="Times New Roman" w:eastAsia="Times New Roman" w:hAnsi="Times New Roman"/>
                <w:b/>
                <w:bCs/>
                <w:sz w:val="16"/>
                <w:szCs w:val="16"/>
              </w:rPr>
              <w:t>FECHA DE LEVANTAMIENTO DE ACTA DE POSESIÓN</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0DE2FB5" w14:textId="77777777" w:rsidR="00F80560" w:rsidRPr="0066266A" w:rsidRDefault="00F80560" w:rsidP="00F80560">
            <w:pPr>
              <w:jc w:val="center"/>
              <w:rPr>
                <w:rFonts w:ascii="Times New Roman" w:eastAsia="Times New Roman" w:hAnsi="Times New Roman"/>
                <w:b/>
                <w:bCs/>
                <w:sz w:val="16"/>
                <w:szCs w:val="16"/>
              </w:rPr>
            </w:pPr>
            <w:r w:rsidRPr="0066266A">
              <w:rPr>
                <w:rFonts w:ascii="Times New Roman" w:eastAsia="Times New Roman" w:hAnsi="Times New Roman"/>
                <w:b/>
                <w:bCs/>
                <w:sz w:val="16"/>
                <w:szCs w:val="16"/>
              </w:rPr>
              <w:t xml:space="preserve">PERIODO DE POSESION </w:t>
            </w:r>
          </w:p>
          <w:p w14:paraId="26D90B65" w14:textId="77777777" w:rsidR="00F80560" w:rsidRPr="0066266A" w:rsidRDefault="00F80560" w:rsidP="00F80560">
            <w:pPr>
              <w:jc w:val="center"/>
              <w:rPr>
                <w:rFonts w:ascii="Times New Roman" w:eastAsia="Times New Roman" w:hAnsi="Times New Roman"/>
                <w:b/>
                <w:bCs/>
                <w:sz w:val="16"/>
                <w:szCs w:val="16"/>
              </w:rPr>
            </w:pPr>
            <w:r w:rsidRPr="0066266A">
              <w:rPr>
                <w:rFonts w:ascii="Times New Roman" w:eastAsia="Times New Roman" w:hAnsi="Times New Roman"/>
                <w:b/>
                <w:bCs/>
                <w:sz w:val="16"/>
                <w:szCs w:val="16"/>
              </w:rPr>
              <w:t>(EN AÑOS)</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96F6F5" w14:textId="77777777" w:rsidR="00F80560" w:rsidRPr="0066266A" w:rsidRDefault="00F80560" w:rsidP="00F80560">
            <w:pPr>
              <w:jc w:val="center"/>
              <w:rPr>
                <w:rFonts w:ascii="Times New Roman" w:eastAsia="Times New Roman" w:hAnsi="Times New Roman"/>
                <w:b/>
                <w:bCs/>
                <w:sz w:val="16"/>
                <w:szCs w:val="16"/>
              </w:rPr>
            </w:pPr>
            <w:r w:rsidRPr="0066266A">
              <w:rPr>
                <w:rFonts w:ascii="Times New Roman" w:eastAsia="Times New Roman" w:hAnsi="Times New Roman"/>
                <w:b/>
                <w:bCs/>
                <w:sz w:val="16"/>
                <w:szCs w:val="16"/>
              </w:rPr>
              <w:t>TECNICO  DE LA OFICINA REGIONAL PARACENTRAL</w:t>
            </w:r>
          </w:p>
        </w:tc>
      </w:tr>
      <w:tr w:rsidR="00F80560" w14:paraId="7E472678"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hideMark/>
          </w:tcPr>
          <w:p w14:paraId="76C4376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Alicia Maricela Ponce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8E28C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BE791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3910D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7CDFF22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hideMark/>
          </w:tcPr>
          <w:p w14:paraId="0A9BD62A"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Amanda Liseth Serrano Rivas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73B37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B7DA0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333E0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6CBC17E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hideMark/>
          </w:tcPr>
          <w:p w14:paraId="3658B66D"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Ana Alicia Juárez de Martínez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B56B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1B035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5B544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108970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hideMark/>
          </w:tcPr>
          <w:p w14:paraId="06EEE8E5"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Ana Arely Flores Jovel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694E2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18/09/2018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E88B3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3143F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0ABE8133"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hideMark/>
          </w:tcPr>
          <w:p w14:paraId="419586AF"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Ana Gloria Meléndez de Barahona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CBD7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DC838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AD8B1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708E9E09"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hideMark/>
          </w:tcPr>
          <w:p w14:paraId="496F34B4"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Ana Isabel Martínez Coto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45B98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16/05/2018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C401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63CBC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48D83CAB"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A51B74E"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Ana Lorena Argueta</w:t>
            </w:r>
          </w:p>
        </w:tc>
        <w:tc>
          <w:tcPr>
            <w:tcW w:w="1701" w:type="dxa"/>
            <w:tcBorders>
              <w:top w:val="single" w:sz="4" w:space="0" w:color="auto"/>
              <w:left w:val="single" w:sz="4" w:space="0" w:color="auto"/>
              <w:bottom w:val="single" w:sz="4" w:space="0" w:color="auto"/>
              <w:right w:val="single" w:sz="4" w:space="0" w:color="auto"/>
            </w:tcBorders>
            <w:vAlign w:val="center"/>
          </w:tcPr>
          <w:p w14:paraId="1BF204E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05/02/2019</w:t>
            </w:r>
          </w:p>
        </w:tc>
        <w:tc>
          <w:tcPr>
            <w:tcW w:w="1276" w:type="dxa"/>
            <w:tcBorders>
              <w:top w:val="single" w:sz="4" w:space="0" w:color="auto"/>
              <w:left w:val="single" w:sz="4" w:space="0" w:color="auto"/>
              <w:bottom w:val="single" w:sz="4" w:space="0" w:color="auto"/>
              <w:right w:val="single" w:sz="4" w:space="0" w:color="auto"/>
            </w:tcBorders>
            <w:vAlign w:val="center"/>
          </w:tcPr>
          <w:p w14:paraId="2EB1E18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79262EA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13CF6689"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A9C45F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Ana Milagro Mejía de González</w:t>
            </w:r>
          </w:p>
        </w:tc>
        <w:tc>
          <w:tcPr>
            <w:tcW w:w="1701" w:type="dxa"/>
            <w:tcBorders>
              <w:top w:val="single" w:sz="4" w:space="0" w:color="auto"/>
              <w:left w:val="single" w:sz="4" w:space="0" w:color="auto"/>
              <w:bottom w:val="single" w:sz="4" w:space="0" w:color="auto"/>
              <w:right w:val="single" w:sz="4" w:space="0" w:color="auto"/>
            </w:tcBorders>
            <w:vAlign w:val="center"/>
          </w:tcPr>
          <w:p w14:paraId="4834C00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11/02/2019</w:t>
            </w:r>
          </w:p>
        </w:tc>
        <w:tc>
          <w:tcPr>
            <w:tcW w:w="1276" w:type="dxa"/>
            <w:tcBorders>
              <w:top w:val="single" w:sz="4" w:space="0" w:color="auto"/>
              <w:left w:val="single" w:sz="4" w:space="0" w:color="auto"/>
              <w:bottom w:val="single" w:sz="4" w:space="0" w:color="auto"/>
              <w:right w:val="single" w:sz="4" w:space="0" w:color="auto"/>
            </w:tcBorders>
            <w:vAlign w:val="center"/>
          </w:tcPr>
          <w:p w14:paraId="2AB8190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73A4C96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CA9652A"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69D61D3"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Ángel de Jesús Cruz López</w:t>
            </w:r>
          </w:p>
        </w:tc>
        <w:tc>
          <w:tcPr>
            <w:tcW w:w="1701" w:type="dxa"/>
            <w:tcBorders>
              <w:top w:val="single" w:sz="4" w:space="0" w:color="auto"/>
              <w:left w:val="single" w:sz="4" w:space="0" w:color="auto"/>
              <w:bottom w:val="single" w:sz="4" w:space="0" w:color="auto"/>
              <w:right w:val="single" w:sz="4" w:space="0" w:color="auto"/>
            </w:tcBorders>
            <w:vAlign w:val="center"/>
          </w:tcPr>
          <w:p w14:paraId="2EBE9D2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619F3E7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352CA45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29FB7C6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99AC1A4"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Antonio Amadeo Castellanos Valencia</w:t>
            </w:r>
          </w:p>
        </w:tc>
        <w:tc>
          <w:tcPr>
            <w:tcW w:w="1701" w:type="dxa"/>
            <w:tcBorders>
              <w:top w:val="single" w:sz="4" w:space="0" w:color="auto"/>
              <w:left w:val="single" w:sz="4" w:space="0" w:color="auto"/>
              <w:bottom w:val="single" w:sz="4" w:space="0" w:color="auto"/>
              <w:right w:val="single" w:sz="4" w:space="0" w:color="auto"/>
            </w:tcBorders>
            <w:vAlign w:val="center"/>
          </w:tcPr>
          <w:p w14:paraId="2103921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21072F5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B06AB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7745A93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FDF2CB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Antonio Gómez Lara conocido por Antonio Calderón Lara Gómez</w:t>
            </w:r>
          </w:p>
        </w:tc>
        <w:tc>
          <w:tcPr>
            <w:tcW w:w="1701" w:type="dxa"/>
            <w:tcBorders>
              <w:top w:val="single" w:sz="4" w:space="0" w:color="auto"/>
              <w:left w:val="single" w:sz="4" w:space="0" w:color="auto"/>
              <w:bottom w:val="single" w:sz="4" w:space="0" w:color="auto"/>
              <w:right w:val="single" w:sz="4" w:space="0" w:color="auto"/>
            </w:tcBorders>
            <w:vAlign w:val="center"/>
          </w:tcPr>
          <w:p w14:paraId="1FC2568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06/02/2019</w:t>
            </w:r>
          </w:p>
        </w:tc>
        <w:tc>
          <w:tcPr>
            <w:tcW w:w="1276" w:type="dxa"/>
            <w:tcBorders>
              <w:top w:val="single" w:sz="4" w:space="0" w:color="auto"/>
              <w:left w:val="single" w:sz="4" w:space="0" w:color="auto"/>
              <w:bottom w:val="single" w:sz="4" w:space="0" w:color="auto"/>
              <w:right w:val="single" w:sz="4" w:space="0" w:color="auto"/>
            </w:tcBorders>
            <w:vAlign w:val="center"/>
          </w:tcPr>
          <w:p w14:paraId="7D7E0C7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67B0735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9D9CD6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67AAB28"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Antonio Hernandez conocido por Antonio Hernandez Duke</w:t>
            </w:r>
          </w:p>
        </w:tc>
        <w:tc>
          <w:tcPr>
            <w:tcW w:w="1701" w:type="dxa"/>
            <w:tcBorders>
              <w:top w:val="single" w:sz="4" w:space="0" w:color="auto"/>
              <w:left w:val="single" w:sz="4" w:space="0" w:color="auto"/>
              <w:bottom w:val="single" w:sz="4" w:space="0" w:color="auto"/>
              <w:right w:val="single" w:sz="4" w:space="0" w:color="auto"/>
            </w:tcBorders>
            <w:vAlign w:val="center"/>
          </w:tcPr>
          <w:p w14:paraId="6B04EC4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02/10/2018</w:t>
            </w:r>
          </w:p>
        </w:tc>
        <w:tc>
          <w:tcPr>
            <w:tcW w:w="1276" w:type="dxa"/>
            <w:tcBorders>
              <w:top w:val="single" w:sz="4" w:space="0" w:color="auto"/>
              <w:left w:val="single" w:sz="4" w:space="0" w:color="auto"/>
              <w:bottom w:val="single" w:sz="4" w:space="0" w:color="auto"/>
              <w:right w:val="single" w:sz="4" w:space="0" w:color="auto"/>
            </w:tcBorders>
            <w:vAlign w:val="center"/>
          </w:tcPr>
          <w:p w14:paraId="36E95C53" w14:textId="77777777" w:rsidR="00F80560" w:rsidRPr="0066266A" w:rsidRDefault="00F80560" w:rsidP="00F80560">
            <w:pPr>
              <w:jc w:val="center"/>
              <w:rPr>
                <w:rFonts w:ascii="Times New Roman" w:eastAsia="Times New Roman" w:hAnsi="Times New Roman"/>
                <w:sz w:val="16"/>
                <w:szCs w:val="16"/>
              </w:rPr>
            </w:pPr>
          </w:p>
          <w:p w14:paraId="3187B1C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3DBCAA3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0CCDA98D" w14:textId="77777777" w:rsidTr="006C76D7">
        <w:trPr>
          <w:trHeight w:val="227"/>
        </w:trPr>
        <w:tc>
          <w:tcPr>
            <w:tcW w:w="3123" w:type="dxa"/>
            <w:tcBorders>
              <w:top w:val="single" w:sz="4" w:space="0" w:color="auto"/>
              <w:left w:val="single" w:sz="4" w:space="0" w:color="auto"/>
              <w:bottom w:val="single" w:sz="4" w:space="0" w:color="auto"/>
              <w:right w:val="single" w:sz="4" w:space="0" w:color="auto"/>
            </w:tcBorders>
            <w:vAlign w:val="center"/>
          </w:tcPr>
          <w:p w14:paraId="03AAAE3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Aron Antonio Cruz Hernandez</w:t>
            </w:r>
          </w:p>
        </w:tc>
        <w:tc>
          <w:tcPr>
            <w:tcW w:w="1701" w:type="dxa"/>
            <w:tcBorders>
              <w:top w:val="single" w:sz="4" w:space="0" w:color="auto"/>
              <w:left w:val="single" w:sz="4" w:space="0" w:color="auto"/>
              <w:bottom w:val="single" w:sz="4" w:space="0" w:color="auto"/>
              <w:right w:val="single" w:sz="4" w:space="0" w:color="auto"/>
            </w:tcBorders>
            <w:vAlign w:val="center"/>
          </w:tcPr>
          <w:p w14:paraId="45E9F86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3BEB566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4E5E256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166473D8"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8EE447D"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Astrid Vanessa Salinas Lovo</w:t>
            </w:r>
          </w:p>
        </w:tc>
        <w:tc>
          <w:tcPr>
            <w:tcW w:w="1701" w:type="dxa"/>
            <w:tcBorders>
              <w:top w:val="single" w:sz="4" w:space="0" w:color="auto"/>
              <w:left w:val="single" w:sz="4" w:space="0" w:color="auto"/>
              <w:bottom w:val="single" w:sz="4" w:space="0" w:color="auto"/>
              <w:right w:val="single" w:sz="4" w:space="0" w:color="auto"/>
            </w:tcBorders>
            <w:vAlign w:val="center"/>
          </w:tcPr>
          <w:p w14:paraId="77C6471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0CA191A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2D5E515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7F5B8DB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6BCE024"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Blanca Aracely Ponce López</w:t>
            </w:r>
          </w:p>
        </w:tc>
        <w:tc>
          <w:tcPr>
            <w:tcW w:w="1701" w:type="dxa"/>
            <w:tcBorders>
              <w:top w:val="single" w:sz="4" w:space="0" w:color="auto"/>
              <w:left w:val="single" w:sz="4" w:space="0" w:color="auto"/>
              <w:bottom w:val="single" w:sz="4" w:space="0" w:color="auto"/>
              <w:right w:val="single" w:sz="4" w:space="0" w:color="auto"/>
            </w:tcBorders>
            <w:vAlign w:val="center"/>
          </w:tcPr>
          <w:p w14:paraId="36EF812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12/02/2019</w:t>
            </w:r>
          </w:p>
        </w:tc>
        <w:tc>
          <w:tcPr>
            <w:tcW w:w="1276" w:type="dxa"/>
            <w:tcBorders>
              <w:top w:val="single" w:sz="4" w:space="0" w:color="auto"/>
              <w:left w:val="single" w:sz="4" w:space="0" w:color="auto"/>
              <w:bottom w:val="single" w:sz="4" w:space="0" w:color="auto"/>
              <w:right w:val="single" w:sz="4" w:space="0" w:color="auto"/>
            </w:tcBorders>
            <w:vAlign w:val="center"/>
          </w:tcPr>
          <w:p w14:paraId="1D3B426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56E9BC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A55AAC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6579C0F"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Brenda Abigail Andasol Palacios</w:t>
            </w:r>
          </w:p>
        </w:tc>
        <w:tc>
          <w:tcPr>
            <w:tcW w:w="1701" w:type="dxa"/>
            <w:tcBorders>
              <w:top w:val="single" w:sz="4" w:space="0" w:color="auto"/>
              <w:left w:val="single" w:sz="4" w:space="0" w:color="auto"/>
              <w:bottom w:val="single" w:sz="4" w:space="0" w:color="auto"/>
              <w:right w:val="single" w:sz="4" w:space="0" w:color="auto"/>
            </w:tcBorders>
            <w:vAlign w:val="center"/>
          </w:tcPr>
          <w:p w14:paraId="1A0AE6D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18/02/2019</w:t>
            </w:r>
          </w:p>
        </w:tc>
        <w:tc>
          <w:tcPr>
            <w:tcW w:w="1276" w:type="dxa"/>
            <w:tcBorders>
              <w:top w:val="single" w:sz="4" w:space="0" w:color="auto"/>
              <w:left w:val="single" w:sz="4" w:space="0" w:color="auto"/>
              <w:bottom w:val="single" w:sz="4" w:space="0" w:color="auto"/>
              <w:right w:val="single" w:sz="4" w:space="0" w:color="auto"/>
            </w:tcBorders>
            <w:vAlign w:val="center"/>
          </w:tcPr>
          <w:p w14:paraId="2F473FB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5B6344D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5FA8DA0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3855BA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Carmen Elena Martinez De Salinas </w:t>
            </w:r>
          </w:p>
        </w:tc>
        <w:tc>
          <w:tcPr>
            <w:tcW w:w="1701" w:type="dxa"/>
            <w:tcBorders>
              <w:top w:val="single" w:sz="4" w:space="0" w:color="auto"/>
              <w:left w:val="single" w:sz="4" w:space="0" w:color="auto"/>
              <w:bottom w:val="single" w:sz="4" w:space="0" w:color="auto"/>
              <w:right w:val="single" w:sz="4" w:space="0" w:color="auto"/>
            </w:tcBorders>
            <w:vAlign w:val="center"/>
          </w:tcPr>
          <w:p w14:paraId="7E18DFF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1B54F49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2537905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33B68229"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BC2285F"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Clara Elizabeth Fuentes Escobar  </w:t>
            </w:r>
          </w:p>
        </w:tc>
        <w:tc>
          <w:tcPr>
            <w:tcW w:w="1701" w:type="dxa"/>
            <w:tcBorders>
              <w:top w:val="single" w:sz="4" w:space="0" w:color="auto"/>
              <w:left w:val="single" w:sz="4" w:space="0" w:color="auto"/>
              <w:bottom w:val="single" w:sz="4" w:space="0" w:color="auto"/>
              <w:right w:val="single" w:sz="4" w:space="0" w:color="auto"/>
            </w:tcBorders>
            <w:vAlign w:val="center"/>
          </w:tcPr>
          <w:p w14:paraId="1293A3D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45008AE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40DE858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 xml:space="preserve">José Baltazar Sánchez </w:t>
            </w:r>
          </w:p>
        </w:tc>
      </w:tr>
      <w:tr w:rsidR="00F80560" w14:paraId="7E8B3C28"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BAC361C"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Claudia Carolina Molina Zometa  </w:t>
            </w:r>
          </w:p>
        </w:tc>
        <w:tc>
          <w:tcPr>
            <w:tcW w:w="1701" w:type="dxa"/>
            <w:tcBorders>
              <w:top w:val="single" w:sz="4" w:space="0" w:color="auto"/>
              <w:left w:val="single" w:sz="4" w:space="0" w:color="auto"/>
              <w:bottom w:val="single" w:sz="4" w:space="0" w:color="auto"/>
              <w:right w:val="single" w:sz="4" w:space="0" w:color="auto"/>
            </w:tcBorders>
            <w:vAlign w:val="center"/>
          </w:tcPr>
          <w:p w14:paraId="18A4BA7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13/03/2019</w:t>
            </w:r>
          </w:p>
        </w:tc>
        <w:tc>
          <w:tcPr>
            <w:tcW w:w="1276" w:type="dxa"/>
            <w:tcBorders>
              <w:top w:val="single" w:sz="4" w:space="0" w:color="auto"/>
              <w:left w:val="single" w:sz="4" w:space="0" w:color="auto"/>
              <w:bottom w:val="single" w:sz="4" w:space="0" w:color="auto"/>
              <w:right w:val="single" w:sz="4" w:space="0" w:color="auto"/>
            </w:tcBorders>
            <w:vAlign w:val="center"/>
          </w:tcPr>
          <w:p w14:paraId="02936A6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65200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62AF73F"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3E8FCC88"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Claudia Raquel Reyes Rodríguez  </w:t>
            </w:r>
          </w:p>
        </w:tc>
        <w:tc>
          <w:tcPr>
            <w:tcW w:w="1701" w:type="dxa"/>
            <w:tcBorders>
              <w:top w:val="single" w:sz="4" w:space="0" w:color="auto"/>
              <w:left w:val="single" w:sz="4" w:space="0" w:color="auto"/>
              <w:bottom w:val="single" w:sz="4" w:space="0" w:color="auto"/>
              <w:right w:val="single" w:sz="4" w:space="0" w:color="auto"/>
            </w:tcBorders>
            <w:vAlign w:val="center"/>
          </w:tcPr>
          <w:p w14:paraId="2DA65CF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26/02/2019</w:t>
            </w:r>
          </w:p>
        </w:tc>
        <w:tc>
          <w:tcPr>
            <w:tcW w:w="1276" w:type="dxa"/>
            <w:tcBorders>
              <w:top w:val="single" w:sz="4" w:space="0" w:color="auto"/>
              <w:left w:val="single" w:sz="4" w:space="0" w:color="auto"/>
              <w:bottom w:val="single" w:sz="4" w:space="0" w:color="auto"/>
              <w:right w:val="single" w:sz="4" w:space="0" w:color="auto"/>
            </w:tcBorders>
            <w:vAlign w:val="center"/>
          </w:tcPr>
          <w:p w14:paraId="624853B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0BC1000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2EC003AF"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395BD22D"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Dinora Esmeralda Alvarado González   </w:t>
            </w:r>
          </w:p>
        </w:tc>
        <w:tc>
          <w:tcPr>
            <w:tcW w:w="1701" w:type="dxa"/>
            <w:tcBorders>
              <w:top w:val="single" w:sz="4" w:space="0" w:color="auto"/>
              <w:left w:val="single" w:sz="4" w:space="0" w:color="auto"/>
              <w:bottom w:val="single" w:sz="4" w:space="0" w:color="auto"/>
              <w:right w:val="single" w:sz="4" w:space="0" w:color="auto"/>
            </w:tcBorders>
            <w:vAlign w:val="center"/>
          </w:tcPr>
          <w:p w14:paraId="129ADB3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20/09/2018</w:t>
            </w:r>
          </w:p>
        </w:tc>
        <w:tc>
          <w:tcPr>
            <w:tcW w:w="1276" w:type="dxa"/>
            <w:tcBorders>
              <w:top w:val="single" w:sz="4" w:space="0" w:color="auto"/>
              <w:left w:val="single" w:sz="4" w:space="0" w:color="auto"/>
              <w:bottom w:val="single" w:sz="4" w:space="0" w:color="auto"/>
              <w:right w:val="single" w:sz="4" w:space="0" w:color="auto"/>
            </w:tcBorders>
            <w:vAlign w:val="center"/>
          </w:tcPr>
          <w:p w14:paraId="59D8C92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6CA91CB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6FDFC0A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75A0AA5"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Dolores Isabel Molina De Hernandez </w:t>
            </w:r>
          </w:p>
        </w:tc>
        <w:tc>
          <w:tcPr>
            <w:tcW w:w="1701" w:type="dxa"/>
            <w:tcBorders>
              <w:top w:val="single" w:sz="4" w:space="0" w:color="auto"/>
              <w:left w:val="single" w:sz="4" w:space="0" w:color="auto"/>
              <w:bottom w:val="single" w:sz="4" w:space="0" w:color="auto"/>
              <w:right w:val="single" w:sz="4" w:space="0" w:color="auto"/>
            </w:tcBorders>
            <w:vAlign w:val="center"/>
          </w:tcPr>
          <w:p w14:paraId="74572D0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12/02/2019</w:t>
            </w:r>
          </w:p>
        </w:tc>
        <w:tc>
          <w:tcPr>
            <w:tcW w:w="1276" w:type="dxa"/>
            <w:tcBorders>
              <w:top w:val="single" w:sz="4" w:space="0" w:color="auto"/>
              <w:left w:val="single" w:sz="4" w:space="0" w:color="auto"/>
              <w:bottom w:val="single" w:sz="4" w:space="0" w:color="auto"/>
              <w:right w:val="single" w:sz="4" w:space="0" w:color="auto"/>
            </w:tcBorders>
            <w:vAlign w:val="center"/>
          </w:tcPr>
          <w:p w14:paraId="4F66BA7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0C09C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62FECB41"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5EEAAB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Erick Eduardo Pineda Mejía   </w:t>
            </w:r>
          </w:p>
        </w:tc>
        <w:tc>
          <w:tcPr>
            <w:tcW w:w="1701" w:type="dxa"/>
            <w:tcBorders>
              <w:top w:val="single" w:sz="4" w:space="0" w:color="auto"/>
              <w:left w:val="single" w:sz="4" w:space="0" w:color="auto"/>
              <w:bottom w:val="single" w:sz="4" w:space="0" w:color="auto"/>
              <w:right w:val="single" w:sz="4" w:space="0" w:color="auto"/>
            </w:tcBorders>
            <w:vAlign w:val="center"/>
          </w:tcPr>
          <w:p w14:paraId="60175B6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7B19AE0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2335D37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2D039D58" w14:textId="77777777" w:rsidTr="006C76D7">
        <w:trPr>
          <w:trHeight w:val="227"/>
        </w:trPr>
        <w:tc>
          <w:tcPr>
            <w:tcW w:w="3123" w:type="dxa"/>
            <w:tcBorders>
              <w:top w:val="single" w:sz="4" w:space="0" w:color="auto"/>
              <w:left w:val="single" w:sz="4" w:space="0" w:color="auto"/>
              <w:bottom w:val="single" w:sz="4" w:space="0" w:color="auto"/>
              <w:right w:val="single" w:sz="4" w:space="0" w:color="auto"/>
            </w:tcBorders>
            <w:vAlign w:val="center"/>
          </w:tcPr>
          <w:p w14:paraId="63C877F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Ever  Vladimir Castro Henríquez   </w:t>
            </w:r>
          </w:p>
        </w:tc>
        <w:tc>
          <w:tcPr>
            <w:tcW w:w="1701" w:type="dxa"/>
            <w:tcBorders>
              <w:top w:val="single" w:sz="4" w:space="0" w:color="auto"/>
              <w:left w:val="single" w:sz="4" w:space="0" w:color="auto"/>
              <w:bottom w:val="single" w:sz="4" w:space="0" w:color="auto"/>
              <w:right w:val="single" w:sz="4" w:space="0" w:color="auto"/>
            </w:tcBorders>
            <w:vAlign w:val="center"/>
          </w:tcPr>
          <w:p w14:paraId="1CAE580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6772F71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407D968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590E53B2"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EB8019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Francisco Antonio Ramírez Henríquez   </w:t>
            </w:r>
          </w:p>
        </w:tc>
        <w:tc>
          <w:tcPr>
            <w:tcW w:w="1701" w:type="dxa"/>
            <w:tcBorders>
              <w:top w:val="single" w:sz="4" w:space="0" w:color="auto"/>
              <w:left w:val="single" w:sz="4" w:space="0" w:color="auto"/>
              <w:bottom w:val="single" w:sz="4" w:space="0" w:color="auto"/>
              <w:right w:val="single" w:sz="4" w:space="0" w:color="auto"/>
            </w:tcBorders>
            <w:vAlign w:val="center"/>
          </w:tcPr>
          <w:p w14:paraId="74213E9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3A6C018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84431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1DEA769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5ADB00E"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Fredis Antonio Orellana Ruiz  </w:t>
            </w:r>
          </w:p>
        </w:tc>
        <w:tc>
          <w:tcPr>
            <w:tcW w:w="1701" w:type="dxa"/>
            <w:tcBorders>
              <w:top w:val="single" w:sz="4" w:space="0" w:color="auto"/>
              <w:left w:val="single" w:sz="4" w:space="0" w:color="auto"/>
              <w:bottom w:val="single" w:sz="4" w:space="0" w:color="auto"/>
              <w:right w:val="single" w:sz="4" w:space="0" w:color="auto"/>
            </w:tcBorders>
            <w:vAlign w:val="center"/>
          </w:tcPr>
          <w:p w14:paraId="4347BB2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25/02/2019</w:t>
            </w:r>
          </w:p>
        </w:tc>
        <w:tc>
          <w:tcPr>
            <w:tcW w:w="1276" w:type="dxa"/>
            <w:tcBorders>
              <w:top w:val="single" w:sz="4" w:space="0" w:color="auto"/>
              <w:left w:val="single" w:sz="4" w:space="0" w:color="auto"/>
              <w:bottom w:val="single" w:sz="4" w:space="0" w:color="auto"/>
              <w:right w:val="single" w:sz="4" w:space="0" w:color="auto"/>
            </w:tcBorders>
            <w:vAlign w:val="center"/>
          </w:tcPr>
          <w:p w14:paraId="31E3147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6F940E0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7B0DA432"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6D33453"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Gladis Del Carmen Valladares Torres  </w:t>
            </w:r>
          </w:p>
        </w:tc>
        <w:tc>
          <w:tcPr>
            <w:tcW w:w="1701" w:type="dxa"/>
            <w:tcBorders>
              <w:top w:val="single" w:sz="4" w:space="0" w:color="auto"/>
              <w:left w:val="single" w:sz="4" w:space="0" w:color="auto"/>
              <w:bottom w:val="single" w:sz="4" w:space="0" w:color="auto"/>
              <w:right w:val="single" w:sz="4" w:space="0" w:color="auto"/>
            </w:tcBorders>
            <w:vAlign w:val="center"/>
          </w:tcPr>
          <w:p w14:paraId="2F8B2EF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15/08/2018</w:t>
            </w:r>
          </w:p>
        </w:tc>
        <w:tc>
          <w:tcPr>
            <w:tcW w:w="1276" w:type="dxa"/>
            <w:tcBorders>
              <w:top w:val="single" w:sz="4" w:space="0" w:color="auto"/>
              <w:left w:val="single" w:sz="4" w:space="0" w:color="auto"/>
              <w:bottom w:val="single" w:sz="4" w:space="0" w:color="auto"/>
              <w:right w:val="single" w:sz="4" w:space="0" w:color="auto"/>
            </w:tcBorders>
            <w:vAlign w:val="center"/>
          </w:tcPr>
          <w:p w14:paraId="0995994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4B258FE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3F66AC9D"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560FCDC"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Gloria Guadalupe Recinos Garcia  </w:t>
            </w:r>
          </w:p>
        </w:tc>
        <w:tc>
          <w:tcPr>
            <w:tcW w:w="1701" w:type="dxa"/>
            <w:tcBorders>
              <w:top w:val="single" w:sz="4" w:space="0" w:color="auto"/>
              <w:left w:val="single" w:sz="4" w:space="0" w:color="auto"/>
              <w:bottom w:val="single" w:sz="4" w:space="0" w:color="auto"/>
              <w:right w:val="single" w:sz="4" w:space="0" w:color="auto"/>
            </w:tcBorders>
            <w:vAlign w:val="center"/>
          </w:tcPr>
          <w:p w14:paraId="04D176F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tcPr>
          <w:p w14:paraId="72CCA80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0581D3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14F2230A"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0F8DBC0"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Grisel Del Carmen Lovo Larín  </w:t>
            </w:r>
          </w:p>
        </w:tc>
        <w:tc>
          <w:tcPr>
            <w:tcW w:w="1701" w:type="dxa"/>
            <w:tcBorders>
              <w:top w:val="single" w:sz="4" w:space="0" w:color="auto"/>
              <w:left w:val="single" w:sz="4" w:space="0" w:color="auto"/>
              <w:bottom w:val="single" w:sz="4" w:space="0" w:color="auto"/>
              <w:right w:val="single" w:sz="4" w:space="0" w:color="auto"/>
            </w:tcBorders>
            <w:vAlign w:val="center"/>
          </w:tcPr>
          <w:p w14:paraId="461330F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06/02/2019</w:t>
            </w:r>
          </w:p>
        </w:tc>
        <w:tc>
          <w:tcPr>
            <w:tcW w:w="1276" w:type="dxa"/>
            <w:tcBorders>
              <w:top w:val="single" w:sz="4" w:space="0" w:color="auto"/>
              <w:left w:val="single" w:sz="4" w:space="0" w:color="auto"/>
              <w:bottom w:val="single" w:sz="4" w:space="0" w:color="auto"/>
              <w:right w:val="single" w:sz="4" w:space="0" w:color="auto"/>
            </w:tcBorders>
            <w:vAlign w:val="center"/>
          </w:tcPr>
          <w:p w14:paraId="694B246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2BFD8F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2B0A612C"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83704CA"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Jeninfer Arcely Fuentes Cáceres   </w:t>
            </w:r>
          </w:p>
        </w:tc>
        <w:tc>
          <w:tcPr>
            <w:tcW w:w="1701" w:type="dxa"/>
            <w:tcBorders>
              <w:top w:val="single" w:sz="4" w:space="0" w:color="auto"/>
              <w:left w:val="single" w:sz="4" w:space="0" w:color="auto"/>
              <w:bottom w:val="single" w:sz="4" w:space="0" w:color="auto"/>
              <w:right w:val="single" w:sz="4" w:space="0" w:color="auto"/>
            </w:tcBorders>
            <w:vAlign w:val="center"/>
          </w:tcPr>
          <w:p w14:paraId="61BF6EC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tcPr>
          <w:p w14:paraId="080AC23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1FCA32C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6133318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83E91E7"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Joel Antonio Merino Ayala   </w:t>
            </w:r>
          </w:p>
        </w:tc>
        <w:tc>
          <w:tcPr>
            <w:tcW w:w="1701" w:type="dxa"/>
            <w:tcBorders>
              <w:top w:val="single" w:sz="4" w:space="0" w:color="auto"/>
              <w:left w:val="single" w:sz="4" w:space="0" w:color="auto"/>
              <w:bottom w:val="single" w:sz="4" w:space="0" w:color="auto"/>
              <w:right w:val="single" w:sz="4" w:space="0" w:color="auto"/>
            </w:tcBorders>
            <w:vAlign w:val="center"/>
          </w:tcPr>
          <w:p w14:paraId="2370183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26/02/2019</w:t>
            </w:r>
          </w:p>
        </w:tc>
        <w:tc>
          <w:tcPr>
            <w:tcW w:w="1276" w:type="dxa"/>
            <w:tcBorders>
              <w:top w:val="single" w:sz="4" w:space="0" w:color="auto"/>
              <w:left w:val="single" w:sz="4" w:space="0" w:color="auto"/>
              <w:bottom w:val="single" w:sz="4" w:space="0" w:color="auto"/>
              <w:right w:val="single" w:sz="4" w:space="0" w:color="auto"/>
            </w:tcBorders>
            <w:vAlign w:val="center"/>
          </w:tcPr>
          <w:p w14:paraId="1E5EEDC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D38F7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376DAA32"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3FFE07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Jorge De Jesús Franco López  </w:t>
            </w:r>
          </w:p>
        </w:tc>
        <w:tc>
          <w:tcPr>
            <w:tcW w:w="1701" w:type="dxa"/>
            <w:tcBorders>
              <w:top w:val="single" w:sz="4" w:space="0" w:color="auto"/>
              <w:left w:val="single" w:sz="4" w:space="0" w:color="auto"/>
              <w:bottom w:val="single" w:sz="4" w:space="0" w:color="auto"/>
              <w:right w:val="single" w:sz="4" w:space="0" w:color="auto"/>
            </w:tcBorders>
            <w:vAlign w:val="center"/>
          </w:tcPr>
          <w:p w14:paraId="0A52CF3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25E4E56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14:paraId="5941412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5713A2F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5271403"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José David Merino Reyes </w:t>
            </w:r>
          </w:p>
        </w:tc>
        <w:tc>
          <w:tcPr>
            <w:tcW w:w="1701" w:type="dxa"/>
            <w:tcBorders>
              <w:top w:val="single" w:sz="4" w:space="0" w:color="auto"/>
              <w:left w:val="single" w:sz="4" w:space="0" w:color="auto"/>
              <w:bottom w:val="single" w:sz="4" w:space="0" w:color="auto"/>
              <w:right w:val="single" w:sz="4" w:space="0" w:color="auto"/>
            </w:tcBorders>
            <w:vAlign w:val="center"/>
          </w:tcPr>
          <w:p w14:paraId="4737746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06/02/2019</w:t>
            </w:r>
          </w:p>
        </w:tc>
        <w:tc>
          <w:tcPr>
            <w:tcW w:w="1276" w:type="dxa"/>
            <w:tcBorders>
              <w:top w:val="single" w:sz="4" w:space="0" w:color="auto"/>
              <w:left w:val="single" w:sz="4" w:space="0" w:color="auto"/>
              <w:bottom w:val="single" w:sz="4" w:space="0" w:color="auto"/>
              <w:right w:val="single" w:sz="4" w:space="0" w:color="auto"/>
            </w:tcBorders>
            <w:vAlign w:val="center"/>
          </w:tcPr>
          <w:p w14:paraId="35789D6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6F3B756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13629081"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760DB7E"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José Eduardo López Miranda</w:t>
            </w:r>
          </w:p>
        </w:tc>
        <w:tc>
          <w:tcPr>
            <w:tcW w:w="1701" w:type="dxa"/>
            <w:tcBorders>
              <w:top w:val="single" w:sz="4" w:space="0" w:color="auto"/>
              <w:left w:val="single" w:sz="4" w:space="0" w:color="auto"/>
              <w:bottom w:val="single" w:sz="4" w:space="0" w:color="auto"/>
              <w:right w:val="single" w:sz="4" w:space="0" w:color="auto"/>
            </w:tcBorders>
            <w:vAlign w:val="center"/>
          </w:tcPr>
          <w:p w14:paraId="49D135D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7A0BFE8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930776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08AF832B"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74E5AA9"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José Eduardo Maravilla Efigenio</w:t>
            </w:r>
          </w:p>
        </w:tc>
        <w:tc>
          <w:tcPr>
            <w:tcW w:w="1701" w:type="dxa"/>
            <w:tcBorders>
              <w:top w:val="single" w:sz="4" w:space="0" w:color="auto"/>
              <w:left w:val="single" w:sz="4" w:space="0" w:color="auto"/>
              <w:bottom w:val="single" w:sz="4" w:space="0" w:color="auto"/>
              <w:right w:val="single" w:sz="4" w:space="0" w:color="auto"/>
            </w:tcBorders>
            <w:vAlign w:val="center"/>
          </w:tcPr>
          <w:p w14:paraId="23F8EF4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12/02/2019</w:t>
            </w:r>
          </w:p>
        </w:tc>
        <w:tc>
          <w:tcPr>
            <w:tcW w:w="1276" w:type="dxa"/>
            <w:tcBorders>
              <w:top w:val="single" w:sz="4" w:space="0" w:color="auto"/>
              <w:left w:val="single" w:sz="4" w:space="0" w:color="auto"/>
              <w:bottom w:val="single" w:sz="4" w:space="0" w:color="auto"/>
              <w:right w:val="single" w:sz="4" w:space="0" w:color="auto"/>
            </w:tcBorders>
            <w:vAlign w:val="center"/>
          </w:tcPr>
          <w:p w14:paraId="1FFFF6C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9ABA39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4770C1C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047BBA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José Hernán Urbina</w:t>
            </w:r>
          </w:p>
        </w:tc>
        <w:tc>
          <w:tcPr>
            <w:tcW w:w="1701" w:type="dxa"/>
            <w:tcBorders>
              <w:top w:val="single" w:sz="4" w:space="0" w:color="auto"/>
              <w:left w:val="single" w:sz="4" w:space="0" w:color="auto"/>
              <w:bottom w:val="single" w:sz="4" w:space="0" w:color="auto"/>
              <w:right w:val="single" w:sz="4" w:space="0" w:color="auto"/>
            </w:tcBorders>
            <w:vAlign w:val="center"/>
          </w:tcPr>
          <w:p w14:paraId="6AF69D8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20/02/2019</w:t>
            </w:r>
          </w:p>
        </w:tc>
        <w:tc>
          <w:tcPr>
            <w:tcW w:w="1276" w:type="dxa"/>
            <w:tcBorders>
              <w:top w:val="single" w:sz="4" w:space="0" w:color="auto"/>
              <w:left w:val="single" w:sz="4" w:space="0" w:color="auto"/>
              <w:bottom w:val="single" w:sz="4" w:space="0" w:color="auto"/>
              <w:right w:val="single" w:sz="4" w:space="0" w:color="auto"/>
            </w:tcBorders>
            <w:vAlign w:val="center"/>
          </w:tcPr>
          <w:p w14:paraId="1206362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13588EF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5594FA2F"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BC64C9A"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José Israel Velázquez</w:t>
            </w:r>
          </w:p>
        </w:tc>
        <w:tc>
          <w:tcPr>
            <w:tcW w:w="1701" w:type="dxa"/>
            <w:tcBorders>
              <w:top w:val="single" w:sz="4" w:space="0" w:color="auto"/>
              <w:left w:val="single" w:sz="4" w:space="0" w:color="auto"/>
              <w:bottom w:val="single" w:sz="4" w:space="0" w:color="auto"/>
              <w:right w:val="single" w:sz="4" w:space="0" w:color="auto"/>
            </w:tcBorders>
            <w:vAlign w:val="center"/>
          </w:tcPr>
          <w:p w14:paraId="117585F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26/02/2019</w:t>
            </w:r>
          </w:p>
        </w:tc>
        <w:tc>
          <w:tcPr>
            <w:tcW w:w="1276" w:type="dxa"/>
            <w:tcBorders>
              <w:top w:val="single" w:sz="4" w:space="0" w:color="auto"/>
              <w:left w:val="single" w:sz="4" w:space="0" w:color="auto"/>
              <w:bottom w:val="single" w:sz="4" w:space="0" w:color="auto"/>
              <w:right w:val="single" w:sz="4" w:space="0" w:color="auto"/>
            </w:tcBorders>
            <w:vAlign w:val="center"/>
          </w:tcPr>
          <w:p w14:paraId="64A11C4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13C7084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 xml:space="preserve"> Hernán Rojas</w:t>
            </w:r>
          </w:p>
        </w:tc>
      </w:tr>
      <w:tr w:rsidR="00F80560" w:rsidRPr="00CC7D5A" w14:paraId="78973C2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F4EC2FA"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José Ramón Hernández Merino</w:t>
            </w:r>
          </w:p>
        </w:tc>
        <w:tc>
          <w:tcPr>
            <w:tcW w:w="1701" w:type="dxa"/>
            <w:tcBorders>
              <w:top w:val="single" w:sz="4" w:space="0" w:color="auto"/>
              <w:left w:val="single" w:sz="4" w:space="0" w:color="auto"/>
              <w:bottom w:val="single" w:sz="4" w:space="0" w:color="auto"/>
              <w:right w:val="single" w:sz="4" w:space="0" w:color="auto"/>
            </w:tcBorders>
            <w:vAlign w:val="center"/>
          </w:tcPr>
          <w:p w14:paraId="1B9ACBD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1C8B850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7A0ED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rsidRPr="00CC7D5A" w14:paraId="5A3E7DAD"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CEB3793"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José Ricardo García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46BFDE0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24/09/2018</w:t>
            </w:r>
          </w:p>
        </w:tc>
        <w:tc>
          <w:tcPr>
            <w:tcW w:w="1276" w:type="dxa"/>
            <w:tcBorders>
              <w:top w:val="single" w:sz="4" w:space="0" w:color="auto"/>
              <w:left w:val="single" w:sz="4" w:space="0" w:color="auto"/>
              <w:bottom w:val="single" w:sz="4" w:space="0" w:color="auto"/>
              <w:right w:val="single" w:sz="4" w:space="0" w:color="auto"/>
            </w:tcBorders>
            <w:vAlign w:val="center"/>
          </w:tcPr>
          <w:p w14:paraId="49B6051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66EE2CE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rsidRPr="00CC7D5A" w14:paraId="2ACF027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A68402C"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Josué Orlando Moreno Ponce</w:t>
            </w:r>
          </w:p>
        </w:tc>
        <w:tc>
          <w:tcPr>
            <w:tcW w:w="1701" w:type="dxa"/>
            <w:tcBorders>
              <w:top w:val="single" w:sz="4" w:space="0" w:color="auto"/>
              <w:left w:val="single" w:sz="4" w:space="0" w:color="auto"/>
              <w:bottom w:val="single" w:sz="4" w:space="0" w:color="auto"/>
              <w:right w:val="single" w:sz="4" w:space="0" w:color="auto"/>
            </w:tcBorders>
            <w:vAlign w:val="center"/>
          </w:tcPr>
          <w:p w14:paraId="7C72A82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55A9EE0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731C96B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rsidRPr="00CC7D5A" w14:paraId="0BD6965D"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29D443F"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Juan Antonio Hernández Ramírez</w:t>
            </w:r>
          </w:p>
        </w:tc>
        <w:tc>
          <w:tcPr>
            <w:tcW w:w="1701" w:type="dxa"/>
            <w:tcBorders>
              <w:top w:val="single" w:sz="4" w:space="0" w:color="auto"/>
              <w:left w:val="single" w:sz="4" w:space="0" w:color="auto"/>
              <w:bottom w:val="single" w:sz="4" w:space="0" w:color="auto"/>
              <w:right w:val="single" w:sz="4" w:space="0" w:color="auto"/>
            </w:tcBorders>
            <w:vAlign w:val="center"/>
          </w:tcPr>
          <w:p w14:paraId="4650229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20/02/2019</w:t>
            </w:r>
          </w:p>
        </w:tc>
        <w:tc>
          <w:tcPr>
            <w:tcW w:w="1276" w:type="dxa"/>
            <w:tcBorders>
              <w:top w:val="single" w:sz="4" w:space="0" w:color="auto"/>
              <w:left w:val="single" w:sz="4" w:space="0" w:color="auto"/>
              <w:bottom w:val="single" w:sz="4" w:space="0" w:color="auto"/>
              <w:right w:val="single" w:sz="4" w:space="0" w:color="auto"/>
            </w:tcBorders>
            <w:vAlign w:val="center"/>
          </w:tcPr>
          <w:p w14:paraId="0B4CD94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39008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4FC2E08F"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253144C"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Juvencio Ernesto Ayala Alvarado</w:t>
            </w:r>
          </w:p>
        </w:tc>
        <w:tc>
          <w:tcPr>
            <w:tcW w:w="1701" w:type="dxa"/>
            <w:tcBorders>
              <w:top w:val="single" w:sz="4" w:space="0" w:color="auto"/>
              <w:left w:val="single" w:sz="4" w:space="0" w:color="auto"/>
              <w:bottom w:val="single" w:sz="4" w:space="0" w:color="auto"/>
              <w:right w:val="single" w:sz="4" w:space="0" w:color="auto"/>
            </w:tcBorders>
            <w:vAlign w:val="center"/>
          </w:tcPr>
          <w:p w14:paraId="083E8F6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tcPr>
          <w:p w14:paraId="630F926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677006D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7F7FA47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22DBD39"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Leoncio Manzano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2FC0DD1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tcPr>
          <w:p w14:paraId="14EDB93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7EE7038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0DF461E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ED45EB0"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Manuel de Jesús Delgado</w:t>
            </w:r>
          </w:p>
        </w:tc>
        <w:tc>
          <w:tcPr>
            <w:tcW w:w="1701" w:type="dxa"/>
            <w:tcBorders>
              <w:top w:val="single" w:sz="4" w:space="0" w:color="auto"/>
              <w:left w:val="single" w:sz="4" w:space="0" w:color="auto"/>
              <w:bottom w:val="single" w:sz="4" w:space="0" w:color="auto"/>
              <w:right w:val="single" w:sz="4" w:space="0" w:color="auto"/>
            </w:tcBorders>
            <w:vAlign w:val="center"/>
          </w:tcPr>
          <w:p w14:paraId="1441657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20/02/2019</w:t>
            </w:r>
          </w:p>
        </w:tc>
        <w:tc>
          <w:tcPr>
            <w:tcW w:w="1276" w:type="dxa"/>
            <w:tcBorders>
              <w:top w:val="single" w:sz="4" w:space="0" w:color="auto"/>
              <w:left w:val="single" w:sz="4" w:space="0" w:color="auto"/>
              <w:bottom w:val="single" w:sz="4" w:space="0" w:color="auto"/>
              <w:right w:val="single" w:sz="4" w:space="0" w:color="auto"/>
            </w:tcBorders>
            <w:vAlign w:val="center"/>
          </w:tcPr>
          <w:p w14:paraId="2BDE9D2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163F1AD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5147F4F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35C8134"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 xml:space="preserve">Marcelina Montoya Fernández </w:t>
            </w:r>
          </w:p>
        </w:tc>
        <w:tc>
          <w:tcPr>
            <w:tcW w:w="1701" w:type="dxa"/>
            <w:tcBorders>
              <w:top w:val="single" w:sz="4" w:space="0" w:color="auto"/>
              <w:left w:val="single" w:sz="4" w:space="0" w:color="auto"/>
              <w:bottom w:val="single" w:sz="4" w:space="0" w:color="auto"/>
              <w:right w:val="single" w:sz="4" w:space="0" w:color="auto"/>
            </w:tcBorders>
            <w:vAlign w:val="center"/>
          </w:tcPr>
          <w:p w14:paraId="3ED5A120"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07/12/2018</w:t>
            </w:r>
          </w:p>
        </w:tc>
        <w:tc>
          <w:tcPr>
            <w:tcW w:w="1276" w:type="dxa"/>
            <w:tcBorders>
              <w:top w:val="single" w:sz="4" w:space="0" w:color="auto"/>
              <w:left w:val="single" w:sz="4" w:space="0" w:color="auto"/>
              <w:bottom w:val="single" w:sz="4" w:space="0" w:color="auto"/>
              <w:right w:val="single" w:sz="4" w:space="0" w:color="auto"/>
            </w:tcBorders>
            <w:vAlign w:val="center"/>
          </w:tcPr>
          <w:p w14:paraId="24931E9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B0887A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4CF59A2A"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08E956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Margarita del Carmen Pineda de López</w:t>
            </w:r>
          </w:p>
        </w:tc>
        <w:tc>
          <w:tcPr>
            <w:tcW w:w="1701" w:type="dxa"/>
            <w:tcBorders>
              <w:top w:val="single" w:sz="4" w:space="0" w:color="auto"/>
              <w:left w:val="single" w:sz="4" w:space="0" w:color="auto"/>
              <w:bottom w:val="single" w:sz="4" w:space="0" w:color="auto"/>
              <w:right w:val="single" w:sz="4" w:space="0" w:color="auto"/>
            </w:tcBorders>
            <w:vAlign w:val="center"/>
          </w:tcPr>
          <w:p w14:paraId="090593A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35FEAA0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5CE0DD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rsidRPr="00CC7D5A" w14:paraId="64654AD2"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5282BC8"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María Delfina Moreno de Rodríguez</w:t>
            </w:r>
          </w:p>
        </w:tc>
        <w:tc>
          <w:tcPr>
            <w:tcW w:w="1701" w:type="dxa"/>
            <w:tcBorders>
              <w:top w:val="single" w:sz="4" w:space="0" w:color="auto"/>
              <w:left w:val="single" w:sz="4" w:space="0" w:color="auto"/>
              <w:bottom w:val="single" w:sz="4" w:space="0" w:color="auto"/>
              <w:right w:val="single" w:sz="4" w:space="0" w:color="auto"/>
            </w:tcBorders>
            <w:vAlign w:val="center"/>
          </w:tcPr>
          <w:p w14:paraId="7124480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17ED4E5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5E2AF2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648A741"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CF43F38"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María Dolores Cornejo de González</w:t>
            </w:r>
          </w:p>
        </w:tc>
        <w:tc>
          <w:tcPr>
            <w:tcW w:w="1701" w:type="dxa"/>
            <w:tcBorders>
              <w:top w:val="single" w:sz="4" w:space="0" w:color="auto"/>
              <w:left w:val="single" w:sz="4" w:space="0" w:color="auto"/>
              <w:bottom w:val="single" w:sz="4" w:space="0" w:color="auto"/>
              <w:right w:val="single" w:sz="4" w:space="0" w:color="auto"/>
            </w:tcBorders>
            <w:vAlign w:val="center"/>
          </w:tcPr>
          <w:p w14:paraId="612A148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02/10/2018</w:t>
            </w:r>
          </w:p>
        </w:tc>
        <w:tc>
          <w:tcPr>
            <w:tcW w:w="1276" w:type="dxa"/>
            <w:tcBorders>
              <w:top w:val="single" w:sz="4" w:space="0" w:color="auto"/>
              <w:left w:val="single" w:sz="4" w:space="0" w:color="auto"/>
              <w:bottom w:val="single" w:sz="4" w:space="0" w:color="auto"/>
              <w:right w:val="single" w:sz="4" w:space="0" w:color="auto"/>
            </w:tcBorders>
            <w:vAlign w:val="center"/>
          </w:tcPr>
          <w:p w14:paraId="26620F9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1AFD664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3A8C972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C4521B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María Edith Duarte Lara</w:t>
            </w:r>
          </w:p>
        </w:tc>
        <w:tc>
          <w:tcPr>
            <w:tcW w:w="1701" w:type="dxa"/>
            <w:tcBorders>
              <w:top w:val="single" w:sz="4" w:space="0" w:color="auto"/>
              <w:left w:val="single" w:sz="4" w:space="0" w:color="auto"/>
              <w:bottom w:val="single" w:sz="4" w:space="0" w:color="auto"/>
              <w:right w:val="single" w:sz="4" w:space="0" w:color="auto"/>
            </w:tcBorders>
            <w:vAlign w:val="center"/>
          </w:tcPr>
          <w:p w14:paraId="732B065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549E9BB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C93F4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3B2C9B90"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3E8F7448"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María Elena González Mejía</w:t>
            </w:r>
          </w:p>
        </w:tc>
        <w:tc>
          <w:tcPr>
            <w:tcW w:w="1701" w:type="dxa"/>
            <w:tcBorders>
              <w:top w:val="single" w:sz="4" w:space="0" w:color="auto"/>
              <w:left w:val="single" w:sz="4" w:space="0" w:color="auto"/>
              <w:bottom w:val="single" w:sz="4" w:space="0" w:color="auto"/>
              <w:right w:val="single" w:sz="4" w:space="0" w:color="auto"/>
            </w:tcBorders>
            <w:vAlign w:val="center"/>
          </w:tcPr>
          <w:p w14:paraId="206CC21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075E3D8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456B29B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7F2FC9C3"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3958B8BB"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Mauricio Emérito Dubón Ayala</w:t>
            </w:r>
          </w:p>
        </w:tc>
        <w:tc>
          <w:tcPr>
            <w:tcW w:w="1701" w:type="dxa"/>
            <w:tcBorders>
              <w:top w:val="single" w:sz="4" w:space="0" w:color="auto"/>
              <w:left w:val="single" w:sz="4" w:space="0" w:color="auto"/>
              <w:bottom w:val="single" w:sz="4" w:space="0" w:color="auto"/>
              <w:right w:val="single" w:sz="4" w:space="0" w:color="auto"/>
            </w:tcBorders>
            <w:vAlign w:val="center"/>
          </w:tcPr>
          <w:p w14:paraId="1BB3BA7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18/02/2019</w:t>
            </w:r>
          </w:p>
        </w:tc>
        <w:tc>
          <w:tcPr>
            <w:tcW w:w="1276" w:type="dxa"/>
            <w:tcBorders>
              <w:top w:val="single" w:sz="4" w:space="0" w:color="auto"/>
              <w:left w:val="single" w:sz="4" w:space="0" w:color="auto"/>
              <w:bottom w:val="single" w:sz="4" w:space="0" w:color="auto"/>
              <w:right w:val="single" w:sz="4" w:space="0" w:color="auto"/>
            </w:tcBorders>
            <w:vAlign w:val="center"/>
          </w:tcPr>
          <w:p w14:paraId="590573F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413DE96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4B5308F2"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75C4AA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Mirna Beatriz Reyes Pineda</w:t>
            </w:r>
          </w:p>
        </w:tc>
        <w:tc>
          <w:tcPr>
            <w:tcW w:w="1701" w:type="dxa"/>
            <w:tcBorders>
              <w:top w:val="single" w:sz="4" w:space="0" w:color="auto"/>
              <w:left w:val="single" w:sz="4" w:space="0" w:color="auto"/>
              <w:bottom w:val="single" w:sz="4" w:space="0" w:color="auto"/>
              <w:right w:val="single" w:sz="4" w:space="0" w:color="auto"/>
            </w:tcBorders>
            <w:vAlign w:val="center"/>
          </w:tcPr>
          <w:p w14:paraId="5AA7E80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06/02/2019</w:t>
            </w:r>
          </w:p>
        </w:tc>
        <w:tc>
          <w:tcPr>
            <w:tcW w:w="1276" w:type="dxa"/>
            <w:tcBorders>
              <w:top w:val="single" w:sz="4" w:space="0" w:color="auto"/>
              <w:left w:val="single" w:sz="4" w:space="0" w:color="auto"/>
              <w:bottom w:val="single" w:sz="4" w:space="0" w:color="auto"/>
              <w:right w:val="single" w:sz="4" w:space="0" w:color="auto"/>
            </w:tcBorders>
            <w:vAlign w:val="center"/>
          </w:tcPr>
          <w:p w14:paraId="767CC00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2ADF15C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79B9809E"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B8B18B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Moisés Antonio Flores Flores</w:t>
            </w:r>
          </w:p>
        </w:tc>
        <w:tc>
          <w:tcPr>
            <w:tcW w:w="1701" w:type="dxa"/>
            <w:tcBorders>
              <w:top w:val="single" w:sz="4" w:space="0" w:color="auto"/>
              <w:left w:val="single" w:sz="4" w:space="0" w:color="auto"/>
              <w:bottom w:val="single" w:sz="4" w:space="0" w:color="auto"/>
              <w:right w:val="single" w:sz="4" w:space="0" w:color="auto"/>
            </w:tcBorders>
            <w:vAlign w:val="center"/>
          </w:tcPr>
          <w:p w14:paraId="323FCE1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05/03/2019</w:t>
            </w:r>
          </w:p>
        </w:tc>
        <w:tc>
          <w:tcPr>
            <w:tcW w:w="1276" w:type="dxa"/>
            <w:tcBorders>
              <w:top w:val="single" w:sz="4" w:space="0" w:color="auto"/>
              <w:left w:val="single" w:sz="4" w:space="0" w:color="auto"/>
              <w:bottom w:val="single" w:sz="4" w:space="0" w:color="auto"/>
              <w:right w:val="single" w:sz="4" w:space="0" w:color="auto"/>
            </w:tcBorders>
            <w:vAlign w:val="center"/>
          </w:tcPr>
          <w:p w14:paraId="54D134B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78E163A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1900E03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C88240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Nancy Consuelo Salinas Lovo</w:t>
            </w:r>
          </w:p>
        </w:tc>
        <w:tc>
          <w:tcPr>
            <w:tcW w:w="1701" w:type="dxa"/>
            <w:tcBorders>
              <w:top w:val="single" w:sz="4" w:space="0" w:color="auto"/>
              <w:left w:val="single" w:sz="4" w:space="0" w:color="auto"/>
              <w:bottom w:val="single" w:sz="4" w:space="0" w:color="auto"/>
              <w:right w:val="single" w:sz="4" w:space="0" w:color="auto"/>
            </w:tcBorders>
            <w:vAlign w:val="center"/>
          </w:tcPr>
          <w:p w14:paraId="6DDA4F3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02/10/2018</w:t>
            </w:r>
          </w:p>
        </w:tc>
        <w:tc>
          <w:tcPr>
            <w:tcW w:w="1276" w:type="dxa"/>
            <w:tcBorders>
              <w:top w:val="single" w:sz="4" w:space="0" w:color="auto"/>
              <w:left w:val="single" w:sz="4" w:space="0" w:color="auto"/>
              <w:bottom w:val="single" w:sz="4" w:space="0" w:color="auto"/>
              <w:right w:val="single" w:sz="4" w:space="0" w:color="auto"/>
            </w:tcBorders>
            <w:vAlign w:val="center"/>
          </w:tcPr>
          <w:p w14:paraId="6B1EFAA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1E82BFB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13D4751C"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1A65B9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Omar de Jesús Villalobos González</w:t>
            </w:r>
          </w:p>
        </w:tc>
        <w:tc>
          <w:tcPr>
            <w:tcW w:w="1701" w:type="dxa"/>
            <w:tcBorders>
              <w:top w:val="single" w:sz="4" w:space="0" w:color="auto"/>
              <w:left w:val="single" w:sz="4" w:space="0" w:color="auto"/>
              <w:bottom w:val="single" w:sz="4" w:space="0" w:color="auto"/>
              <w:right w:val="single" w:sz="4" w:space="0" w:color="auto"/>
            </w:tcBorders>
            <w:vAlign w:val="center"/>
          </w:tcPr>
          <w:p w14:paraId="7613D5B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19/02/2019</w:t>
            </w:r>
          </w:p>
        </w:tc>
        <w:tc>
          <w:tcPr>
            <w:tcW w:w="1276" w:type="dxa"/>
            <w:tcBorders>
              <w:top w:val="single" w:sz="4" w:space="0" w:color="auto"/>
              <w:left w:val="single" w:sz="4" w:space="0" w:color="auto"/>
              <w:bottom w:val="single" w:sz="4" w:space="0" w:color="auto"/>
              <w:right w:val="single" w:sz="4" w:space="0" w:color="auto"/>
            </w:tcBorders>
            <w:vAlign w:val="center"/>
          </w:tcPr>
          <w:p w14:paraId="71FAB9F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BD864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22C7A9F8"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89D728F"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Pedro Antonio Abarca</w:t>
            </w:r>
          </w:p>
        </w:tc>
        <w:tc>
          <w:tcPr>
            <w:tcW w:w="1701" w:type="dxa"/>
            <w:tcBorders>
              <w:top w:val="single" w:sz="4" w:space="0" w:color="auto"/>
              <w:left w:val="single" w:sz="4" w:space="0" w:color="auto"/>
              <w:bottom w:val="single" w:sz="4" w:space="0" w:color="auto"/>
              <w:right w:val="single" w:sz="4" w:space="0" w:color="auto"/>
            </w:tcBorders>
            <w:vAlign w:val="center"/>
          </w:tcPr>
          <w:p w14:paraId="2B40CB6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22/02/2019</w:t>
            </w:r>
          </w:p>
        </w:tc>
        <w:tc>
          <w:tcPr>
            <w:tcW w:w="1276" w:type="dxa"/>
            <w:tcBorders>
              <w:top w:val="single" w:sz="4" w:space="0" w:color="auto"/>
              <w:left w:val="single" w:sz="4" w:space="0" w:color="auto"/>
              <w:bottom w:val="single" w:sz="4" w:space="0" w:color="auto"/>
              <w:right w:val="single" w:sz="4" w:space="0" w:color="auto"/>
            </w:tcBorders>
            <w:vAlign w:val="center"/>
          </w:tcPr>
          <w:p w14:paraId="6FC877D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78A9BD1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58191D98"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0D052C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Pedro Hernández Bichez</w:t>
            </w:r>
          </w:p>
        </w:tc>
        <w:tc>
          <w:tcPr>
            <w:tcW w:w="1701" w:type="dxa"/>
            <w:tcBorders>
              <w:top w:val="single" w:sz="4" w:space="0" w:color="auto"/>
              <w:left w:val="single" w:sz="4" w:space="0" w:color="auto"/>
              <w:bottom w:val="single" w:sz="4" w:space="0" w:color="auto"/>
              <w:right w:val="single" w:sz="4" w:space="0" w:color="auto"/>
            </w:tcBorders>
            <w:vAlign w:val="center"/>
          </w:tcPr>
          <w:p w14:paraId="330390C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27/09/2018</w:t>
            </w:r>
          </w:p>
        </w:tc>
        <w:tc>
          <w:tcPr>
            <w:tcW w:w="1276" w:type="dxa"/>
            <w:tcBorders>
              <w:top w:val="single" w:sz="4" w:space="0" w:color="auto"/>
              <w:left w:val="single" w:sz="4" w:space="0" w:color="auto"/>
              <w:bottom w:val="single" w:sz="4" w:space="0" w:color="auto"/>
              <w:right w:val="single" w:sz="4" w:space="0" w:color="auto"/>
            </w:tcBorders>
            <w:vAlign w:val="center"/>
          </w:tcPr>
          <w:p w14:paraId="2AD5F3E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6CFA443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2F30E406"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6914209"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Pedro Miranda Garcia</w:t>
            </w:r>
          </w:p>
        </w:tc>
        <w:tc>
          <w:tcPr>
            <w:tcW w:w="1701" w:type="dxa"/>
            <w:tcBorders>
              <w:top w:val="single" w:sz="4" w:space="0" w:color="auto"/>
              <w:left w:val="single" w:sz="4" w:space="0" w:color="auto"/>
              <w:bottom w:val="single" w:sz="4" w:space="0" w:color="auto"/>
              <w:right w:val="single" w:sz="4" w:space="0" w:color="auto"/>
            </w:tcBorders>
            <w:vAlign w:val="center"/>
          </w:tcPr>
          <w:p w14:paraId="1D9F29B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25/02/2019</w:t>
            </w:r>
          </w:p>
        </w:tc>
        <w:tc>
          <w:tcPr>
            <w:tcW w:w="1276" w:type="dxa"/>
            <w:tcBorders>
              <w:top w:val="single" w:sz="4" w:space="0" w:color="auto"/>
              <w:left w:val="single" w:sz="4" w:space="0" w:color="auto"/>
              <w:bottom w:val="single" w:sz="4" w:space="0" w:color="auto"/>
              <w:right w:val="single" w:sz="4" w:space="0" w:color="auto"/>
            </w:tcBorders>
            <w:vAlign w:val="center"/>
          </w:tcPr>
          <w:p w14:paraId="7E1102A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6DA006C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2FF601CA"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1A88B08"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Reyna de la Paz Hernandez González</w:t>
            </w:r>
          </w:p>
        </w:tc>
        <w:tc>
          <w:tcPr>
            <w:tcW w:w="1701" w:type="dxa"/>
            <w:tcBorders>
              <w:top w:val="single" w:sz="4" w:space="0" w:color="auto"/>
              <w:left w:val="single" w:sz="4" w:space="0" w:color="auto"/>
              <w:bottom w:val="single" w:sz="4" w:space="0" w:color="auto"/>
              <w:right w:val="single" w:sz="4" w:space="0" w:color="auto"/>
            </w:tcBorders>
            <w:vAlign w:val="center"/>
          </w:tcPr>
          <w:p w14:paraId="39EA650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06/02/2019</w:t>
            </w:r>
          </w:p>
        </w:tc>
        <w:tc>
          <w:tcPr>
            <w:tcW w:w="1276" w:type="dxa"/>
            <w:tcBorders>
              <w:top w:val="single" w:sz="4" w:space="0" w:color="auto"/>
              <w:left w:val="single" w:sz="4" w:space="0" w:color="auto"/>
              <w:bottom w:val="single" w:sz="4" w:space="0" w:color="auto"/>
              <w:right w:val="single" w:sz="4" w:space="0" w:color="auto"/>
            </w:tcBorders>
            <w:vAlign w:val="center"/>
          </w:tcPr>
          <w:p w14:paraId="7031D2E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42757AD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1B0DD49C"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BAF760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Rigoberto Quintanilla Duran</w:t>
            </w:r>
          </w:p>
        </w:tc>
        <w:tc>
          <w:tcPr>
            <w:tcW w:w="1701" w:type="dxa"/>
            <w:tcBorders>
              <w:top w:val="single" w:sz="4" w:space="0" w:color="auto"/>
              <w:left w:val="single" w:sz="4" w:space="0" w:color="auto"/>
              <w:bottom w:val="single" w:sz="4" w:space="0" w:color="auto"/>
              <w:right w:val="single" w:sz="4" w:space="0" w:color="auto"/>
            </w:tcBorders>
            <w:vAlign w:val="center"/>
          </w:tcPr>
          <w:p w14:paraId="654ED31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1C05D5B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26E42FE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030F3CB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CA22089"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Roque Arnulfo Chicas Henríquez</w:t>
            </w:r>
          </w:p>
        </w:tc>
        <w:tc>
          <w:tcPr>
            <w:tcW w:w="1701" w:type="dxa"/>
            <w:tcBorders>
              <w:top w:val="single" w:sz="4" w:space="0" w:color="auto"/>
              <w:left w:val="single" w:sz="4" w:space="0" w:color="auto"/>
              <w:bottom w:val="single" w:sz="4" w:space="0" w:color="auto"/>
              <w:right w:val="single" w:sz="4" w:space="0" w:color="auto"/>
            </w:tcBorders>
            <w:vAlign w:val="center"/>
          </w:tcPr>
          <w:p w14:paraId="72C72CF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12/02/2019</w:t>
            </w:r>
          </w:p>
        </w:tc>
        <w:tc>
          <w:tcPr>
            <w:tcW w:w="1276" w:type="dxa"/>
            <w:tcBorders>
              <w:top w:val="single" w:sz="4" w:space="0" w:color="auto"/>
              <w:left w:val="single" w:sz="4" w:space="0" w:color="auto"/>
              <w:bottom w:val="single" w:sz="4" w:space="0" w:color="auto"/>
              <w:right w:val="single" w:sz="4" w:space="0" w:color="auto"/>
            </w:tcBorders>
            <w:vAlign w:val="center"/>
          </w:tcPr>
          <w:p w14:paraId="5E15E49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F03AD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51D1A4CD"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A988800"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Rosa María Alvarado González</w:t>
            </w:r>
          </w:p>
        </w:tc>
        <w:tc>
          <w:tcPr>
            <w:tcW w:w="1701" w:type="dxa"/>
            <w:tcBorders>
              <w:top w:val="single" w:sz="4" w:space="0" w:color="auto"/>
              <w:left w:val="single" w:sz="4" w:space="0" w:color="auto"/>
              <w:bottom w:val="single" w:sz="4" w:space="0" w:color="auto"/>
              <w:right w:val="single" w:sz="4" w:space="0" w:color="auto"/>
            </w:tcBorders>
            <w:vAlign w:val="center"/>
          </w:tcPr>
          <w:p w14:paraId="48A6543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20/02/2019</w:t>
            </w:r>
          </w:p>
        </w:tc>
        <w:tc>
          <w:tcPr>
            <w:tcW w:w="1276" w:type="dxa"/>
            <w:tcBorders>
              <w:top w:val="single" w:sz="4" w:space="0" w:color="auto"/>
              <w:left w:val="single" w:sz="4" w:space="0" w:color="auto"/>
              <w:bottom w:val="single" w:sz="4" w:space="0" w:color="auto"/>
              <w:right w:val="single" w:sz="4" w:space="0" w:color="auto"/>
            </w:tcBorders>
            <w:vAlign w:val="center"/>
          </w:tcPr>
          <w:p w14:paraId="2FF8FE2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7E3BA90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794B64CA"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2AC2C27"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Rosa María Carmen de León</w:t>
            </w:r>
          </w:p>
        </w:tc>
        <w:tc>
          <w:tcPr>
            <w:tcW w:w="1701" w:type="dxa"/>
            <w:tcBorders>
              <w:top w:val="single" w:sz="4" w:space="0" w:color="auto"/>
              <w:left w:val="single" w:sz="4" w:space="0" w:color="auto"/>
              <w:bottom w:val="single" w:sz="4" w:space="0" w:color="auto"/>
              <w:right w:val="single" w:sz="4" w:space="0" w:color="auto"/>
            </w:tcBorders>
            <w:vAlign w:val="center"/>
          </w:tcPr>
          <w:p w14:paraId="5226D2A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26/06/2018</w:t>
            </w:r>
          </w:p>
        </w:tc>
        <w:tc>
          <w:tcPr>
            <w:tcW w:w="1276" w:type="dxa"/>
            <w:tcBorders>
              <w:top w:val="single" w:sz="4" w:space="0" w:color="auto"/>
              <w:left w:val="single" w:sz="4" w:space="0" w:color="auto"/>
              <w:bottom w:val="single" w:sz="4" w:space="0" w:color="auto"/>
              <w:right w:val="single" w:sz="4" w:space="0" w:color="auto"/>
            </w:tcBorders>
            <w:vAlign w:val="center"/>
          </w:tcPr>
          <w:p w14:paraId="366BF52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66A8EAF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0154D6D3"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C668FC5"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Rosa María López Escalante</w:t>
            </w:r>
          </w:p>
        </w:tc>
        <w:tc>
          <w:tcPr>
            <w:tcW w:w="1701" w:type="dxa"/>
            <w:tcBorders>
              <w:top w:val="single" w:sz="4" w:space="0" w:color="auto"/>
              <w:left w:val="single" w:sz="4" w:space="0" w:color="auto"/>
              <w:bottom w:val="single" w:sz="4" w:space="0" w:color="auto"/>
              <w:right w:val="single" w:sz="4" w:space="0" w:color="auto"/>
            </w:tcBorders>
            <w:vAlign w:val="center"/>
          </w:tcPr>
          <w:p w14:paraId="65A6521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tcPr>
          <w:p w14:paraId="38A8B1F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C060F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2D1AAECB"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EC2102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Rubén Alexander Moreno Pineda</w:t>
            </w:r>
          </w:p>
        </w:tc>
        <w:tc>
          <w:tcPr>
            <w:tcW w:w="1701" w:type="dxa"/>
            <w:tcBorders>
              <w:top w:val="single" w:sz="4" w:space="0" w:color="auto"/>
              <w:left w:val="single" w:sz="4" w:space="0" w:color="auto"/>
              <w:bottom w:val="single" w:sz="4" w:space="0" w:color="auto"/>
              <w:right w:val="single" w:sz="4" w:space="0" w:color="auto"/>
            </w:tcBorders>
            <w:vAlign w:val="center"/>
          </w:tcPr>
          <w:p w14:paraId="65F193A9"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02/10/2018</w:t>
            </w:r>
          </w:p>
        </w:tc>
        <w:tc>
          <w:tcPr>
            <w:tcW w:w="1276" w:type="dxa"/>
            <w:tcBorders>
              <w:top w:val="single" w:sz="4" w:space="0" w:color="auto"/>
              <w:left w:val="single" w:sz="4" w:space="0" w:color="auto"/>
              <w:bottom w:val="single" w:sz="4" w:space="0" w:color="auto"/>
              <w:right w:val="single" w:sz="4" w:space="0" w:color="auto"/>
            </w:tcBorders>
            <w:vAlign w:val="center"/>
          </w:tcPr>
          <w:p w14:paraId="7FBA9F4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357D906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4D55C67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73B06B9F"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Sandra Elizabeth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521DB6B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08/02/2019</w:t>
            </w:r>
          </w:p>
        </w:tc>
        <w:tc>
          <w:tcPr>
            <w:tcW w:w="1276" w:type="dxa"/>
            <w:tcBorders>
              <w:top w:val="single" w:sz="4" w:space="0" w:color="auto"/>
              <w:left w:val="single" w:sz="4" w:space="0" w:color="auto"/>
              <w:bottom w:val="single" w:sz="4" w:space="0" w:color="auto"/>
              <w:right w:val="single" w:sz="4" w:space="0" w:color="auto"/>
            </w:tcBorders>
            <w:vAlign w:val="center"/>
          </w:tcPr>
          <w:p w14:paraId="58F73902"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1F52FA3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3E12B278"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EAB2C00"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Sandra Elizabeth Jovel de Gutiérrez</w:t>
            </w:r>
          </w:p>
        </w:tc>
        <w:tc>
          <w:tcPr>
            <w:tcW w:w="1701" w:type="dxa"/>
            <w:tcBorders>
              <w:top w:val="single" w:sz="4" w:space="0" w:color="auto"/>
              <w:left w:val="single" w:sz="4" w:space="0" w:color="auto"/>
              <w:bottom w:val="single" w:sz="4" w:space="0" w:color="auto"/>
              <w:right w:val="single" w:sz="4" w:space="0" w:color="auto"/>
            </w:tcBorders>
            <w:vAlign w:val="center"/>
          </w:tcPr>
          <w:p w14:paraId="37C3F05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24/09/2018</w:t>
            </w:r>
          </w:p>
        </w:tc>
        <w:tc>
          <w:tcPr>
            <w:tcW w:w="1276" w:type="dxa"/>
            <w:tcBorders>
              <w:top w:val="single" w:sz="4" w:space="0" w:color="auto"/>
              <w:left w:val="single" w:sz="4" w:space="0" w:color="auto"/>
              <w:bottom w:val="single" w:sz="4" w:space="0" w:color="auto"/>
              <w:right w:val="single" w:sz="4" w:space="0" w:color="auto"/>
            </w:tcBorders>
            <w:vAlign w:val="center"/>
          </w:tcPr>
          <w:p w14:paraId="72E8FD1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6F417AD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7C13C52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6E558520"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Sandra Yanira Fernández Viuda de Leiva</w:t>
            </w:r>
          </w:p>
        </w:tc>
        <w:tc>
          <w:tcPr>
            <w:tcW w:w="1701" w:type="dxa"/>
            <w:tcBorders>
              <w:top w:val="single" w:sz="4" w:space="0" w:color="auto"/>
              <w:left w:val="single" w:sz="4" w:space="0" w:color="auto"/>
              <w:bottom w:val="single" w:sz="4" w:space="0" w:color="auto"/>
              <w:right w:val="single" w:sz="4" w:space="0" w:color="auto"/>
            </w:tcBorders>
            <w:vAlign w:val="center"/>
          </w:tcPr>
          <w:p w14:paraId="61E10D2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05/02/2018</w:t>
            </w:r>
          </w:p>
        </w:tc>
        <w:tc>
          <w:tcPr>
            <w:tcW w:w="1276" w:type="dxa"/>
            <w:tcBorders>
              <w:top w:val="single" w:sz="4" w:space="0" w:color="auto"/>
              <w:left w:val="single" w:sz="4" w:space="0" w:color="auto"/>
              <w:bottom w:val="single" w:sz="4" w:space="0" w:color="auto"/>
              <w:right w:val="single" w:sz="4" w:space="0" w:color="auto"/>
            </w:tcBorders>
            <w:vAlign w:val="center"/>
          </w:tcPr>
          <w:p w14:paraId="11C2FDD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091FFE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4CD4C31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D7EF01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Santiago Humberto Coreas Pineda</w:t>
            </w:r>
          </w:p>
        </w:tc>
        <w:tc>
          <w:tcPr>
            <w:tcW w:w="1701" w:type="dxa"/>
            <w:tcBorders>
              <w:top w:val="single" w:sz="4" w:space="0" w:color="auto"/>
              <w:left w:val="single" w:sz="4" w:space="0" w:color="auto"/>
              <w:bottom w:val="single" w:sz="4" w:space="0" w:color="auto"/>
              <w:right w:val="single" w:sz="4" w:space="0" w:color="auto"/>
            </w:tcBorders>
            <w:vAlign w:val="center"/>
          </w:tcPr>
          <w:p w14:paraId="29CC701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21/03/2019</w:t>
            </w:r>
          </w:p>
        </w:tc>
        <w:tc>
          <w:tcPr>
            <w:tcW w:w="1276" w:type="dxa"/>
            <w:tcBorders>
              <w:top w:val="single" w:sz="4" w:space="0" w:color="auto"/>
              <w:left w:val="single" w:sz="4" w:space="0" w:color="auto"/>
              <w:bottom w:val="single" w:sz="4" w:space="0" w:color="auto"/>
              <w:right w:val="single" w:sz="4" w:space="0" w:color="auto"/>
            </w:tcBorders>
            <w:vAlign w:val="center"/>
          </w:tcPr>
          <w:p w14:paraId="22F56A9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C05FD5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520E473D"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94CB34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Santos Cristabel Torres Salinas</w:t>
            </w:r>
          </w:p>
        </w:tc>
        <w:tc>
          <w:tcPr>
            <w:tcW w:w="1701" w:type="dxa"/>
            <w:tcBorders>
              <w:top w:val="single" w:sz="4" w:space="0" w:color="auto"/>
              <w:left w:val="single" w:sz="4" w:space="0" w:color="auto"/>
              <w:bottom w:val="single" w:sz="4" w:space="0" w:color="auto"/>
              <w:right w:val="single" w:sz="4" w:space="0" w:color="auto"/>
            </w:tcBorders>
            <w:vAlign w:val="center"/>
          </w:tcPr>
          <w:p w14:paraId="2E85880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12/03/2019</w:t>
            </w:r>
          </w:p>
        </w:tc>
        <w:tc>
          <w:tcPr>
            <w:tcW w:w="1276" w:type="dxa"/>
            <w:tcBorders>
              <w:top w:val="single" w:sz="4" w:space="0" w:color="auto"/>
              <w:left w:val="single" w:sz="4" w:space="0" w:color="auto"/>
              <w:bottom w:val="single" w:sz="4" w:space="0" w:color="auto"/>
              <w:right w:val="single" w:sz="4" w:space="0" w:color="auto"/>
            </w:tcBorders>
            <w:vAlign w:val="center"/>
          </w:tcPr>
          <w:p w14:paraId="53C1207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07ECA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1B98E5D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8CFCC13"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Serapio Santos</w:t>
            </w:r>
          </w:p>
        </w:tc>
        <w:tc>
          <w:tcPr>
            <w:tcW w:w="1701" w:type="dxa"/>
            <w:tcBorders>
              <w:top w:val="single" w:sz="4" w:space="0" w:color="auto"/>
              <w:left w:val="single" w:sz="4" w:space="0" w:color="auto"/>
              <w:bottom w:val="single" w:sz="4" w:space="0" w:color="auto"/>
              <w:right w:val="single" w:sz="4" w:space="0" w:color="auto"/>
            </w:tcBorders>
            <w:vAlign w:val="center"/>
          </w:tcPr>
          <w:p w14:paraId="26D4B15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06/02/2019</w:t>
            </w:r>
          </w:p>
        </w:tc>
        <w:tc>
          <w:tcPr>
            <w:tcW w:w="1276" w:type="dxa"/>
            <w:tcBorders>
              <w:top w:val="single" w:sz="4" w:space="0" w:color="auto"/>
              <w:left w:val="single" w:sz="4" w:space="0" w:color="auto"/>
              <w:bottom w:val="single" w:sz="4" w:space="0" w:color="auto"/>
              <w:right w:val="single" w:sz="4" w:space="0" w:color="auto"/>
            </w:tcBorders>
            <w:vAlign w:val="center"/>
          </w:tcPr>
          <w:p w14:paraId="48A5536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97D00EB"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7C221909"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53B5C12B"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Silvia Eunices Martínez Gutiérrez</w:t>
            </w:r>
          </w:p>
        </w:tc>
        <w:tc>
          <w:tcPr>
            <w:tcW w:w="1701" w:type="dxa"/>
            <w:tcBorders>
              <w:top w:val="single" w:sz="4" w:space="0" w:color="auto"/>
              <w:left w:val="single" w:sz="4" w:space="0" w:color="auto"/>
              <w:bottom w:val="single" w:sz="4" w:space="0" w:color="auto"/>
              <w:right w:val="single" w:sz="4" w:space="0" w:color="auto"/>
            </w:tcBorders>
            <w:vAlign w:val="center"/>
          </w:tcPr>
          <w:p w14:paraId="7EC06F9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15/02/2019</w:t>
            </w:r>
          </w:p>
        </w:tc>
        <w:tc>
          <w:tcPr>
            <w:tcW w:w="1276" w:type="dxa"/>
            <w:tcBorders>
              <w:top w:val="single" w:sz="4" w:space="0" w:color="auto"/>
              <w:left w:val="single" w:sz="4" w:space="0" w:color="auto"/>
              <w:bottom w:val="single" w:sz="4" w:space="0" w:color="auto"/>
              <w:right w:val="single" w:sz="4" w:space="0" w:color="auto"/>
            </w:tcBorders>
            <w:vAlign w:val="center"/>
          </w:tcPr>
          <w:p w14:paraId="37855C4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1230FB3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21105DCA"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32766FB"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Sofía Catalina Garcia Mena</w:t>
            </w:r>
          </w:p>
        </w:tc>
        <w:tc>
          <w:tcPr>
            <w:tcW w:w="1701" w:type="dxa"/>
            <w:tcBorders>
              <w:top w:val="single" w:sz="4" w:space="0" w:color="auto"/>
              <w:left w:val="single" w:sz="4" w:space="0" w:color="auto"/>
              <w:bottom w:val="single" w:sz="4" w:space="0" w:color="auto"/>
              <w:right w:val="single" w:sz="4" w:space="0" w:color="auto"/>
            </w:tcBorders>
            <w:vAlign w:val="center"/>
          </w:tcPr>
          <w:p w14:paraId="59A676A3"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02/02/2019</w:t>
            </w:r>
          </w:p>
        </w:tc>
        <w:tc>
          <w:tcPr>
            <w:tcW w:w="1276" w:type="dxa"/>
            <w:tcBorders>
              <w:top w:val="single" w:sz="4" w:space="0" w:color="auto"/>
              <w:left w:val="single" w:sz="4" w:space="0" w:color="auto"/>
              <w:bottom w:val="single" w:sz="4" w:space="0" w:color="auto"/>
              <w:right w:val="single" w:sz="4" w:space="0" w:color="auto"/>
            </w:tcBorders>
            <w:vAlign w:val="center"/>
          </w:tcPr>
          <w:p w14:paraId="622221A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52730194"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036B2405"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0BEACBC1"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Sonia Maribel Novoa Reyes</w:t>
            </w:r>
          </w:p>
        </w:tc>
        <w:tc>
          <w:tcPr>
            <w:tcW w:w="1701" w:type="dxa"/>
            <w:tcBorders>
              <w:top w:val="single" w:sz="4" w:space="0" w:color="auto"/>
              <w:left w:val="single" w:sz="4" w:space="0" w:color="auto"/>
              <w:bottom w:val="single" w:sz="4" w:space="0" w:color="auto"/>
              <w:right w:val="single" w:sz="4" w:space="0" w:color="auto"/>
            </w:tcBorders>
            <w:vAlign w:val="center"/>
          </w:tcPr>
          <w:p w14:paraId="4997558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4DB8C82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44E43FA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15A30BDB"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40517D54"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Teresa de Jesús Espinoza Espinoza</w:t>
            </w:r>
          </w:p>
        </w:tc>
        <w:tc>
          <w:tcPr>
            <w:tcW w:w="1701" w:type="dxa"/>
            <w:tcBorders>
              <w:top w:val="single" w:sz="4" w:space="0" w:color="auto"/>
              <w:left w:val="single" w:sz="4" w:space="0" w:color="auto"/>
              <w:bottom w:val="single" w:sz="4" w:space="0" w:color="auto"/>
              <w:right w:val="single" w:sz="4" w:space="0" w:color="auto"/>
            </w:tcBorders>
            <w:vAlign w:val="center"/>
          </w:tcPr>
          <w:p w14:paraId="1141CB1F"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15/02/2019</w:t>
            </w:r>
          </w:p>
        </w:tc>
        <w:tc>
          <w:tcPr>
            <w:tcW w:w="1276" w:type="dxa"/>
            <w:tcBorders>
              <w:top w:val="single" w:sz="4" w:space="0" w:color="auto"/>
              <w:left w:val="single" w:sz="4" w:space="0" w:color="auto"/>
              <w:bottom w:val="single" w:sz="4" w:space="0" w:color="auto"/>
              <w:right w:val="single" w:sz="4" w:space="0" w:color="auto"/>
            </w:tcBorders>
            <w:vAlign w:val="center"/>
          </w:tcPr>
          <w:p w14:paraId="241A224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19A2CD1A"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5889B137"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2B0A86E2"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Walter Francisco Cardoza Cárcamo</w:t>
            </w:r>
          </w:p>
        </w:tc>
        <w:tc>
          <w:tcPr>
            <w:tcW w:w="1701" w:type="dxa"/>
            <w:tcBorders>
              <w:top w:val="single" w:sz="4" w:space="0" w:color="auto"/>
              <w:left w:val="single" w:sz="4" w:space="0" w:color="auto"/>
              <w:bottom w:val="single" w:sz="4" w:space="0" w:color="auto"/>
              <w:right w:val="single" w:sz="4" w:space="0" w:color="auto"/>
            </w:tcBorders>
            <w:vAlign w:val="center"/>
          </w:tcPr>
          <w:p w14:paraId="4DE55A07"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26/09/2018</w:t>
            </w:r>
          </w:p>
        </w:tc>
        <w:tc>
          <w:tcPr>
            <w:tcW w:w="1276" w:type="dxa"/>
            <w:tcBorders>
              <w:top w:val="single" w:sz="4" w:space="0" w:color="auto"/>
              <w:left w:val="single" w:sz="4" w:space="0" w:color="auto"/>
              <w:bottom w:val="single" w:sz="4" w:space="0" w:color="auto"/>
              <w:right w:val="single" w:sz="4" w:space="0" w:color="auto"/>
            </w:tcBorders>
            <w:vAlign w:val="center"/>
          </w:tcPr>
          <w:p w14:paraId="72BB94C8"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2147BF7C"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r w:rsidR="00F80560" w14:paraId="083604F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35607B86"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Walter Manuel Ramírez</w:t>
            </w:r>
          </w:p>
        </w:tc>
        <w:tc>
          <w:tcPr>
            <w:tcW w:w="1701" w:type="dxa"/>
            <w:tcBorders>
              <w:top w:val="single" w:sz="4" w:space="0" w:color="auto"/>
              <w:left w:val="single" w:sz="4" w:space="0" w:color="auto"/>
              <w:bottom w:val="single" w:sz="4" w:space="0" w:color="auto"/>
              <w:right w:val="single" w:sz="4" w:space="0" w:color="auto"/>
            </w:tcBorders>
            <w:vAlign w:val="center"/>
          </w:tcPr>
          <w:p w14:paraId="516F96C6"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07/02/2019</w:t>
            </w:r>
          </w:p>
        </w:tc>
        <w:tc>
          <w:tcPr>
            <w:tcW w:w="1276" w:type="dxa"/>
            <w:tcBorders>
              <w:top w:val="single" w:sz="4" w:space="0" w:color="auto"/>
              <w:left w:val="single" w:sz="4" w:space="0" w:color="auto"/>
              <w:bottom w:val="single" w:sz="4" w:space="0" w:color="auto"/>
              <w:right w:val="single" w:sz="4" w:space="0" w:color="auto"/>
            </w:tcBorders>
            <w:vAlign w:val="center"/>
          </w:tcPr>
          <w:p w14:paraId="40F814A1"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3C312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Hernán Rojas</w:t>
            </w:r>
          </w:p>
        </w:tc>
      </w:tr>
      <w:tr w:rsidR="00F80560" w14:paraId="1FB94344" w14:textId="77777777" w:rsidTr="006C76D7">
        <w:trPr>
          <w:trHeight w:val="248"/>
        </w:trPr>
        <w:tc>
          <w:tcPr>
            <w:tcW w:w="3123" w:type="dxa"/>
            <w:tcBorders>
              <w:top w:val="single" w:sz="4" w:space="0" w:color="auto"/>
              <w:left w:val="single" w:sz="4" w:space="0" w:color="auto"/>
              <w:bottom w:val="single" w:sz="4" w:space="0" w:color="auto"/>
              <w:right w:val="single" w:sz="4" w:space="0" w:color="auto"/>
            </w:tcBorders>
            <w:vAlign w:val="center"/>
          </w:tcPr>
          <w:p w14:paraId="1B68B413" w14:textId="77777777" w:rsidR="00F80560" w:rsidRPr="0066266A" w:rsidRDefault="00F80560" w:rsidP="00F80560">
            <w:pPr>
              <w:rPr>
                <w:rFonts w:ascii="Times New Roman" w:eastAsia="Times New Roman" w:hAnsi="Times New Roman"/>
                <w:sz w:val="16"/>
                <w:szCs w:val="16"/>
              </w:rPr>
            </w:pPr>
            <w:r w:rsidRPr="0066266A">
              <w:rPr>
                <w:rFonts w:ascii="Times New Roman" w:eastAsia="Times New Roman" w:hAnsi="Times New Roman"/>
                <w:sz w:val="16"/>
                <w:szCs w:val="16"/>
              </w:rPr>
              <w:t>Yenifer Gabriela Rivas Martínez</w:t>
            </w:r>
          </w:p>
        </w:tc>
        <w:tc>
          <w:tcPr>
            <w:tcW w:w="1701" w:type="dxa"/>
            <w:tcBorders>
              <w:top w:val="single" w:sz="4" w:space="0" w:color="auto"/>
              <w:left w:val="single" w:sz="4" w:space="0" w:color="auto"/>
              <w:bottom w:val="single" w:sz="4" w:space="0" w:color="auto"/>
              <w:right w:val="single" w:sz="4" w:space="0" w:color="auto"/>
            </w:tcBorders>
            <w:vAlign w:val="center"/>
          </w:tcPr>
          <w:p w14:paraId="1AD0EF8E"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02/10/2018</w:t>
            </w:r>
          </w:p>
        </w:tc>
        <w:tc>
          <w:tcPr>
            <w:tcW w:w="1276" w:type="dxa"/>
            <w:tcBorders>
              <w:top w:val="single" w:sz="4" w:space="0" w:color="auto"/>
              <w:left w:val="single" w:sz="4" w:space="0" w:color="auto"/>
              <w:bottom w:val="single" w:sz="4" w:space="0" w:color="auto"/>
              <w:right w:val="single" w:sz="4" w:space="0" w:color="auto"/>
            </w:tcBorders>
            <w:vAlign w:val="center"/>
          </w:tcPr>
          <w:p w14:paraId="5C82EC55"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25B1593D" w14:textId="77777777" w:rsidR="00F80560" w:rsidRPr="0066266A" w:rsidRDefault="00F80560" w:rsidP="00F80560">
            <w:pPr>
              <w:jc w:val="center"/>
              <w:rPr>
                <w:rFonts w:ascii="Times New Roman" w:eastAsia="Times New Roman" w:hAnsi="Times New Roman"/>
                <w:sz w:val="16"/>
                <w:szCs w:val="16"/>
              </w:rPr>
            </w:pPr>
            <w:r w:rsidRPr="0066266A">
              <w:rPr>
                <w:rFonts w:ascii="Times New Roman" w:eastAsia="Times New Roman" w:hAnsi="Times New Roman"/>
                <w:sz w:val="16"/>
                <w:szCs w:val="16"/>
              </w:rPr>
              <w:t>José Baltazar Sánchez</w:t>
            </w:r>
          </w:p>
        </w:tc>
      </w:tr>
    </w:tbl>
    <w:p w14:paraId="215653D5" w14:textId="77777777" w:rsidR="006C76D7" w:rsidRPr="006C76D7" w:rsidRDefault="006C76D7" w:rsidP="006C76D7">
      <w:pPr>
        <w:jc w:val="both"/>
        <w:rPr>
          <w:rFonts w:ascii="Times New Roman" w:eastAsia="Times New Roman" w:hAnsi="Times New Roman"/>
          <w:sz w:val="26"/>
          <w:szCs w:val="26"/>
        </w:rPr>
      </w:pPr>
    </w:p>
    <w:p w14:paraId="07DADAD7" w14:textId="77777777" w:rsidR="00F80560" w:rsidRPr="00C43B6A" w:rsidRDefault="003D2564" w:rsidP="00C43B6A">
      <w:pPr>
        <w:pStyle w:val="Prrafodelista"/>
        <w:tabs>
          <w:tab w:val="left" w:pos="1134"/>
        </w:tabs>
        <w:ind w:left="1134" w:hanging="708"/>
        <w:contextualSpacing/>
        <w:jc w:val="both"/>
        <w:rPr>
          <w:rFonts w:ascii="Times New Roman" w:eastAsia="Times New Roman" w:hAnsi="Times New Roman"/>
          <w:b/>
          <w:color w:val="000000" w:themeColor="text1"/>
          <w:sz w:val="26"/>
          <w:szCs w:val="26"/>
        </w:rPr>
      </w:pPr>
      <w:r w:rsidRPr="00C43B6A">
        <w:rPr>
          <w:rFonts w:ascii="Times New Roman" w:hAnsi="Times New Roman"/>
          <w:color w:val="000000" w:themeColor="text1"/>
          <w:sz w:val="26"/>
          <w:szCs w:val="26"/>
        </w:rPr>
        <w:t>VIII.</w:t>
      </w:r>
      <w:r w:rsidRPr="00C43B6A">
        <w:rPr>
          <w:rFonts w:ascii="Times New Roman" w:hAnsi="Times New Roman"/>
          <w:color w:val="000000" w:themeColor="text1"/>
          <w:sz w:val="26"/>
          <w:szCs w:val="26"/>
        </w:rPr>
        <w:tab/>
      </w:r>
      <w:r w:rsidR="00F80560" w:rsidRPr="00C43B6A">
        <w:rPr>
          <w:rFonts w:ascii="Times New Roman" w:hAnsi="Times New Roman"/>
          <w:color w:val="000000" w:themeColor="text1"/>
          <w:sz w:val="26"/>
          <w:szCs w:val="26"/>
        </w:rPr>
        <w:t xml:space="preserve">De acuerdo a declaraciones simples contenidas en las solicitudes de adjudicación de inmueble de fechas </w:t>
      </w:r>
      <w:r w:rsidR="00F80560" w:rsidRPr="00C43B6A">
        <w:rPr>
          <w:rFonts w:ascii="Times New Roman" w:eastAsia="Times New Roman" w:hAnsi="Times New Roman"/>
          <w:color w:val="000000" w:themeColor="text1"/>
          <w:sz w:val="26"/>
          <w:szCs w:val="26"/>
        </w:rPr>
        <w:t>16 y 25 de mayo, 26 de junio, 4, 20 y 23 de julio, 15 y 31 de agosto, 14, 18, 19, 20, 21, 24, 25, 26, 27 y 28 de septiembre, 1, 2, 3, 4, 5, 15 y 26 de octubre, 9 y 13 d</w:t>
      </w:r>
      <w:r w:rsidR="00F5246F" w:rsidRPr="00C43B6A">
        <w:rPr>
          <w:rFonts w:ascii="Times New Roman" w:eastAsia="Times New Roman" w:hAnsi="Times New Roman"/>
          <w:color w:val="000000" w:themeColor="text1"/>
          <w:sz w:val="26"/>
          <w:szCs w:val="26"/>
        </w:rPr>
        <w:t>e noviembre, 6 y 7 de diciembre</w:t>
      </w:r>
      <w:r w:rsidR="00F80560" w:rsidRPr="00C43B6A">
        <w:rPr>
          <w:rFonts w:ascii="Times New Roman" w:eastAsia="Times New Roman" w:hAnsi="Times New Roman"/>
          <w:color w:val="000000" w:themeColor="text1"/>
          <w:sz w:val="26"/>
          <w:szCs w:val="26"/>
        </w:rPr>
        <w:t xml:space="preserve"> de 2018; 14 y 18 de enero, 5, 12, 15, 19, 25 y 26 de febrero; 5, 12, 13 y 21 de marzo de</w:t>
      </w:r>
      <w:r w:rsidRPr="00C43B6A">
        <w:rPr>
          <w:rFonts w:ascii="Times New Roman" w:eastAsia="Times New Roman" w:hAnsi="Times New Roman"/>
          <w:color w:val="000000" w:themeColor="text1"/>
          <w:sz w:val="26"/>
          <w:szCs w:val="26"/>
        </w:rPr>
        <w:t xml:space="preserve"> 2019, los peticionarios manifiestan que ni ellos ni los integrantes de su grupo familiar son empleados del ISTA, situación robustecida de conformidad a la consulta realizada en la Base de Datos de Empleados de este Instituto. </w:t>
      </w:r>
    </w:p>
    <w:p w14:paraId="720A1004" w14:textId="77777777" w:rsidR="006C76D7" w:rsidRDefault="006C76D7" w:rsidP="00C43B6A">
      <w:pPr>
        <w:jc w:val="both"/>
        <w:rPr>
          <w:rFonts w:ascii="Times New Roman" w:eastAsia="Times New Roman" w:hAnsi="Times New Roman"/>
          <w:sz w:val="26"/>
          <w:szCs w:val="26"/>
        </w:rPr>
      </w:pPr>
    </w:p>
    <w:p w14:paraId="07156636" w14:textId="77777777" w:rsidR="00D12942" w:rsidRPr="00C43B6A" w:rsidRDefault="00D12942" w:rsidP="00C43B6A">
      <w:pPr>
        <w:jc w:val="both"/>
        <w:rPr>
          <w:rFonts w:ascii="Times New Roman" w:eastAsia="Times New Roman" w:hAnsi="Times New Roman"/>
          <w:sz w:val="26"/>
          <w:szCs w:val="26"/>
        </w:rPr>
      </w:pPr>
      <w:r w:rsidRPr="00C43B6A">
        <w:rPr>
          <w:rFonts w:ascii="Times New Roman" w:eastAsia="Times New Roman" w:hAnsi="Times New Roman"/>
          <w:sz w:val="26"/>
          <w:szCs w:val="26"/>
        </w:rPr>
        <w:t>Se ha tenido a la vista:</w:t>
      </w:r>
      <w:r w:rsidR="00F80560" w:rsidRPr="00C43B6A">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w:t>
      </w:r>
      <w:r w:rsidR="00EC400A">
        <w:rPr>
          <w:rFonts w:ascii="Times New Roman" w:eastAsia="Times New Roman" w:hAnsi="Times New Roman"/>
          <w:sz w:val="26"/>
          <w:szCs w:val="26"/>
        </w:rPr>
        <w:t xml:space="preserve">Regional </w:t>
      </w:r>
      <w:r w:rsidR="00F80560" w:rsidRPr="00C43B6A">
        <w:rPr>
          <w:rFonts w:ascii="Times New Roman" w:eastAsia="Times New Roman" w:hAnsi="Times New Roman"/>
          <w:sz w:val="26"/>
          <w:szCs w:val="26"/>
        </w:rPr>
        <w:t>Paracentral, y los departamentos de Asignación Individual y Avalúos y Análisis Jurídico, Escritura de Compraventa a favor de ISTA y beneficiario, acuerdos de Junta Directiva, Razón y Constancia de Inscripción de Desmembración en Cabeza de su Dueño a favor del ISTA, solicitudes de adjudicación de inmueble, actas de posesión material, Informe de Justificación de Inmueble, Razón y Constancia de Inscripción del CNR a favor de beneficiario, copias de documentos únicos de identidad, tarjetas de identificación tributaria, certificaciones de partidas de nacimiento y de defunción, y carencias de bienes</w:t>
      </w:r>
      <w:r w:rsidRPr="00C43B6A">
        <w:rPr>
          <w:rFonts w:ascii="Times New Roman" w:eastAsia="Times New Roman" w:hAnsi="Times New Roman"/>
          <w:sz w:val="26"/>
          <w:szCs w:val="26"/>
        </w:rPr>
        <w:t>; c</w:t>
      </w:r>
      <w:r w:rsidRPr="00C43B6A">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5AFEE9BA" w14:textId="77777777" w:rsidR="00D12942" w:rsidRPr="00C43B6A" w:rsidRDefault="00D12942" w:rsidP="00C43B6A">
      <w:pPr>
        <w:jc w:val="both"/>
        <w:rPr>
          <w:rFonts w:ascii="Times New Roman" w:hAnsi="Times New Roman"/>
          <w:sz w:val="26"/>
          <w:szCs w:val="26"/>
        </w:rPr>
      </w:pPr>
    </w:p>
    <w:p w14:paraId="005962AF" w14:textId="27696548" w:rsidR="00D12942" w:rsidRPr="00E67367" w:rsidRDefault="00D12942" w:rsidP="00C43B6A">
      <w:pPr>
        <w:jc w:val="both"/>
        <w:rPr>
          <w:rFonts w:ascii="Times New Roman" w:hAnsi="Times New Roman"/>
          <w:bCs/>
          <w:sz w:val="26"/>
          <w:szCs w:val="26"/>
        </w:rPr>
      </w:pPr>
      <w:r w:rsidRPr="00C43B6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43B6A">
        <w:rPr>
          <w:rFonts w:ascii="Times New Roman" w:hAnsi="Times New Roman"/>
          <w:bCs/>
          <w:sz w:val="26"/>
          <w:szCs w:val="26"/>
        </w:rPr>
        <w:t>Ley del Régimen Especial de la Tierra en Propiedad de Las Asociaciones Cooperativas, Comunales y Comunitarias Campesinas  Beneficiarios de la Reforma Agraria</w:t>
      </w:r>
      <w:r w:rsidRPr="00C43B6A">
        <w:rPr>
          <w:rFonts w:ascii="Times New Roman" w:hAnsi="Times New Roman"/>
          <w:sz w:val="26"/>
          <w:szCs w:val="26"/>
        </w:rPr>
        <w:t xml:space="preserve">, la Junta Directiva, </w:t>
      </w:r>
      <w:r w:rsidRPr="00C43B6A">
        <w:rPr>
          <w:rFonts w:ascii="Times New Roman" w:hAnsi="Times New Roman"/>
          <w:b/>
          <w:sz w:val="26"/>
          <w:szCs w:val="26"/>
          <w:u w:val="single"/>
        </w:rPr>
        <w:t>ACUERDA: PRIMERO:</w:t>
      </w:r>
      <w:r w:rsidRPr="00C43B6A">
        <w:rPr>
          <w:rFonts w:ascii="Times New Roman" w:hAnsi="Times New Roman"/>
          <w:b/>
          <w:sz w:val="26"/>
          <w:szCs w:val="26"/>
        </w:rPr>
        <w:t xml:space="preserve"> </w:t>
      </w:r>
      <w:r w:rsidRPr="00C43B6A">
        <w:rPr>
          <w:rFonts w:ascii="Times New Roman" w:hAnsi="Times New Roman"/>
          <w:sz w:val="26"/>
          <w:szCs w:val="26"/>
        </w:rPr>
        <w:t>Aprobar la adjudicación y transferencia por compraventa</w:t>
      </w:r>
      <w:r w:rsidRPr="00C43B6A">
        <w:rPr>
          <w:rFonts w:ascii="Times New Roman" w:eastAsia="Times New Roman" w:hAnsi="Times New Roman"/>
          <w:sz w:val="26"/>
          <w:szCs w:val="26"/>
        </w:rPr>
        <w:t xml:space="preserve"> de </w:t>
      </w:r>
      <w:r w:rsidR="00DF31C5" w:rsidRPr="00C43B6A">
        <w:rPr>
          <w:rFonts w:ascii="Times New Roman" w:eastAsia="Times New Roman" w:hAnsi="Times New Roman"/>
          <w:sz w:val="26"/>
          <w:szCs w:val="26"/>
        </w:rPr>
        <w:t>61</w:t>
      </w:r>
      <w:r w:rsidRPr="00C43B6A">
        <w:rPr>
          <w:rFonts w:ascii="Times New Roman" w:eastAsia="Times New Roman" w:hAnsi="Times New Roman"/>
          <w:sz w:val="26"/>
          <w:szCs w:val="26"/>
        </w:rPr>
        <w:t xml:space="preserve"> solares para vivienda y </w:t>
      </w:r>
      <w:r w:rsidR="00DF31C5" w:rsidRPr="00C43B6A">
        <w:rPr>
          <w:rFonts w:ascii="Times New Roman" w:eastAsia="Times New Roman" w:hAnsi="Times New Roman"/>
          <w:sz w:val="26"/>
          <w:szCs w:val="26"/>
        </w:rPr>
        <w:t>20</w:t>
      </w:r>
      <w:r w:rsidRPr="00C43B6A">
        <w:rPr>
          <w:rFonts w:ascii="Times New Roman" w:eastAsia="Times New Roman" w:hAnsi="Times New Roman"/>
          <w:sz w:val="26"/>
          <w:szCs w:val="26"/>
        </w:rPr>
        <w:t xml:space="preserve"> lote</w:t>
      </w:r>
      <w:r w:rsidR="00DF31C5" w:rsidRPr="00C43B6A">
        <w:rPr>
          <w:rFonts w:ascii="Times New Roman" w:eastAsia="Times New Roman" w:hAnsi="Times New Roman"/>
          <w:sz w:val="26"/>
          <w:szCs w:val="26"/>
        </w:rPr>
        <w:t>s</w:t>
      </w:r>
      <w:r w:rsidRPr="00C43B6A">
        <w:rPr>
          <w:rFonts w:ascii="Times New Roman" w:eastAsia="Times New Roman" w:hAnsi="Times New Roman"/>
          <w:sz w:val="26"/>
          <w:szCs w:val="26"/>
        </w:rPr>
        <w:t xml:space="preserve"> agrícola </w:t>
      </w:r>
      <w:r w:rsidRPr="00C43B6A">
        <w:rPr>
          <w:rFonts w:ascii="Times New Roman" w:hAnsi="Times New Roman"/>
          <w:sz w:val="26"/>
          <w:szCs w:val="26"/>
        </w:rPr>
        <w:t>a favor de los señores:</w:t>
      </w:r>
      <w:r w:rsidR="00F80560" w:rsidRPr="00C43B6A">
        <w:rPr>
          <w:rFonts w:ascii="Times New Roman" w:eastAsia="Times New Roman" w:hAnsi="Times New Roman"/>
          <w:b/>
          <w:sz w:val="26"/>
          <w:szCs w:val="26"/>
        </w:rPr>
        <w:t xml:space="preserve"> 1) ALICIA MARICELA PONCE, </w:t>
      </w:r>
      <w:r w:rsidR="00F80560" w:rsidRPr="00C43B6A">
        <w:rPr>
          <w:rFonts w:ascii="Times New Roman" w:eastAsia="Times New Roman" w:hAnsi="Times New Roman"/>
          <w:sz w:val="26"/>
          <w:szCs w:val="26"/>
        </w:rPr>
        <w:t xml:space="preserve">menor </w:t>
      </w:r>
      <w:r w:rsidR="00CD6179">
        <w:rPr>
          <w:rFonts w:ascii="Times New Roman" w:eastAsia="Times New Roman" w:hAnsi="Times New Roman"/>
          <w:b/>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hAnsi="Times New Roman"/>
          <w:b/>
          <w:sz w:val="26"/>
          <w:szCs w:val="26"/>
        </w:rPr>
        <w:t>2)</w:t>
      </w:r>
      <w:r w:rsidR="00F80560" w:rsidRPr="00C43B6A">
        <w:rPr>
          <w:sz w:val="26"/>
          <w:szCs w:val="26"/>
        </w:rPr>
        <w:t xml:space="preserve"> </w:t>
      </w:r>
      <w:r w:rsidR="00F80560" w:rsidRPr="00C43B6A">
        <w:rPr>
          <w:rFonts w:ascii="Times New Roman" w:eastAsia="Times New Roman" w:hAnsi="Times New Roman"/>
          <w:b/>
          <w:sz w:val="26"/>
          <w:szCs w:val="26"/>
        </w:rPr>
        <w:t xml:space="preserve">AMANDA LISETH SERRANO RIVAS, </w:t>
      </w:r>
      <w:r w:rsidR="00F80560" w:rsidRPr="00C43B6A">
        <w:rPr>
          <w:rFonts w:ascii="Times New Roman" w:eastAsia="Times New Roman" w:hAnsi="Times New Roman"/>
          <w:sz w:val="26"/>
          <w:szCs w:val="26"/>
        </w:rPr>
        <w:t xml:space="preserve">menor </w:t>
      </w:r>
      <w:r w:rsidR="00CD6179">
        <w:rPr>
          <w:rFonts w:ascii="Times New Roman" w:eastAsia="Times New Roman" w:hAnsi="Times New Roman"/>
          <w:b/>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hAnsi="Times New Roman"/>
          <w:sz w:val="26"/>
          <w:szCs w:val="26"/>
        </w:rPr>
        <w:t xml:space="preserve"> </w:t>
      </w:r>
      <w:r w:rsidR="00F80560" w:rsidRPr="00C43B6A">
        <w:rPr>
          <w:rFonts w:ascii="Times New Roman" w:hAnsi="Times New Roman"/>
          <w:b/>
          <w:sz w:val="26"/>
          <w:szCs w:val="26"/>
        </w:rPr>
        <w:t>3)</w:t>
      </w:r>
      <w:r w:rsidR="00F80560" w:rsidRPr="00C43B6A">
        <w:rPr>
          <w:rFonts w:ascii="Times New Roman" w:hAnsi="Times New Roman"/>
          <w:sz w:val="26"/>
          <w:szCs w:val="26"/>
        </w:rPr>
        <w:t xml:space="preserve"> </w:t>
      </w:r>
      <w:r w:rsidR="00F80560" w:rsidRPr="00C43B6A">
        <w:rPr>
          <w:rFonts w:ascii="Times New Roman" w:eastAsia="Times New Roman" w:hAnsi="Times New Roman"/>
          <w:b/>
          <w:sz w:val="26"/>
          <w:szCs w:val="26"/>
        </w:rPr>
        <w:t xml:space="preserve">ANA ALICIA JUAREZ DE MARTINEZ,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JUAN CARLOS MARTINEZ CARRANZA</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4) ANA ARELY FLORES JOVEL,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VITELIO MELENDEZ VELASQUEZ</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5)</w:t>
      </w:r>
      <w:r w:rsidR="00F80560" w:rsidRPr="00C43B6A">
        <w:rPr>
          <w:b/>
          <w:sz w:val="26"/>
          <w:szCs w:val="26"/>
        </w:rPr>
        <w:t xml:space="preserve"> </w:t>
      </w:r>
      <w:r w:rsidR="00F80560" w:rsidRPr="00C43B6A">
        <w:rPr>
          <w:rFonts w:ascii="Times New Roman" w:eastAsia="Times New Roman" w:hAnsi="Times New Roman"/>
          <w:b/>
          <w:sz w:val="26"/>
          <w:szCs w:val="26"/>
        </w:rPr>
        <w:t xml:space="preserve">ANA GLORIA MELENDEZ DE BARAHONA, </w:t>
      </w:r>
      <w:r w:rsidR="00F80560" w:rsidRPr="00C43B6A">
        <w:rPr>
          <w:rFonts w:ascii="Times New Roman" w:eastAsia="Times New Roman" w:hAnsi="Times New Roman"/>
          <w:sz w:val="26"/>
          <w:szCs w:val="26"/>
        </w:rPr>
        <w:t xml:space="preserve">menor </w:t>
      </w:r>
      <w:r w:rsidR="00CD6179">
        <w:rPr>
          <w:rFonts w:ascii="Times New Roman" w:eastAsia="Times New Roman" w:hAnsi="Times New Roman"/>
          <w:b/>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6)</w:t>
      </w:r>
      <w:r w:rsidR="00F80560" w:rsidRPr="00C43B6A">
        <w:rPr>
          <w:b/>
          <w:sz w:val="26"/>
          <w:szCs w:val="26"/>
        </w:rPr>
        <w:t xml:space="preserve"> </w:t>
      </w:r>
      <w:r w:rsidR="00F80560" w:rsidRPr="00C43B6A">
        <w:rPr>
          <w:rFonts w:ascii="Times New Roman" w:eastAsia="Times New Roman" w:hAnsi="Times New Roman"/>
          <w:b/>
          <w:sz w:val="26"/>
          <w:szCs w:val="26"/>
        </w:rPr>
        <w:t xml:space="preserve">ANA ISABEL MARTINEZ COTO,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DAVID ERNESTO MONTANO MARTINEZ</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7)</w:t>
      </w:r>
      <w:r w:rsidR="00F80560" w:rsidRPr="00C43B6A">
        <w:rPr>
          <w:b/>
          <w:sz w:val="26"/>
          <w:szCs w:val="26"/>
        </w:rPr>
        <w:t xml:space="preserve"> </w:t>
      </w:r>
      <w:r w:rsidR="00F80560" w:rsidRPr="00C43B6A">
        <w:rPr>
          <w:rFonts w:ascii="Times New Roman" w:eastAsia="Times New Roman" w:hAnsi="Times New Roman"/>
          <w:b/>
          <w:sz w:val="26"/>
          <w:szCs w:val="26"/>
        </w:rPr>
        <w:t xml:space="preserve">ANA LORENA ARGUETA,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DAVID ALEXANDER PINEDA ARGUETA</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8) ANA MILAGRO MEJIA DE GONZALEZ,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LUIS ALONSO GONZALEZ</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9) ANGEL DE JESUS CRUZ LOPEZ,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SILVIA ELIZABETH FLORES MAURICIO</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10) ANTONIO AMADEO CASTELLANOS VALENCIA,</w:t>
      </w:r>
      <w:r w:rsidR="00F80560" w:rsidRPr="00C43B6A">
        <w:rPr>
          <w:rFonts w:ascii="Times New Roman" w:eastAsia="Times New Roman" w:hAnsi="Times New Roman"/>
          <w:sz w:val="26"/>
          <w:szCs w:val="26"/>
        </w:rPr>
        <w:t xml:space="preserve"> 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CLELIA LUCIA CEA DE CASTELLANOS</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11)</w:t>
      </w:r>
      <w:r w:rsidR="00F80560" w:rsidRPr="00C43B6A">
        <w:rPr>
          <w:b/>
          <w:sz w:val="26"/>
          <w:szCs w:val="26"/>
        </w:rPr>
        <w:t xml:space="preserve"> </w:t>
      </w:r>
      <w:r w:rsidR="00F80560" w:rsidRPr="00C43B6A">
        <w:rPr>
          <w:rFonts w:ascii="Times New Roman" w:eastAsia="Times New Roman" w:hAnsi="Times New Roman"/>
          <w:b/>
          <w:sz w:val="26"/>
          <w:szCs w:val="26"/>
        </w:rPr>
        <w:t xml:space="preserve">ANTONIO GOMEZ LARA </w:t>
      </w:r>
      <w:r w:rsidR="00F80560" w:rsidRPr="00C43B6A">
        <w:rPr>
          <w:rFonts w:ascii="Times New Roman" w:eastAsia="Times New Roman" w:hAnsi="Times New Roman"/>
          <w:sz w:val="26"/>
          <w:szCs w:val="26"/>
        </w:rPr>
        <w:t xml:space="preserve">conocido por </w:t>
      </w:r>
      <w:r w:rsidR="00F80560" w:rsidRPr="00C43B6A">
        <w:rPr>
          <w:rFonts w:ascii="Times New Roman" w:eastAsia="Times New Roman" w:hAnsi="Times New Roman"/>
          <w:b/>
          <w:sz w:val="26"/>
          <w:szCs w:val="26"/>
        </w:rPr>
        <w:t xml:space="preserve">ANTONIO CALDERON LARA GOMEZ, </w:t>
      </w:r>
      <w:r w:rsidR="00196348" w:rsidRPr="00196348">
        <w:rPr>
          <w:rFonts w:ascii="Times New Roman" w:eastAsia="Times New Roman" w:hAnsi="Times New Roman"/>
          <w:sz w:val="26"/>
          <w:szCs w:val="26"/>
        </w:rPr>
        <w:t>m</w:t>
      </w:r>
      <w:r w:rsidR="00F80560" w:rsidRPr="00196348">
        <w:rPr>
          <w:rFonts w:ascii="Times New Roman" w:eastAsia="Times New Roman" w:hAnsi="Times New Roman"/>
          <w:sz w:val="26"/>
          <w:szCs w:val="26"/>
        </w:rPr>
        <w:t>e</w:t>
      </w:r>
      <w:r w:rsidR="00F80560" w:rsidRPr="00C43B6A">
        <w:rPr>
          <w:rFonts w:ascii="Times New Roman" w:eastAsia="Times New Roman" w:hAnsi="Times New Roman"/>
          <w:sz w:val="26"/>
          <w:szCs w:val="26"/>
        </w:rPr>
        <w:t xml:space="preserve">nor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12) ANTONIO HERNANDEZ </w:t>
      </w:r>
      <w:r w:rsidR="00F80560" w:rsidRPr="00C43B6A">
        <w:rPr>
          <w:rFonts w:ascii="Times New Roman" w:eastAsia="Times New Roman" w:hAnsi="Times New Roman"/>
          <w:sz w:val="26"/>
          <w:szCs w:val="26"/>
        </w:rPr>
        <w:t xml:space="preserve">conocido por </w:t>
      </w:r>
      <w:r w:rsidR="00F80560" w:rsidRPr="00C43B6A">
        <w:rPr>
          <w:rFonts w:ascii="Times New Roman" w:eastAsia="Times New Roman" w:hAnsi="Times New Roman"/>
          <w:b/>
          <w:sz w:val="26"/>
          <w:szCs w:val="26"/>
        </w:rPr>
        <w:t xml:space="preserve">ANTONIO HERNANDEZ DUKE,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MARIA DEL TRANSITO GONZALEZ HERNANDEZ</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13) ARON ANTONIO CRUZ HERNANDEZ,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NORMA YAMILETH LOPEZ HERNANDEZ</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14) ASTRID VANESSA SALINAS LOVO, </w:t>
      </w:r>
      <w:r w:rsidR="00F80560" w:rsidRPr="00C43B6A">
        <w:rPr>
          <w:rFonts w:ascii="Times New Roman" w:eastAsia="Times New Roman" w:hAnsi="Times New Roman"/>
          <w:sz w:val="26"/>
          <w:szCs w:val="26"/>
        </w:rPr>
        <w:t>menor</w:t>
      </w:r>
      <w:r w:rsidR="00CD6179">
        <w:rPr>
          <w:rFonts w:ascii="Times New Roman" w:eastAsia="Times New Roman" w:hAnsi="Times New Roman"/>
          <w:b/>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15) BLANCA ARACELY PONCE LOPEZ, </w:t>
      </w:r>
      <w:r w:rsidR="00F80560" w:rsidRPr="00C43B6A">
        <w:rPr>
          <w:rFonts w:ascii="Times New Roman" w:eastAsia="Times New Roman" w:hAnsi="Times New Roman"/>
          <w:sz w:val="26"/>
          <w:szCs w:val="26"/>
        </w:rPr>
        <w:t xml:space="preserve">menores </w:t>
      </w:r>
      <w:r w:rsidR="00F80560" w:rsidRPr="00C43B6A">
        <w:rPr>
          <w:rFonts w:ascii="Times New Roman" w:eastAsia="Times New Roman" w:hAnsi="Times New Roman"/>
          <w:b/>
          <w:sz w:val="26"/>
          <w:szCs w:val="26"/>
        </w:rPr>
        <w:t xml:space="preserve">y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w:t>
      </w:r>
      <w:r w:rsidR="00F80560" w:rsidRPr="00C43B6A">
        <w:rPr>
          <w:rFonts w:ascii="Times New Roman" w:eastAsia="Times New Roman" w:hAnsi="Times New Roman"/>
          <w:sz w:val="26"/>
          <w:szCs w:val="26"/>
        </w:rPr>
        <w:t xml:space="preserve">ambas de apellidos </w:t>
      </w:r>
      <w:r w:rsidR="00CD6179">
        <w:rPr>
          <w:rFonts w:ascii="Times New Roman" w:eastAsia="Times New Roman" w:hAnsi="Times New Roman"/>
          <w:b/>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16) BRENDA ABIGAIL ANDASOL PALACIOS,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OSCAR ANTONIO MARTINEZ MERINO</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17) CARMEN ELENA MARTINEZ DE SALINAS, </w:t>
      </w:r>
      <w:r w:rsidR="00F80560" w:rsidRPr="00C43B6A">
        <w:rPr>
          <w:rFonts w:ascii="Times New Roman" w:eastAsia="Times New Roman" w:hAnsi="Times New Roman"/>
          <w:sz w:val="26"/>
          <w:szCs w:val="26"/>
        </w:rPr>
        <w:t>menor</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18) CLARA ELIZABETH FUENTES ESCOBAR, </w:t>
      </w:r>
      <w:r w:rsidR="00F80560" w:rsidRPr="00C43B6A">
        <w:rPr>
          <w:rFonts w:ascii="Times New Roman" w:eastAsia="Times New Roman" w:hAnsi="Times New Roman"/>
          <w:sz w:val="26"/>
          <w:szCs w:val="26"/>
        </w:rPr>
        <w:t xml:space="preserve">menores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y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w:t>
      </w:r>
      <w:r w:rsidR="00F80560" w:rsidRPr="00C43B6A">
        <w:rPr>
          <w:rFonts w:ascii="Times New Roman" w:eastAsia="Times New Roman" w:hAnsi="Times New Roman"/>
          <w:sz w:val="26"/>
          <w:szCs w:val="26"/>
        </w:rPr>
        <w:t xml:space="preserve">ambas de  apellidos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19) CLAUDIA CAROLINA MOLINA ZOMETA,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MARVIN RENE CARCAMO CHAVEZ; 20) CLAUDIA RAQUEL REYES RODRIGUEZ, </w:t>
      </w:r>
      <w:r w:rsidR="00F80560" w:rsidRPr="00C43B6A">
        <w:rPr>
          <w:rFonts w:ascii="Times New Roman" w:eastAsia="Times New Roman" w:hAnsi="Times New Roman"/>
          <w:sz w:val="26"/>
          <w:szCs w:val="26"/>
        </w:rPr>
        <w:t>menor</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21) DINORA ESMERALDA ALVARADO GONZALEZ,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JOSE ADAN CARMEN DE LEON; 22) DOLORES ISABEL MOLINA DE HERNANDEZ,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DANIEL MOISES HERNANDEZ; 23) ERICK EDUARDO PINEDA MEJIA,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CLAUDIA YANETH URBINA MARTINEZ; 24) EVER VLADIMIR CASTRO HENRIQUEZ, </w:t>
      </w:r>
      <w:r w:rsidR="00F80560" w:rsidRPr="00C43B6A">
        <w:rPr>
          <w:rFonts w:ascii="Times New Roman" w:eastAsia="Times New Roman" w:hAnsi="Times New Roman"/>
          <w:sz w:val="26"/>
          <w:szCs w:val="26"/>
        </w:rPr>
        <w:t xml:space="preserve">menor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25) FRANCISCO ANTONIO RAMIREZ HENRIQUEZ,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SARA ARELY RAMIREZ HENRIQUEZ; 26) FREDIS ANTONIO ORELLANA RUIZ,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CORALIA DEL CARMEN CERNA DE ORELLANA; 27) GLADIS DEL CARMEN VALLADARES TORRES,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JESUS SALVADOR URBINA URBINA; 28) GLORIA GUADALUPE RECINOS GARCIA,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VICTOR MANUEL GUEVARA ZOMETA; 29) GRISEL DEL CARMEN LOVO LARIN,</w:t>
      </w:r>
      <w:r w:rsidR="00F80560" w:rsidRPr="00C43B6A">
        <w:rPr>
          <w:rFonts w:ascii="Times New Roman" w:eastAsia="Times New Roman" w:hAnsi="Times New Roman"/>
          <w:sz w:val="26"/>
          <w:szCs w:val="26"/>
        </w:rPr>
        <w:t xml:space="preserve"> menor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30) JENINFER ARACELY FUENTES CACERES, </w:t>
      </w:r>
      <w:r w:rsidR="00F80560" w:rsidRPr="00C43B6A">
        <w:rPr>
          <w:rFonts w:ascii="Times New Roman" w:eastAsia="Times New Roman" w:hAnsi="Times New Roman"/>
          <w:sz w:val="26"/>
          <w:szCs w:val="26"/>
        </w:rPr>
        <w:t xml:space="preserve">menores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y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w:t>
      </w:r>
      <w:r w:rsidR="00F80560" w:rsidRPr="00C43B6A">
        <w:rPr>
          <w:rFonts w:ascii="Times New Roman" w:eastAsia="Times New Roman" w:hAnsi="Times New Roman"/>
          <w:sz w:val="26"/>
          <w:szCs w:val="26"/>
        </w:rPr>
        <w:t>ambos de apellidos</w:t>
      </w:r>
      <w:r w:rsidR="00F80560" w:rsidRPr="00C43B6A">
        <w:rPr>
          <w:rFonts w:ascii="Times New Roman" w:eastAsia="Times New Roman" w:hAnsi="Times New Roman"/>
          <w:b/>
          <w:sz w:val="26"/>
          <w:szCs w:val="26"/>
        </w:rPr>
        <w:t xml:space="preserve"> </w:t>
      </w:r>
      <w:r w:rsidR="00CD6179">
        <w:rPr>
          <w:rFonts w:ascii="Times New Roman" w:eastAsia="Times New Roman" w:hAnsi="Times New Roman"/>
          <w:b/>
          <w:sz w:val="26"/>
          <w:szCs w:val="26"/>
        </w:rPr>
        <w:t>----</w:t>
      </w:r>
      <w:r w:rsidR="00F80560" w:rsidRPr="00C43B6A">
        <w:rPr>
          <w:rFonts w:ascii="Times New Roman" w:eastAsia="Times New Roman" w:hAnsi="Times New Roman"/>
          <w:b/>
          <w:sz w:val="26"/>
          <w:szCs w:val="26"/>
        </w:rPr>
        <w:t xml:space="preserve">; 31) JOEL ANTONIO MERINO AYALA, </w:t>
      </w:r>
      <w:r w:rsidR="00F80560" w:rsidRPr="00C43B6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F80560" w:rsidRPr="00C43B6A">
        <w:rPr>
          <w:rFonts w:ascii="Times New Roman" w:eastAsia="Times New Roman" w:hAnsi="Times New Roman"/>
          <w:b/>
          <w:sz w:val="26"/>
          <w:szCs w:val="26"/>
        </w:rPr>
        <w:t xml:space="preserve">ANNA MARISELA MERINO AYALA; 32) JORGE DE JESUS FRANCO LOPEZ, </w:t>
      </w:r>
      <w:r w:rsidR="00EC400A">
        <w:rPr>
          <w:rFonts w:ascii="Times New Roman" w:eastAsia="Times New Roman" w:hAnsi="Times New Roman"/>
          <w:sz w:val="26"/>
          <w:szCs w:val="26"/>
        </w:rPr>
        <w:t xml:space="preserve">y </w:t>
      </w:r>
      <w:r w:rsidR="00CD6179">
        <w:rPr>
          <w:rFonts w:ascii="Times New Roman" w:eastAsia="Times New Roman" w:hAnsi="Times New Roman"/>
          <w:sz w:val="26"/>
          <w:szCs w:val="26"/>
        </w:rPr>
        <w:t>----</w:t>
      </w:r>
      <w:r w:rsidR="00F80560" w:rsidRPr="00C43B6A">
        <w:rPr>
          <w:rFonts w:ascii="Times New Roman" w:eastAsia="Times New Roman" w:hAnsi="Times New Roman"/>
          <w:sz w:val="26"/>
          <w:szCs w:val="26"/>
        </w:rPr>
        <w:t xml:space="preserve"> </w:t>
      </w:r>
      <w:r w:rsidR="00EC400A">
        <w:rPr>
          <w:rFonts w:ascii="Times New Roman" w:eastAsia="Times New Roman" w:hAnsi="Times New Roman"/>
          <w:b/>
          <w:sz w:val="26"/>
          <w:szCs w:val="26"/>
        </w:rPr>
        <w:t>INES ANTONIA</w:t>
      </w:r>
      <w:r w:rsidR="00F80560" w:rsidRPr="00C43B6A">
        <w:rPr>
          <w:rFonts w:ascii="Times New Roman" w:eastAsia="Times New Roman" w:hAnsi="Times New Roman"/>
          <w:b/>
          <w:sz w:val="26"/>
          <w:szCs w:val="26"/>
        </w:rPr>
        <w:t xml:space="preserve"> PINEDA; 33) </w:t>
      </w:r>
      <w:r w:rsidR="00F80560" w:rsidRPr="00C43B6A">
        <w:rPr>
          <w:rFonts w:ascii="Times New Roman" w:hAnsi="Times New Roman"/>
          <w:b/>
          <w:sz w:val="26"/>
          <w:szCs w:val="26"/>
        </w:rPr>
        <w:t xml:space="preserve">JOSE DAVID MERINO REYES, </w:t>
      </w:r>
      <w:r w:rsidR="00F80560" w:rsidRPr="00C43B6A">
        <w:rPr>
          <w:rFonts w:ascii="Times New Roman" w:hAnsi="Times New Roman"/>
          <w:sz w:val="26"/>
          <w:szCs w:val="26"/>
        </w:rPr>
        <w:t xml:space="preserve">menor </w:t>
      </w:r>
      <w:r w:rsidR="00CD6179">
        <w:rPr>
          <w:rFonts w:ascii="Times New Roman" w:hAnsi="Times New Roman"/>
          <w:b/>
          <w:sz w:val="26"/>
          <w:szCs w:val="26"/>
        </w:rPr>
        <w:t>----</w:t>
      </w:r>
      <w:r w:rsidR="00F80560" w:rsidRPr="00C43B6A">
        <w:rPr>
          <w:rFonts w:ascii="Times New Roman" w:hAnsi="Times New Roman"/>
          <w:b/>
          <w:sz w:val="26"/>
          <w:szCs w:val="26"/>
        </w:rPr>
        <w:t xml:space="preserve">; 34) JOSE EDUARDO LOPEZ MIRANDA, </w:t>
      </w:r>
      <w:r w:rsidR="00F80560" w:rsidRPr="00C43B6A">
        <w:rPr>
          <w:rFonts w:ascii="Times New Roman" w:hAnsi="Times New Roman"/>
          <w:sz w:val="26"/>
          <w:szCs w:val="26"/>
        </w:rPr>
        <w:t xml:space="preserve">y </w:t>
      </w:r>
      <w:r w:rsidR="00CD6179">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JOSE LUIS LOPEZ MORENO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35) JOSE EDUARDO MARAVILLA EFIGENIO, </w:t>
      </w:r>
      <w:r w:rsidR="00F80560" w:rsidRPr="00C43B6A">
        <w:rPr>
          <w:rFonts w:ascii="Times New Roman" w:hAnsi="Times New Roman"/>
          <w:sz w:val="26"/>
          <w:szCs w:val="26"/>
        </w:rPr>
        <w:t xml:space="preserve">y </w:t>
      </w:r>
      <w:r w:rsidR="00CD6179">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EVELYN LORENA LEIVA FERNANDEZ</w:t>
      </w:r>
      <w:r w:rsidR="00F80560" w:rsidRPr="00C43B6A">
        <w:rPr>
          <w:rFonts w:ascii="Times New Roman" w:hAnsi="Times New Roman"/>
          <w:sz w:val="26"/>
          <w:szCs w:val="26"/>
        </w:rPr>
        <w:t>;</w:t>
      </w:r>
      <w:r w:rsidR="00F80560" w:rsidRPr="00C43B6A">
        <w:rPr>
          <w:rFonts w:ascii="Times New Roman" w:hAnsi="Times New Roman"/>
          <w:b/>
          <w:sz w:val="26"/>
          <w:szCs w:val="26"/>
        </w:rPr>
        <w:t xml:space="preserve"> 36) JOSE HERNAN URBINA, </w:t>
      </w:r>
      <w:r w:rsidR="00F80560" w:rsidRPr="00C43B6A">
        <w:rPr>
          <w:rFonts w:ascii="Times New Roman" w:hAnsi="Times New Roman"/>
          <w:sz w:val="26"/>
          <w:szCs w:val="26"/>
        </w:rPr>
        <w:t>conocido por</w:t>
      </w:r>
      <w:r w:rsidR="00F80560" w:rsidRPr="00C43B6A">
        <w:rPr>
          <w:rFonts w:ascii="Times New Roman" w:hAnsi="Times New Roman"/>
          <w:b/>
          <w:sz w:val="26"/>
          <w:szCs w:val="26"/>
        </w:rPr>
        <w:t xml:space="preserve"> JOSE HERNAN URBINA MAJANO, </w:t>
      </w:r>
      <w:r w:rsidR="00F80560" w:rsidRPr="00C43B6A">
        <w:rPr>
          <w:rFonts w:ascii="Times New Roman" w:hAnsi="Times New Roman"/>
          <w:sz w:val="26"/>
          <w:szCs w:val="26"/>
        </w:rPr>
        <w:t xml:space="preserve">y </w:t>
      </w:r>
      <w:r w:rsidR="00CD6179">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KENIA JUDITH URBINA DE HERNANDEZ</w:t>
      </w:r>
      <w:r w:rsidR="00F80560" w:rsidRPr="00C43B6A">
        <w:rPr>
          <w:rFonts w:ascii="Times New Roman" w:hAnsi="Times New Roman"/>
          <w:sz w:val="26"/>
          <w:szCs w:val="26"/>
        </w:rPr>
        <w:t>;</w:t>
      </w:r>
      <w:r w:rsidR="00F80560" w:rsidRPr="00C43B6A">
        <w:rPr>
          <w:rFonts w:ascii="Times New Roman" w:hAnsi="Times New Roman"/>
          <w:b/>
          <w:sz w:val="26"/>
          <w:szCs w:val="26"/>
        </w:rPr>
        <w:t xml:space="preserve"> 37) JOSE ISRAEL VELAZQUEZ, </w:t>
      </w:r>
      <w:r w:rsidR="00F80560" w:rsidRPr="00C43B6A">
        <w:rPr>
          <w:rFonts w:ascii="Times New Roman" w:hAnsi="Times New Roman"/>
          <w:sz w:val="26"/>
          <w:szCs w:val="26"/>
        </w:rPr>
        <w:t xml:space="preserve">y </w:t>
      </w:r>
      <w:r w:rsidR="00CD6179">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ESTELA MARISOL VELASQUEZ CAÑAS</w:t>
      </w:r>
      <w:r w:rsidR="00F80560" w:rsidRPr="00C43B6A">
        <w:rPr>
          <w:rFonts w:ascii="Times New Roman" w:hAnsi="Times New Roman"/>
          <w:sz w:val="26"/>
          <w:szCs w:val="26"/>
        </w:rPr>
        <w:t>;</w:t>
      </w:r>
      <w:r w:rsidR="00F80560" w:rsidRPr="00C43B6A">
        <w:rPr>
          <w:rFonts w:ascii="Times New Roman" w:hAnsi="Times New Roman"/>
          <w:b/>
          <w:sz w:val="26"/>
          <w:szCs w:val="26"/>
        </w:rPr>
        <w:t xml:space="preserve"> 38) JOSE RAMON HERNANDEZ MERINO, </w:t>
      </w:r>
      <w:r w:rsidR="00F80560" w:rsidRPr="00C43B6A">
        <w:rPr>
          <w:rFonts w:ascii="Times New Roman" w:hAnsi="Times New Roman"/>
          <w:sz w:val="26"/>
          <w:szCs w:val="26"/>
        </w:rPr>
        <w:t xml:space="preserve">y </w:t>
      </w:r>
      <w:r w:rsidR="00CD6179">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YOHANA ESTEFANY HERNANDEZ MERINO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39) JOSE RICARDO GARCIA HERNANDEZ, </w:t>
      </w:r>
      <w:r w:rsidR="00F80560" w:rsidRPr="00C43B6A">
        <w:rPr>
          <w:rFonts w:ascii="Times New Roman" w:hAnsi="Times New Roman"/>
          <w:sz w:val="26"/>
          <w:szCs w:val="26"/>
        </w:rPr>
        <w:t xml:space="preserve">y </w:t>
      </w:r>
      <w:r w:rsidR="00CD6179">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ENA EGRICELDA URIAS DE GARCIA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40) JOSUE ORLANDO MORENO PONCE,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PASTORA YANETH CASTELLANOS CEA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41) JUAN ANTONIO HERNANDEZ RAMIREZ,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ROSARIO DEL TRANSITO RODRIGUEZ GARCIA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42) JUVENCIO ERNESTO AYALA ALVARADO,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b/>
          <w:sz w:val="26"/>
          <w:szCs w:val="26"/>
        </w:rPr>
        <w:t xml:space="preserve">, </w:t>
      </w:r>
      <w:r w:rsidR="00F80560" w:rsidRPr="00C43B6A">
        <w:rPr>
          <w:rFonts w:ascii="Times New Roman" w:hAnsi="Times New Roman"/>
          <w:sz w:val="26"/>
          <w:szCs w:val="26"/>
        </w:rPr>
        <w:t xml:space="preserve">quien será presentado por su madre </w:t>
      </w:r>
      <w:r w:rsidR="00F80560" w:rsidRPr="00E80D38">
        <w:rPr>
          <w:rFonts w:ascii="Times New Roman" w:hAnsi="Times New Roman"/>
          <w:sz w:val="26"/>
          <w:szCs w:val="26"/>
        </w:rPr>
        <w:t>LEONOR ALVARADO VIUDA DE AYALA</w:t>
      </w:r>
      <w:r w:rsidR="00F80560" w:rsidRPr="00C43B6A">
        <w:rPr>
          <w:rFonts w:ascii="Times New Roman" w:hAnsi="Times New Roman"/>
          <w:b/>
          <w:sz w:val="26"/>
          <w:szCs w:val="26"/>
        </w:rPr>
        <w:t xml:space="preserve">; 43) LEONCIO MANZANO HERNANDEZ,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LORENA CLARIBEL HENRIQUEZ ARGUETA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44) MANUEL DE JESUS DELGADO,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JOSEFINA PEREZ DE DELGADO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45) MARCELINA MONTOYA FERNANDEZ,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CARLOS EMILIO MONTOYA VALLADARES</w:t>
      </w:r>
      <w:r w:rsidR="00F80560" w:rsidRPr="00C43B6A">
        <w:rPr>
          <w:rFonts w:ascii="Times New Roman" w:hAnsi="Times New Roman"/>
          <w:sz w:val="26"/>
          <w:szCs w:val="26"/>
        </w:rPr>
        <w:t xml:space="preserve">; </w:t>
      </w:r>
      <w:r w:rsidR="00F80560" w:rsidRPr="00C43B6A">
        <w:rPr>
          <w:rFonts w:ascii="Times New Roman" w:hAnsi="Times New Roman"/>
          <w:b/>
          <w:sz w:val="26"/>
          <w:szCs w:val="26"/>
        </w:rPr>
        <w:t xml:space="preserve">46) MARGARITA DEL CARMEN PINEDA DE LOPEZ,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b/>
          <w:sz w:val="26"/>
          <w:szCs w:val="26"/>
        </w:rPr>
        <w:t xml:space="preserve">; 47) MARIA DELFINA MORENO DE RODRIGUEZ,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RUTH RAQUEL RODRIGUEZ MORENO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48) MARIA DOLORES CORNEJO DE GONZALEZ,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JOSE FRANCISCO GONZALEZ CORNEJO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49) MARIA EDITH DUARTE LARA,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 xml:space="preserve">DAVID ENRIQUE MOLINA LEIVA; 50) MARIA ELENA GONZALEZ MEJIA,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b/>
          <w:sz w:val="26"/>
          <w:szCs w:val="26"/>
        </w:rPr>
        <w:t xml:space="preserve">; 51) MAURICIO EMERITO DUBON AYALA,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VILMA ELIZABETH GOMEZ DE DUBON</w:t>
      </w:r>
      <w:r w:rsidR="00F80560" w:rsidRPr="00C43B6A">
        <w:rPr>
          <w:rFonts w:ascii="Times New Roman" w:hAnsi="Times New Roman"/>
          <w:sz w:val="26"/>
          <w:szCs w:val="26"/>
        </w:rPr>
        <w:t xml:space="preserve">, menor </w:t>
      </w:r>
      <w:r w:rsidR="00E80D38">
        <w:rPr>
          <w:rFonts w:ascii="Times New Roman" w:hAnsi="Times New Roman"/>
          <w:b/>
          <w:sz w:val="26"/>
          <w:szCs w:val="26"/>
        </w:rPr>
        <w:t>----</w:t>
      </w:r>
      <w:r w:rsidR="00F80560" w:rsidRPr="00C43B6A">
        <w:rPr>
          <w:rFonts w:ascii="Times New Roman" w:hAnsi="Times New Roman"/>
          <w:b/>
          <w:sz w:val="26"/>
          <w:szCs w:val="26"/>
        </w:rPr>
        <w:t xml:space="preserve">; 52) MIRNA BEATRIZ REYES PINEDA,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NELSON ISAI FLORES ALVARADO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53) MOISES ANTONIO FLORES FLORES,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ALBA ABIGAIL MORENO PONCE</w:t>
      </w:r>
      <w:r w:rsidR="00F80560" w:rsidRPr="00C43B6A">
        <w:rPr>
          <w:rFonts w:ascii="Times New Roman" w:hAnsi="Times New Roman"/>
          <w:sz w:val="26"/>
          <w:szCs w:val="26"/>
        </w:rPr>
        <w:t>;</w:t>
      </w:r>
      <w:r w:rsidR="00F80560" w:rsidRPr="00C43B6A">
        <w:rPr>
          <w:rFonts w:ascii="Times New Roman" w:hAnsi="Times New Roman"/>
          <w:b/>
          <w:sz w:val="26"/>
          <w:szCs w:val="26"/>
        </w:rPr>
        <w:t xml:space="preserve"> 54) NANCY CONSUELO SALINAS LOVO,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b/>
          <w:sz w:val="26"/>
          <w:szCs w:val="26"/>
        </w:rPr>
        <w:t xml:space="preserve">; 55) OMAR DE JESUS VILLALOBOS GONZALEZ,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ANNA RAQUEL GONZALEZ AMAYA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56) PEDRO ANTONIO ABARCA,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CONCEPCION ABARCA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57) PEDRO HERNANDEZ BICHEZ,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a </w:t>
      </w:r>
      <w:r w:rsidR="00F80560" w:rsidRPr="00C43B6A">
        <w:rPr>
          <w:rFonts w:ascii="Times New Roman" w:hAnsi="Times New Roman"/>
          <w:b/>
          <w:sz w:val="26"/>
          <w:szCs w:val="26"/>
        </w:rPr>
        <w:t>MARIA MAGDALENA ARDON</w:t>
      </w:r>
      <w:r w:rsidR="00F80560" w:rsidRPr="00C43B6A">
        <w:rPr>
          <w:rFonts w:ascii="Times New Roman" w:hAnsi="Times New Roman"/>
          <w:sz w:val="26"/>
          <w:szCs w:val="26"/>
        </w:rPr>
        <w:t>;</w:t>
      </w:r>
      <w:r w:rsidR="00F80560" w:rsidRPr="00C43B6A">
        <w:rPr>
          <w:rFonts w:ascii="Times New Roman" w:hAnsi="Times New Roman"/>
          <w:b/>
          <w:sz w:val="26"/>
          <w:szCs w:val="26"/>
        </w:rPr>
        <w:t xml:space="preserve"> 58) PEDRO MIRANDA GARCIA,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b/>
          <w:sz w:val="26"/>
          <w:szCs w:val="26"/>
        </w:rPr>
        <w:t xml:space="preserve">; 59) REYNA DE LA PAZ HERNANDEZ GONZALEZ, </w:t>
      </w:r>
      <w:r w:rsidR="00F80560" w:rsidRPr="00C43B6A">
        <w:rPr>
          <w:rFonts w:ascii="Times New Roman" w:hAnsi="Times New Roman"/>
          <w:sz w:val="26"/>
          <w:szCs w:val="26"/>
        </w:rPr>
        <w:t xml:space="preserve">y </w:t>
      </w:r>
      <w:r w:rsidR="00E80D38">
        <w:rPr>
          <w:rFonts w:ascii="Times New Roman" w:hAnsi="Times New Roman"/>
          <w:sz w:val="26"/>
          <w:szCs w:val="26"/>
        </w:rPr>
        <w:t xml:space="preserve">---- </w:t>
      </w:r>
      <w:r w:rsidR="00F80560" w:rsidRPr="00C43B6A">
        <w:rPr>
          <w:rFonts w:ascii="Times New Roman" w:hAnsi="Times New Roman"/>
          <w:b/>
          <w:sz w:val="26"/>
          <w:szCs w:val="26"/>
        </w:rPr>
        <w:t>FRANCISCO GERMAN HERNANDEZ ALVARADO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60) RIGOBERTO QUINTANILLA DURAN,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 xml:space="preserve"> MARIA MAGDALENA CERNA DE QUINTANILLA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61) ROQUE ARNULFO CHICAS HENRIQUEZ,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MARTA ELENA SUAREZ COREAS</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62) ROSA MARIA ALVARADO GONZALEZ,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b/>
          <w:sz w:val="26"/>
          <w:szCs w:val="26"/>
        </w:rPr>
        <w:t>; 63) ROSA MARIA CARMEN DE LEON</w:t>
      </w:r>
      <w:r w:rsidR="00F80560" w:rsidRPr="00C43B6A">
        <w:rPr>
          <w:rFonts w:ascii="Times New Roman" w:hAnsi="Times New Roman"/>
          <w:sz w:val="26"/>
          <w:szCs w:val="26"/>
        </w:rPr>
        <w:t xml:space="preserve">, 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JOSE ROBERTO MARTINEZ ALFARO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64) ROSA MARIA LOPEZ ESCALANTE,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JORGE ANTONIO LOPEZ ESCALANTE</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65) RUBEN ALEXANDER MORENO PINEDA,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SARA JOSELYN RODRIGUEZ ORELLANA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66) SANDRA ELIZABETH HERNANDEZ,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MORIS ALEXANDER PONCE BERRIOS</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67) SANDRA ELIZABETH JOVEL DE GUTIERREZ,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MARCO ANTONIO GUTIERREZ CHAVEZ</w:t>
      </w:r>
      <w:r w:rsidR="00F80560" w:rsidRPr="00C43B6A">
        <w:rPr>
          <w:rFonts w:ascii="Times New Roman" w:hAnsi="Times New Roman"/>
          <w:sz w:val="26"/>
          <w:szCs w:val="26"/>
        </w:rPr>
        <w:t>;</w:t>
      </w:r>
      <w:r w:rsidR="00F80560" w:rsidRPr="00C43B6A">
        <w:rPr>
          <w:rFonts w:ascii="Times New Roman" w:hAnsi="Times New Roman"/>
          <w:b/>
          <w:sz w:val="26"/>
          <w:szCs w:val="26"/>
        </w:rPr>
        <w:t xml:space="preserve"> 68) SANDRA YANIRA FERNANDEZ VIUDA DE LEIVA,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ESTEBANA CANALES DE FERNANDEZ</w:t>
      </w:r>
      <w:r w:rsidR="00F80560" w:rsidRPr="00C43B6A">
        <w:rPr>
          <w:rFonts w:ascii="Times New Roman" w:hAnsi="Times New Roman"/>
          <w:sz w:val="26"/>
          <w:szCs w:val="26"/>
        </w:rPr>
        <w:t>;</w:t>
      </w:r>
      <w:r w:rsidR="00F80560" w:rsidRPr="00C43B6A">
        <w:rPr>
          <w:rFonts w:ascii="Times New Roman" w:hAnsi="Times New Roman"/>
          <w:b/>
          <w:sz w:val="26"/>
          <w:szCs w:val="26"/>
        </w:rPr>
        <w:t xml:space="preserve">69) SANTIAGO HUMBERTO COREAS PINEDA,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ROSA ELVIRA COREAS</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70) SANTOS CRISTABEL TORRES SALINAS,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WILFREDO ERNESTO GONZALEZ HERNANDEZ</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71) SERAPIO SANTOS,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ADELINA SANTOS CERON</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72) SILVIA EUNICES MARTINEZ GUTIERREZ,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DOLORES MAURICIO JOVEL MONTANO</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73) SOFIA CATALINA GARCIA MENA,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74) SONIA MARIBEL NOVOA REYES,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CINDY MARIBEL LOPEZ NOVOA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75) TERESA DE JESUS ESPINOZA ESPINOZA, </w:t>
      </w:r>
      <w:r w:rsidR="00F80560" w:rsidRPr="00C43B6A">
        <w:rPr>
          <w:rFonts w:ascii="Times New Roman" w:hAnsi="Times New Roman"/>
          <w:sz w:val="26"/>
          <w:szCs w:val="26"/>
        </w:rPr>
        <w:t xml:space="preserve">y sus menores hijas </w:t>
      </w:r>
      <w:r w:rsidR="00E80D38">
        <w:rPr>
          <w:rFonts w:ascii="Times New Roman" w:hAnsi="Times New Roman"/>
          <w:b/>
          <w:sz w:val="26"/>
          <w:szCs w:val="26"/>
        </w:rPr>
        <w:t>----</w:t>
      </w:r>
      <w:r w:rsidR="00F80560" w:rsidRPr="00C43B6A">
        <w:rPr>
          <w:rFonts w:ascii="Times New Roman" w:hAnsi="Times New Roman"/>
          <w:b/>
          <w:sz w:val="26"/>
          <w:szCs w:val="26"/>
        </w:rPr>
        <w:t xml:space="preserve"> y </w:t>
      </w:r>
      <w:r w:rsidR="00E80D38">
        <w:rPr>
          <w:rFonts w:ascii="Times New Roman" w:hAnsi="Times New Roman"/>
          <w:b/>
          <w:sz w:val="26"/>
          <w:szCs w:val="26"/>
        </w:rPr>
        <w:t>----</w:t>
      </w:r>
      <w:r w:rsidR="00F80560" w:rsidRPr="00C43B6A">
        <w:rPr>
          <w:rFonts w:ascii="Times New Roman" w:hAnsi="Times New Roman"/>
          <w:b/>
          <w:sz w:val="26"/>
          <w:szCs w:val="26"/>
        </w:rPr>
        <w:t xml:space="preserve">, </w:t>
      </w:r>
      <w:r w:rsidR="00F80560" w:rsidRPr="00C43B6A">
        <w:rPr>
          <w:rFonts w:ascii="Times New Roman" w:hAnsi="Times New Roman"/>
          <w:sz w:val="26"/>
          <w:szCs w:val="26"/>
        </w:rPr>
        <w:t>ambas de apellido</w:t>
      </w:r>
      <w:r w:rsidR="00EC400A">
        <w:rPr>
          <w:rFonts w:ascii="Times New Roman" w:hAnsi="Times New Roman"/>
          <w:sz w:val="26"/>
          <w:szCs w:val="26"/>
        </w:rPr>
        <w:t>s</w:t>
      </w:r>
      <w:r w:rsidR="00F80560" w:rsidRPr="00C43B6A">
        <w:rPr>
          <w:rFonts w:ascii="Times New Roman" w:hAnsi="Times New Roman"/>
          <w:b/>
          <w:sz w:val="26"/>
          <w:szCs w:val="26"/>
        </w:rPr>
        <w:t xml:space="preserve"> ESPINOZA ESPINOZA</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76) WALTER FRANCISCO CARDOZA CARCAMO,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LEONOR REBECA MOLINA DE CARDOZA,</w:t>
      </w:r>
      <w:r w:rsidR="00F80560" w:rsidRPr="00C43B6A">
        <w:rPr>
          <w:rFonts w:ascii="Times New Roman" w:hAnsi="Times New Roman"/>
          <w:sz w:val="26"/>
          <w:szCs w:val="26"/>
        </w:rPr>
        <w:t xml:space="preserve"> conocida Tributariamente como</w:t>
      </w:r>
      <w:r w:rsidR="00F80560" w:rsidRPr="00C43B6A">
        <w:rPr>
          <w:rFonts w:ascii="Times New Roman" w:hAnsi="Times New Roman"/>
          <w:b/>
          <w:sz w:val="26"/>
          <w:szCs w:val="26"/>
        </w:rPr>
        <w:t xml:space="preserve"> LEONOR REBECA MOLINA PEREZ,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sz w:val="26"/>
          <w:szCs w:val="26"/>
        </w:rPr>
        <w:t>;</w:t>
      </w:r>
      <w:r w:rsidR="00F80560" w:rsidRPr="00C43B6A">
        <w:rPr>
          <w:rFonts w:ascii="Times New Roman" w:hAnsi="Times New Roman"/>
          <w:b/>
          <w:sz w:val="26"/>
          <w:szCs w:val="26"/>
        </w:rPr>
        <w:t xml:space="preserve"> 77) WALTER MANUEL RAMIREZ,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 xml:space="preserve">FLOR MORENA HERNANDEZ CORTEZ, </w:t>
      </w:r>
      <w:r w:rsidR="00F80560" w:rsidRPr="00C43B6A">
        <w:rPr>
          <w:rFonts w:ascii="Times New Roman" w:hAnsi="Times New Roman"/>
          <w:sz w:val="26"/>
          <w:szCs w:val="26"/>
        </w:rPr>
        <w:t xml:space="preserve">y </w:t>
      </w:r>
      <w:r w:rsidR="00E80D38">
        <w:rPr>
          <w:rFonts w:ascii="Times New Roman" w:hAnsi="Times New Roman"/>
          <w:sz w:val="26"/>
          <w:szCs w:val="26"/>
        </w:rPr>
        <w:t>----</w:t>
      </w:r>
      <w:r w:rsidR="00F80560" w:rsidRPr="00C43B6A">
        <w:rPr>
          <w:rFonts w:ascii="Times New Roman" w:hAnsi="Times New Roman"/>
          <w:sz w:val="26"/>
          <w:szCs w:val="26"/>
        </w:rPr>
        <w:t xml:space="preserve"> </w:t>
      </w:r>
      <w:r w:rsidR="00F80560" w:rsidRPr="00C43B6A">
        <w:rPr>
          <w:rFonts w:ascii="Times New Roman" w:hAnsi="Times New Roman"/>
          <w:b/>
          <w:sz w:val="26"/>
          <w:szCs w:val="26"/>
        </w:rPr>
        <w:t>YARITZA ROXANA RAMIREZ ANDRADE</w:t>
      </w:r>
      <w:r w:rsidR="00F80560" w:rsidRPr="00C43B6A">
        <w:rPr>
          <w:rFonts w:ascii="Times New Roman" w:hAnsi="Times New Roman"/>
          <w:sz w:val="26"/>
          <w:szCs w:val="26"/>
        </w:rPr>
        <w:t>;</w:t>
      </w:r>
      <w:r w:rsidR="00F80560" w:rsidRPr="00C43B6A">
        <w:rPr>
          <w:rFonts w:ascii="Times New Roman" w:hAnsi="Times New Roman"/>
          <w:b/>
          <w:sz w:val="26"/>
          <w:szCs w:val="26"/>
        </w:rPr>
        <w:t xml:space="preserve"> </w:t>
      </w:r>
      <w:r w:rsidR="00F80560" w:rsidRPr="00C43B6A">
        <w:rPr>
          <w:rFonts w:ascii="Times New Roman" w:hAnsi="Times New Roman"/>
          <w:sz w:val="26"/>
          <w:szCs w:val="26"/>
        </w:rPr>
        <w:t xml:space="preserve">y </w:t>
      </w:r>
      <w:r w:rsidR="00F80560" w:rsidRPr="00C43B6A">
        <w:rPr>
          <w:rFonts w:ascii="Times New Roman" w:hAnsi="Times New Roman"/>
          <w:b/>
          <w:sz w:val="26"/>
          <w:szCs w:val="26"/>
        </w:rPr>
        <w:t xml:space="preserve">78) YENIFER GABRIELA RIVAS MARTINEZ, </w:t>
      </w:r>
      <w:r w:rsidR="00F80560" w:rsidRPr="00C43B6A">
        <w:rPr>
          <w:rFonts w:ascii="Times New Roman" w:hAnsi="Times New Roman"/>
          <w:sz w:val="26"/>
          <w:szCs w:val="26"/>
        </w:rPr>
        <w:t xml:space="preserve">menor </w:t>
      </w:r>
      <w:r w:rsidR="00E80D38">
        <w:rPr>
          <w:rFonts w:ascii="Times New Roman" w:hAnsi="Times New Roman"/>
          <w:b/>
          <w:sz w:val="26"/>
          <w:szCs w:val="26"/>
        </w:rPr>
        <w:t>----</w:t>
      </w:r>
      <w:r w:rsidR="00F80560" w:rsidRPr="00C43B6A">
        <w:rPr>
          <w:rFonts w:ascii="Times New Roman" w:hAnsi="Times New Roman"/>
          <w:sz w:val="26"/>
          <w:szCs w:val="26"/>
        </w:rPr>
        <w:t>;</w:t>
      </w:r>
      <w:r w:rsidR="00F80560" w:rsidRPr="00C43B6A">
        <w:rPr>
          <w:rFonts w:ascii="Times New Roman" w:hAnsi="Times New Roman"/>
          <w:b/>
          <w:sz w:val="26"/>
          <w:szCs w:val="26"/>
        </w:rPr>
        <w:t xml:space="preserve"> </w:t>
      </w:r>
      <w:r w:rsidR="00F80560" w:rsidRPr="00C43B6A">
        <w:rPr>
          <w:rFonts w:ascii="Times New Roman" w:hAnsi="Times New Roman"/>
          <w:sz w:val="26"/>
          <w:szCs w:val="26"/>
        </w:rPr>
        <w:t xml:space="preserve">de generales antes expresadas, ubicados </w:t>
      </w:r>
      <w:r w:rsidR="00F80560" w:rsidRPr="00C43B6A">
        <w:rPr>
          <w:rFonts w:ascii="Times New Roman" w:eastAsia="Times New Roman" w:hAnsi="Times New Roman"/>
          <w:sz w:val="26"/>
          <w:szCs w:val="26"/>
          <w:lang w:eastAsia="es-ES"/>
        </w:rPr>
        <w:t>en el</w:t>
      </w:r>
      <w:r w:rsidR="00F80560" w:rsidRPr="00C43B6A">
        <w:rPr>
          <w:rFonts w:ascii="Times New Roman" w:eastAsia="Times New Roman" w:hAnsi="Times New Roman"/>
          <w:b/>
          <w:sz w:val="26"/>
          <w:szCs w:val="26"/>
          <w:lang w:eastAsia="es-ES"/>
        </w:rPr>
        <w:t xml:space="preserve"> </w:t>
      </w:r>
      <w:r w:rsidR="00F80560" w:rsidRPr="00C43B6A">
        <w:rPr>
          <w:rFonts w:ascii="Times New Roman" w:hAnsi="Times New Roman"/>
          <w:b/>
          <w:bCs/>
          <w:sz w:val="26"/>
          <w:szCs w:val="26"/>
        </w:rPr>
        <w:t>PROYECTO</w:t>
      </w:r>
      <w:r w:rsidR="00F80560" w:rsidRPr="00C43B6A">
        <w:rPr>
          <w:rFonts w:ascii="Times New Roman" w:hAnsi="Times New Roman"/>
          <w:bCs/>
          <w:sz w:val="26"/>
          <w:szCs w:val="26"/>
        </w:rPr>
        <w:t xml:space="preserve"> de </w:t>
      </w:r>
      <w:r w:rsidR="00F80560" w:rsidRPr="00C43B6A">
        <w:rPr>
          <w:rFonts w:ascii="Times New Roman" w:hAnsi="Times New Roman"/>
          <w:b/>
          <w:bCs/>
          <w:sz w:val="26"/>
          <w:szCs w:val="26"/>
        </w:rPr>
        <w:t>ASENTAMIENTO COMUNITARIO Y LOTIFICACION AGRICOLA,</w:t>
      </w:r>
      <w:r w:rsidR="00F80560" w:rsidRPr="00C43B6A">
        <w:rPr>
          <w:rFonts w:ascii="Times New Roman" w:hAnsi="Times New Roman"/>
          <w:bCs/>
          <w:sz w:val="26"/>
          <w:szCs w:val="26"/>
        </w:rPr>
        <w:t xml:space="preserve"> desarrollado en el inmueble denominado </w:t>
      </w:r>
      <w:r w:rsidR="00F80560" w:rsidRPr="00C43B6A">
        <w:rPr>
          <w:rFonts w:ascii="Times New Roman" w:hAnsi="Times New Roman"/>
          <w:b/>
          <w:bCs/>
          <w:sz w:val="26"/>
          <w:szCs w:val="26"/>
        </w:rPr>
        <w:t>HACIENDA JOYA DE LA PAZ</w:t>
      </w:r>
      <w:r w:rsidR="00F80560" w:rsidRPr="00C43B6A">
        <w:rPr>
          <w:rFonts w:ascii="Times New Roman" w:hAnsi="Times New Roman"/>
          <w:bCs/>
          <w:sz w:val="26"/>
          <w:szCs w:val="26"/>
        </w:rPr>
        <w:t xml:space="preserve">, según plano </w:t>
      </w:r>
      <w:r w:rsidR="00F80560" w:rsidRPr="00C43B6A">
        <w:rPr>
          <w:rFonts w:ascii="Times New Roman" w:hAnsi="Times New Roman"/>
          <w:b/>
          <w:bCs/>
          <w:sz w:val="26"/>
          <w:szCs w:val="26"/>
        </w:rPr>
        <w:t>HACIENDA JOYA DE LA PAZ, PORCION 3,</w:t>
      </w:r>
      <w:r w:rsidR="00F80560" w:rsidRPr="00C43B6A">
        <w:rPr>
          <w:rFonts w:ascii="Times New Roman" w:hAnsi="Times New Roman"/>
          <w:bCs/>
          <w:sz w:val="26"/>
          <w:szCs w:val="26"/>
        </w:rPr>
        <w:t xml:space="preserve"> y administrativamente como </w:t>
      </w:r>
      <w:r w:rsidR="00F80560" w:rsidRPr="00C43B6A">
        <w:rPr>
          <w:rFonts w:ascii="Times New Roman" w:hAnsi="Times New Roman"/>
          <w:b/>
          <w:bCs/>
          <w:sz w:val="26"/>
          <w:szCs w:val="26"/>
        </w:rPr>
        <w:t>HACIENDA LA JOYA (LOS DECIDIDOS),</w:t>
      </w:r>
      <w:r w:rsidR="00F80560" w:rsidRPr="00C43B6A">
        <w:rPr>
          <w:rFonts w:ascii="Times New Roman" w:hAnsi="Times New Roman"/>
          <w:bCs/>
          <w:sz w:val="26"/>
          <w:szCs w:val="26"/>
        </w:rPr>
        <w:t xml:space="preserve"> situada en cantón El Callejón, jurisdicción de Zacatecoluca, departamento de La Paz</w:t>
      </w:r>
      <w:r w:rsidRPr="00C43B6A">
        <w:rPr>
          <w:rFonts w:ascii="Times New Roman" w:eastAsia="Times New Roman" w:hAnsi="Times New Roman"/>
          <w:sz w:val="26"/>
          <w:szCs w:val="26"/>
        </w:rPr>
        <w:t>,</w:t>
      </w:r>
      <w:r w:rsidRPr="00C43B6A">
        <w:rPr>
          <w:rFonts w:ascii="Times New Roman" w:eastAsia="Times New Roman" w:hAnsi="Times New Roman"/>
          <w:b/>
          <w:sz w:val="26"/>
          <w:szCs w:val="26"/>
        </w:rPr>
        <w:t xml:space="preserve"> </w:t>
      </w:r>
      <w:r w:rsidRPr="00C43B6A">
        <w:rPr>
          <w:rFonts w:ascii="Times New Roman" w:eastAsia="Times New Roman" w:hAnsi="Times New Roman"/>
          <w:sz w:val="26"/>
          <w:szCs w:val="26"/>
        </w:rPr>
        <w:t>quedando las adjudicaciones conforme al cuadro de valores y extensiones siguiente:</w:t>
      </w:r>
    </w:p>
    <w:p w14:paraId="002B8C73" w14:textId="77777777" w:rsidR="00985C02" w:rsidRDefault="00985C02" w:rsidP="00D12942">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XSpec="center" w:tblpY="64"/>
        <w:tblW w:w="9018" w:type="dxa"/>
        <w:tblLayout w:type="fixed"/>
        <w:tblCellMar>
          <w:left w:w="25" w:type="dxa"/>
          <w:right w:w="0" w:type="dxa"/>
        </w:tblCellMar>
        <w:tblLook w:val="0000" w:firstRow="0" w:lastRow="0" w:firstColumn="0" w:lastColumn="0" w:noHBand="0" w:noVBand="0"/>
      </w:tblPr>
      <w:tblGrid>
        <w:gridCol w:w="2548"/>
        <w:gridCol w:w="970"/>
        <w:gridCol w:w="2468"/>
        <w:gridCol w:w="566"/>
        <w:gridCol w:w="566"/>
        <w:gridCol w:w="606"/>
        <w:gridCol w:w="647"/>
        <w:gridCol w:w="647"/>
      </w:tblGrid>
      <w:tr w:rsidR="00F80560" w:rsidRPr="00C86538" w14:paraId="174FC9C6" w14:textId="77777777" w:rsidTr="00F5246F">
        <w:trPr>
          <w:trHeight w:val="234"/>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14:paraId="21B7C616"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14:paraId="2237059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3DE03E0"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6747894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3E6AED6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27237BC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VALOR (¢) </w:t>
            </w:r>
          </w:p>
        </w:tc>
      </w:tr>
      <w:tr w:rsidR="00F80560" w:rsidRPr="00C86538" w14:paraId="223E7D0B" w14:textId="77777777" w:rsidTr="00F5246F">
        <w:trPr>
          <w:trHeight w:val="210"/>
        </w:trPr>
        <w:tc>
          <w:tcPr>
            <w:tcW w:w="2548" w:type="dxa"/>
            <w:tcBorders>
              <w:top w:val="single" w:sz="2" w:space="0" w:color="auto"/>
              <w:left w:val="single" w:sz="2" w:space="0" w:color="auto"/>
              <w:bottom w:val="single" w:sz="2" w:space="0" w:color="auto"/>
              <w:right w:val="single" w:sz="2" w:space="0" w:color="auto"/>
            </w:tcBorders>
            <w:shd w:val="clear" w:color="auto" w:fill="DCDCDC"/>
          </w:tcPr>
          <w:p w14:paraId="6AFC73EA"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71F7C0AE"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14:paraId="48A7C9F9"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67FC2B8C"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01F8EBF"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65B41D03"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49C9DDF2"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60546F4B"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p>
        </w:tc>
      </w:tr>
    </w:tbl>
    <w:p w14:paraId="524FDEF2" w14:textId="77777777" w:rsidR="00F80560" w:rsidRPr="00C86538" w:rsidRDefault="00F80560" w:rsidP="00F80560">
      <w:pPr>
        <w:widowControl w:val="0"/>
        <w:autoSpaceDE w:val="0"/>
        <w:autoSpaceDN w:val="0"/>
        <w:adjustRightInd w:val="0"/>
        <w:rPr>
          <w:rFonts w:ascii="Arial" w:eastAsia="Times New Roman" w:hAnsi="Arial" w:cs="Arial"/>
          <w:sz w:val="16"/>
          <w:szCs w:val="16"/>
        </w:rPr>
      </w:pPr>
    </w:p>
    <w:tbl>
      <w:tblPr>
        <w:tblpPr w:leftFromText="141" w:rightFromText="141" w:vertAnchor="text" w:horzAnchor="margin" w:tblpY="48"/>
        <w:tblW w:w="0" w:type="auto"/>
        <w:tblLayout w:type="fixed"/>
        <w:tblCellMar>
          <w:left w:w="25" w:type="dxa"/>
          <w:right w:w="0" w:type="dxa"/>
        </w:tblCellMar>
        <w:tblLook w:val="0000" w:firstRow="0" w:lastRow="0" w:firstColumn="0" w:lastColumn="0" w:noHBand="0" w:noVBand="0"/>
      </w:tblPr>
      <w:tblGrid>
        <w:gridCol w:w="2600"/>
      </w:tblGrid>
      <w:tr w:rsidR="00F80560" w:rsidRPr="00C86538" w14:paraId="7ED3C154" w14:textId="77777777" w:rsidTr="00F5246F">
        <w:tc>
          <w:tcPr>
            <w:tcW w:w="2600" w:type="dxa"/>
            <w:tcBorders>
              <w:top w:val="single" w:sz="2" w:space="0" w:color="auto"/>
              <w:left w:val="single" w:sz="2" w:space="0" w:color="auto"/>
              <w:bottom w:val="single" w:sz="2" w:space="0" w:color="auto"/>
              <w:right w:val="single" w:sz="2" w:space="0" w:color="auto"/>
            </w:tcBorders>
          </w:tcPr>
          <w:p w14:paraId="5D28BC7C" w14:textId="77777777" w:rsidR="00F80560" w:rsidRPr="00C86538" w:rsidRDefault="00F80560" w:rsidP="00F5246F">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No DE ENTREGA: 01 </w:t>
            </w:r>
          </w:p>
        </w:tc>
      </w:tr>
    </w:tbl>
    <w:p w14:paraId="1CAC9D0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51072B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TASA DE INTERES 6% </w:t>
      </w:r>
    </w:p>
    <w:tbl>
      <w:tblPr>
        <w:tblW w:w="9050" w:type="dxa"/>
        <w:tblInd w:w="-3" w:type="dxa"/>
        <w:tblLayout w:type="fixed"/>
        <w:tblCellMar>
          <w:left w:w="25" w:type="dxa"/>
          <w:right w:w="0" w:type="dxa"/>
        </w:tblCellMar>
        <w:tblLook w:val="0000" w:firstRow="0" w:lastRow="0" w:firstColumn="0" w:lastColumn="0" w:noHBand="0" w:noVBand="0"/>
      </w:tblPr>
      <w:tblGrid>
        <w:gridCol w:w="2556"/>
        <w:gridCol w:w="973"/>
        <w:gridCol w:w="2475"/>
        <w:gridCol w:w="567"/>
        <w:gridCol w:w="567"/>
        <w:gridCol w:w="608"/>
        <w:gridCol w:w="649"/>
        <w:gridCol w:w="655"/>
      </w:tblGrid>
      <w:tr w:rsidR="00F80560" w:rsidRPr="00C86538" w14:paraId="45EFA531" w14:textId="77777777" w:rsidTr="00F5246F">
        <w:trPr>
          <w:trHeight w:val="258"/>
        </w:trPr>
        <w:tc>
          <w:tcPr>
            <w:tcW w:w="2556" w:type="dxa"/>
            <w:vMerge w:val="restart"/>
            <w:tcBorders>
              <w:top w:val="single" w:sz="2" w:space="0" w:color="auto"/>
              <w:left w:val="single" w:sz="2" w:space="0" w:color="auto"/>
              <w:bottom w:val="single" w:sz="2" w:space="0" w:color="auto"/>
              <w:right w:val="single" w:sz="2" w:space="0" w:color="auto"/>
            </w:tcBorders>
          </w:tcPr>
          <w:p w14:paraId="030D2B7A"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2B4990C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043271D"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6B405CB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F311E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3A74044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FD61C8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241101A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B78DCED"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6C03C9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7E1A4E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377.86 </w:t>
            </w:r>
          </w:p>
        </w:tc>
        <w:tc>
          <w:tcPr>
            <w:tcW w:w="649" w:type="dxa"/>
            <w:tcBorders>
              <w:top w:val="single" w:sz="2" w:space="0" w:color="auto"/>
              <w:left w:val="single" w:sz="2" w:space="0" w:color="auto"/>
              <w:bottom w:val="single" w:sz="2" w:space="0" w:color="auto"/>
              <w:right w:val="single" w:sz="2" w:space="0" w:color="auto"/>
            </w:tcBorders>
          </w:tcPr>
          <w:p w14:paraId="667F29C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772693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1662.58 </w:t>
            </w:r>
          </w:p>
        </w:tc>
        <w:tc>
          <w:tcPr>
            <w:tcW w:w="652" w:type="dxa"/>
            <w:tcBorders>
              <w:top w:val="single" w:sz="2" w:space="0" w:color="auto"/>
              <w:left w:val="single" w:sz="2" w:space="0" w:color="auto"/>
              <w:bottom w:val="single" w:sz="2" w:space="0" w:color="auto"/>
              <w:right w:val="single" w:sz="2" w:space="0" w:color="auto"/>
            </w:tcBorders>
          </w:tcPr>
          <w:p w14:paraId="3B3A7BF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DB222D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14547.58 </w:t>
            </w:r>
          </w:p>
        </w:tc>
      </w:tr>
      <w:tr w:rsidR="00F80560" w:rsidRPr="00C86538" w14:paraId="01929577" w14:textId="77777777" w:rsidTr="00F5246F">
        <w:trPr>
          <w:trHeight w:val="135"/>
        </w:trPr>
        <w:tc>
          <w:tcPr>
            <w:tcW w:w="2556" w:type="dxa"/>
            <w:vMerge/>
            <w:tcBorders>
              <w:top w:val="single" w:sz="2" w:space="0" w:color="auto"/>
              <w:left w:val="single" w:sz="2" w:space="0" w:color="auto"/>
              <w:bottom w:val="single" w:sz="2" w:space="0" w:color="auto"/>
              <w:right w:val="single" w:sz="2" w:space="0" w:color="auto"/>
            </w:tcBorders>
          </w:tcPr>
          <w:p w14:paraId="15A111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F33FC5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6864C23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C7C8B2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0F4489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690A90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377.86 </w:t>
            </w:r>
          </w:p>
        </w:tc>
        <w:tc>
          <w:tcPr>
            <w:tcW w:w="649" w:type="dxa"/>
            <w:tcBorders>
              <w:top w:val="single" w:sz="2" w:space="0" w:color="auto"/>
              <w:left w:val="single" w:sz="2" w:space="0" w:color="auto"/>
              <w:bottom w:val="single" w:sz="2" w:space="0" w:color="auto"/>
              <w:right w:val="single" w:sz="2" w:space="0" w:color="auto"/>
            </w:tcBorders>
          </w:tcPr>
          <w:p w14:paraId="36B1874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1662.58 </w:t>
            </w:r>
          </w:p>
        </w:tc>
        <w:tc>
          <w:tcPr>
            <w:tcW w:w="652" w:type="dxa"/>
            <w:tcBorders>
              <w:top w:val="single" w:sz="2" w:space="0" w:color="auto"/>
              <w:left w:val="single" w:sz="2" w:space="0" w:color="auto"/>
              <w:bottom w:val="single" w:sz="2" w:space="0" w:color="auto"/>
              <w:right w:val="single" w:sz="2" w:space="0" w:color="auto"/>
            </w:tcBorders>
          </w:tcPr>
          <w:p w14:paraId="539E78F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14547.58 </w:t>
            </w:r>
          </w:p>
        </w:tc>
      </w:tr>
      <w:tr w:rsidR="00F80560" w:rsidRPr="00C86538" w14:paraId="0C07032C" w14:textId="77777777" w:rsidTr="00F5246F">
        <w:trPr>
          <w:trHeight w:val="394"/>
        </w:trPr>
        <w:tc>
          <w:tcPr>
            <w:tcW w:w="2556" w:type="dxa"/>
            <w:vMerge/>
            <w:tcBorders>
              <w:top w:val="single" w:sz="2" w:space="0" w:color="auto"/>
              <w:left w:val="single" w:sz="2" w:space="0" w:color="auto"/>
              <w:bottom w:val="single" w:sz="2" w:space="0" w:color="auto"/>
              <w:right w:val="single" w:sz="2" w:space="0" w:color="auto"/>
            </w:tcBorders>
          </w:tcPr>
          <w:p w14:paraId="6F7C968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19A7778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377.86 </w:t>
            </w:r>
          </w:p>
          <w:p w14:paraId="48A1948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1662.58 </w:t>
            </w:r>
          </w:p>
          <w:p w14:paraId="79CB6C4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14547.58 </w:t>
            </w:r>
          </w:p>
        </w:tc>
      </w:tr>
    </w:tbl>
    <w:p w14:paraId="041154D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8"/>
        <w:gridCol w:w="568"/>
        <w:gridCol w:w="608"/>
        <w:gridCol w:w="648"/>
        <w:gridCol w:w="653"/>
      </w:tblGrid>
      <w:tr w:rsidR="00F80560" w:rsidRPr="00C86538" w14:paraId="7804B208" w14:textId="77777777" w:rsidTr="00F5246F">
        <w:trPr>
          <w:trHeight w:val="268"/>
        </w:trPr>
        <w:tc>
          <w:tcPr>
            <w:tcW w:w="2557" w:type="dxa"/>
            <w:vMerge w:val="restart"/>
            <w:tcBorders>
              <w:top w:val="single" w:sz="2" w:space="0" w:color="auto"/>
              <w:left w:val="single" w:sz="2" w:space="0" w:color="auto"/>
              <w:bottom w:val="single" w:sz="2" w:space="0" w:color="auto"/>
              <w:right w:val="single" w:sz="2" w:space="0" w:color="auto"/>
            </w:tcBorders>
          </w:tcPr>
          <w:p w14:paraId="27EFF214" w14:textId="77777777" w:rsidR="00F80560" w:rsidRPr="00C86538" w:rsidRDefault="00E67367" w:rsidP="00F80560">
            <w:pPr>
              <w:widowControl w:val="0"/>
              <w:autoSpaceDE w:val="0"/>
              <w:autoSpaceDN w:val="0"/>
              <w:adjustRightInd w:val="0"/>
              <w:rPr>
                <w:rFonts w:ascii="Times New Roman" w:eastAsia="Times New Roman" w:hAnsi="Times New Roman"/>
                <w:b/>
                <w:bCs/>
                <w:sz w:val="14"/>
                <w:szCs w:val="14"/>
              </w:rPr>
            </w:pPr>
            <w:r>
              <w:rPr>
                <w:rFonts w:ascii="Times New Roman" w:eastAsia="Times New Roman" w:hAnsi="Times New Roman"/>
                <w:sz w:val="14"/>
                <w:szCs w:val="14"/>
              </w:rPr>
              <w:t>----</w:t>
            </w:r>
          </w:p>
          <w:p w14:paraId="3B26B16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14:paraId="5671530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48A0DE0"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4F43334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012E9A8" w14:textId="77777777" w:rsidR="00F80560"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p w14:paraId="509ABB1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14:paraId="5B07E16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86019C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79C9681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EAC20AA"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6C6DE49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EE8201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218.90 </w:t>
            </w:r>
          </w:p>
        </w:tc>
        <w:tc>
          <w:tcPr>
            <w:tcW w:w="648" w:type="dxa"/>
            <w:tcBorders>
              <w:top w:val="single" w:sz="2" w:space="0" w:color="auto"/>
              <w:left w:val="single" w:sz="2" w:space="0" w:color="auto"/>
              <w:bottom w:val="single" w:sz="2" w:space="0" w:color="auto"/>
              <w:right w:val="single" w:sz="2" w:space="0" w:color="auto"/>
            </w:tcBorders>
          </w:tcPr>
          <w:p w14:paraId="3A250B0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A249CC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1206.14 </w:t>
            </w:r>
          </w:p>
        </w:tc>
        <w:tc>
          <w:tcPr>
            <w:tcW w:w="651" w:type="dxa"/>
            <w:tcBorders>
              <w:top w:val="single" w:sz="2" w:space="0" w:color="auto"/>
              <w:left w:val="single" w:sz="2" w:space="0" w:color="auto"/>
              <w:bottom w:val="single" w:sz="2" w:space="0" w:color="auto"/>
              <w:right w:val="single" w:sz="2" w:space="0" w:color="auto"/>
            </w:tcBorders>
          </w:tcPr>
          <w:p w14:paraId="299F4F9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FBD30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10553.73 </w:t>
            </w:r>
          </w:p>
        </w:tc>
      </w:tr>
      <w:tr w:rsidR="00F80560" w:rsidRPr="00C86538" w14:paraId="70A3B0F1" w14:textId="77777777" w:rsidTr="00F5246F">
        <w:trPr>
          <w:trHeight w:val="140"/>
        </w:trPr>
        <w:tc>
          <w:tcPr>
            <w:tcW w:w="2557" w:type="dxa"/>
            <w:vMerge/>
            <w:tcBorders>
              <w:top w:val="single" w:sz="2" w:space="0" w:color="auto"/>
              <w:left w:val="single" w:sz="2" w:space="0" w:color="auto"/>
              <w:bottom w:val="single" w:sz="2" w:space="0" w:color="auto"/>
              <w:right w:val="single" w:sz="2" w:space="0" w:color="auto"/>
            </w:tcBorders>
          </w:tcPr>
          <w:p w14:paraId="672ECD2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0981088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363178E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2F785B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CD2855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3533B9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218.90 </w:t>
            </w:r>
          </w:p>
        </w:tc>
        <w:tc>
          <w:tcPr>
            <w:tcW w:w="648" w:type="dxa"/>
            <w:tcBorders>
              <w:top w:val="single" w:sz="2" w:space="0" w:color="auto"/>
              <w:left w:val="single" w:sz="2" w:space="0" w:color="auto"/>
              <w:bottom w:val="single" w:sz="2" w:space="0" w:color="auto"/>
              <w:right w:val="single" w:sz="2" w:space="0" w:color="auto"/>
            </w:tcBorders>
          </w:tcPr>
          <w:p w14:paraId="2B2204E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1206.14 </w:t>
            </w:r>
          </w:p>
        </w:tc>
        <w:tc>
          <w:tcPr>
            <w:tcW w:w="651" w:type="dxa"/>
            <w:tcBorders>
              <w:top w:val="single" w:sz="2" w:space="0" w:color="auto"/>
              <w:left w:val="single" w:sz="2" w:space="0" w:color="auto"/>
              <w:bottom w:val="single" w:sz="2" w:space="0" w:color="auto"/>
              <w:right w:val="single" w:sz="2" w:space="0" w:color="auto"/>
            </w:tcBorders>
          </w:tcPr>
          <w:p w14:paraId="5322946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10553.73 </w:t>
            </w:r>
          </w:p>
        </w:tc>
      </w:tr>
      <w:tr w:rsidR="00F80560" w:rsidRPr="00C86538" w14:paraId="7E4B56C6" w14:textId="77777777" w:rsidTr="00F5246F">
        <w:trPr>
          <w:trHeight w:val="409"/>
        </w:trPr>
        <w:tc>
          <w:tcPr>
            <w:tcW w:w="2557" w:type="dxa"/>
            <w:vMerge/>
            <w:tcBorders>
              <w:top w:val="single" w:sz="2" w:space="0" w:color="auto"/>
              <w:left w:val="single" w:sz="2" w:space="0" w:color="auto"/>
              <w:bottom w:val="single" w:sz="2" w:space="0" w:color="auto"/>
              <w:right w:val="single" w:sz="2" w:space="0" w:color="auto"/>
            </w:tcBorders>
          </w:tcPr>
          <w:p w14:paraId="52C80DF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5FCD168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218.90 </w:t>
            </w:r>
          </w:p>
          <w:p w14:paraId="59E6D3D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1206.14 </w:t>
            </w:r>
          </w:p>
          <w:p w14:paraId="07590CC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10553.73 </w:t>
            </w:r>
          </w:p>
        </w:tc>
      </w:tr>
    </w:tbl>
    <w:p w14:paraId="2B4CE42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8"/>
        <w:gridCol w:w="568"/>
        <w:gridCol w:w="608"/>
        <w:gridCol w:w="648"/>
        <w:gridCol w:w="653"/>
      </w:tblGrid>
      <w:tr w:rsidR="00F80560" w:rsidRPr="00C86538" w14:paraId="7C17DFC4" w14:textId="77777777" w:rsidTr="00F5246F">
        <w:trPr>
          <w:trHeight w:val="253"/>
        </w:trPr>
        <w:tc>
          <w:tcPr>
            <w:tcW w:w="2557" w:type="dxa"/>
            <w:vMerge w:val="restart"/>
            <w:tcBorders>
              <w:top w:val="single" w:sz="2" w:space="0" w:color="auto"/>
              <w:left w:val="single" w:sz="2" w:space="0" w:color="auto"/>
              <w:bottom w:val="single" w:sz="2" w:space="0" w:color="auto"/>
              <w:right w:val="single" w:sz="2" w:space="0" w:color="auto"/>
            </w:tcBorders>
          </w:tcPr>
          <w:p w14:paraId="3FD8F672"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0173443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3E0BB7E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629C25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B49A8C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73DD88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4C3DFC7"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396C801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27A4E3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7918653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7F077E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234.85 </w:t>
            </w:r>
          </w:p>
        </w:tc>
        <w:tc>
          <w:tcPr>
            <w:tcW w:w="648" w:type="dxa"/>
            <w:tcBorders>
              <w:top w:val="single" w:sz="2" w:space="0" w:color="auto"/>
              <w:left w:val="single" w:sz="2" w:space="0" w:color="auto"/>
              <w:bottom w:val="single" w:sz="2" w:space="0" w:color="auto"/>
              <w:right w:val="single" w:sz="2" w:space="0" w:color="auto"/>
            </w:tcBorders>
          </w:tcPr>
          <w:p w14:paraId="1F35A3B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7D6EE3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1033.34 </w:t>
            </w:r>
          </w:p>
        </w:tc>
        <w:tc>
          <w:tcPr>
            <w:tcW w:w="651" w:type="dxa"/>
            <w:tcBorders>
              <w:top w:val="single" w:sz="2" w:space="0" w:color="auto"/>
              <w:left w:val="single" w:sz="2" w:space="0" w:color="auto"/>
              <w:bottom w:val="single" w:sz="2" w:space="0" w:color="auto"/>
              <w:right w:val="single" w:sz="2" w:space="0" w:color="auto"/>
            </w:tcBorders>
          </w:tcPr>
          <w:p w14:paraId="3B7E619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A71D57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9041.73 </w:t>
            </w:r>
          </w:p>
        </w:tc>
      </w:tr>
      <w:tr w:rsidR="00F80560" w:rsidRPr="00C86538" w14:paraId="5724B446" w14:textId="77777777" w:rsidTr="00F5246F">
        <w:trPr>
          <w:trHeight w:val="132"/>
        </w:trPr>
        <w:tc>
          <w:tcPr>
            <w:tcW w:w="2557" w:type="dxa"/>
            <w:vMerge/>
            <w:tcBorders>
              <w:top w:val="single" w:sz="2" w:space="0" w:color="auto"/>
              <w:left w:val="single" w:sz="2" w:space="0" w:color="auto"/>
              <w:bottom w:val="single" w:sz="2" w:space="0" w:color="auto"/>
              <w:right w:val="single" w:sz="2" w:space="0" w:color="auto"/>
            </w:tcBorders>
          </w:tcPr>
          <w:p w14:paraId="3AF06DC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34B0EDD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02A257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90E705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9F8ADE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434177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234.85 </w:t>
            </w:r>
          </w:p>
        </w:tc>
        <w:tc>
          <w:tcPr>
            <w:tcW w:w="648" w:type="dxa"/>
            <w:tcBorders>
              <w:top w:val="single" w:sz="2" w:space="0" w:color="auto"/>
              <w:left w:val="single" w:sz="2" w:space="0" w:color="auto"/>
              <w:bottom w:val="single" w:sz="2" w:space="0" w:color="auto"/>
              <w:right w:val="single" w:sz="2" w:space="0" w:color="auto"/>
            </w:tcBorders>
          </w:tcPr>
          <w:p w14:paraId="1D73F71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1033.34 </w:t>
            </w:r>
          </w:p>
        </w:tc>
        <w:tc>
          <w:tcPr>
            <w:tcW w:w="651" w:type="dxa"/>
            <w:tcBorders>
              <w:top w:val="single" w:sz="2" w:space="0" w:color="auto"/>
              <w:left w:val="single" w:sz="2" w:space="0" w:color="auto"/>
              <w:bottom w:val="single" w:sz="2" w:space="0" w:color="auto"/>
              <w:right w:val="single" w:sz="2" w:space="0" w:color="auto"/>
            </w:tcBorders>
          </w:tcPr>
          <w:p w14:paraId="04DAC0D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9041.73 </w:t>
            </w:r>
          </w:p>
        </w:tc>
      </w:tr>
      <w:tr w:rsidR="00F80560" w:rsidRPr="00C86538" w14:paraId="3AEC8B18" w14:textId="77777777" w:rsidTr="00F5246F">
        <w:trPr>
          <w:trHeight w:val="386"/>
        </w:trPr>
        <w:tc>
          <w:tcPr>
            <w:tcW w:w="2557" w:type="dxa"/>
            <w:vMerge/>
            <w:tcBorders>
              <w:top w:val="single" w:sz="2" w:space="0" w:color="auto"/>
              <w:left w:val="single" w:sz="2" w:space="0" w:color="auto"/>
              <w:bottom w:val="single" w:sz="2" w:space="0" w:color="auto"/>
              <w:right w:val="single" w:sz="2" w:space="0" w:color="auto"/>
            </w:tcBorders>
          </w:tcPr>
          <w:p w14:paraId="3624B5C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395F412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234.85 </w:t>
            </w:r>
          </w:p>
          <w:p w14:paraId="1654550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1033.34 </w:t>
            </w:r>
          </w:p>
          <w:p w14:paraId="3C4EED2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9041.73 </w:t>
            </w:r>
          </w:p>
        </w:tc>
      </w:tr>
    </w:tbl>
    <w:p w14:paraId="1FA0EB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7"/>
        <w:gridCol w:w="567"/>
        <w:gridCol w:w="607"/>
        <w:gridCol w:w="648"/>
        <w:gridCol w:w="656"/>
      </w:tblGrid>
      <w:tr w:rsidR="00F80560" w:rsidRPr="00C86538" w14:paraId="362A3600" w14:textId="77777777" w:rsidTr="00F5246F">
        <w:trPr>
          <w:trHeight w:val="281"/>
        </w:trPr>
        <w:tc>
          <w:tcPr>
            <w:tcW w:w="2557" w:type="dxa"/>
            <w:vMerge w:val="restart"/>
            <w:tcBorders>
              <w:top w:val="single" w:sz="2" w:space="0" w:color="auto"/>
              <w:left w:val="single" w:sz="2" w:space="0" w:color="auto"/>
              <w:bottom w:val="single" w:sz="2" w:space="0" w:color="auto"/>
              <w:right w:val="single" w:sz="2" w:space="0" w:color="auto"/>
            </w:tcBorders>
          </w:tcPr>
          <w:p w14:paraId="7B7F96B5"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68C585A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7CA63BA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104B4E8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410A1B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7D1953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F961A4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C7B368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DE7312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195699A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A50D99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216.44 </w:t>
            </w:r>
          </w:p>
        </w:tc>
        <w:tc>
          <w:tcPr>
            <w:tcW w:w="648" w:type="dxa"/>
            <w:tcBorders>
              <w:top w:val="single" w:sz="2" w:space="0" w:color="auto"/>
              <w:left w:val="single" w:sz="2" w:space="0" w:color="auto"/>
              <w:bottom w:val="single" w:sz="2" w:space="0" w:color="auto"/>
              <w:right w:val="single" w:sz="2" w:space="0" w:color="auto"/>
            </w:tcBorders>
          </w:tcPr>
          <w:p w14:paraId="7AB7FB0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F26037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1192.58 </w:t>
            </w:r>
          </w:p>
        </w:tc>
        <w:tc>
          <w:tcPr>
            <w:tcW w:w="654" w:type="dxa"/>
            <w:tcBorders>
              <w:top w:val="single" w:sz="2" w:space="0" w:color="auto"/>
              <w:left w:val="single" w:sz="2" w:space="0" w:color="auto"/>
              <w:bottom w:val="single" w:sz="2" w:space="0" w:color="auto"/>
              <w:right w:val="single" w:sz="2" w:space="0" w:color="auto"/>
            </w:tcBorders>
          </w:tcPr>
          <w:p w14:paraId="7060212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2E5D50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10435.08 </w:t>
            </w:r>
          </w:p>
        </w:tc>
      </w:tr>
      <w:tr w:rsidR="00F80560" w:rsidRPr="00C86538" w14:paraId="28AA113C" w14:textId="77777777" w:rsidTr="00F5246F">
        <w:trPr>
          <w:trHeight w:val="147"/>
        </w:trPr>
        <w:tc>
          <w:tcPr>
            <w:tcW w:w="2557" w:type="dxa"/>
            <w:vMerge/>
            <w:tcBorders>
              <w:top w:val="single" w:sz="2" w:space="0" w:color="auto"/>
              <w:left w:val="single" w:sz="2" w:space="0" w:color="auto"/>
              <w:bottom w:val="single" w:sz="2" w:space="0" w:color="auto"/>
              <w:right w:val="single" w:sz="2" w:space="0" w:color="auto"/>
            </w:tcBorders>
          </w:tcPr>
          <w:p w14:paraId="0C666A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007FC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5D6281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70DD6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8DB607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730F7CF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216.44 </w:t>
            </w:r>
          </w:p>
        </w:tc>
        <w:tc>
          <w:tcPr>
            <w:tcW w:w="648" w:type="dxa"/>
            <w:tcBorders>
              <w:top w:val="single" w:sz="2" w:space="0" w:color="auto"/>
              <w:left w:val="single" w:sz="2" w:space="0" w:color="auto"/>
              <w:bottom w:val="single" w:sz="2" w:space="0" w:color="auto"/>
              <w:right w:val="single" w:sz="2" w:space="0" w:color="auto"/>
            </w:tcBorders>
          </w:tcPr>
          <w:p w14:paraId="343A904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1192.58 </w:t>
            </w:r>
          </w:p>
        </w:tc>
        <w:tc>
          <w:tcPr>
            <w:tcW w:w="654" w:type="dxa"/>
            <w:tcBorders>
              <w:top w:val="single" w:sz="2" w:space="0" w:color="auto"/>
              <w:left w:val="single" w:sz="2" w:space="0" w:color="auto"/>
              <w:bottom w:val="single" w:sz="2" w:space="0" w:color="auto"/>
              <w:right w:val="single" w:sz="2" w:space="0" w:color="auto"/>
            </w:tcBorders>
          </w:tcPr>
          <w:p w14:paraId="45BE17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10435.08 </w:t>
            </w:r>
          </w:p>
        </w:tc>
      </w:tr>
      <w:tr w:rsidR="00F80560" w:rsidRPr="00C86538" w14:paraId="1002564A" w14:textId="77777777" w:rsidTr="00F5246F">
        <w:trPr>
          <w:trHeight w:val="428"/>
        </w:trPr>
        <w:tc>
          <w:tcPr>
            <w:tcW w:w="2557" w:type="dxa"/>
            <w:vMerge/>
            <w:tcBorders>
              <w:top w:val="single" w:sz="2" w:space="0" w:color="auto"/>
              <w:left w:val="single" w:sz="2" w:space="0" w:color="auto"/>
              <w:bottom w:val="single" w:sz="2" w:space="0" w:color="auto"/>
              <w:right w:val="single" w:sz="2" w:space="0" w:color="auto"/>
            </w:tcBorders>
          </w:tcPr>
          <w:p w14:paraId="1F63EE9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57C598E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216.44 </w:t>
            </w:r>
          </w:p>
          <w:p w14:paraId="5287EC0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1192.58 </w:t>
            </w:r>
          </w:p>
          <w:p w14:paraId="43758F2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10435.08 </w:t>
            </w:r>
          </w:p>
        </w:tc>
      </w:tr>
    </w:tbl>
    <w:p w14:paraId="44B51D6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8"/>
        <w:gridCol w:w="568"/>
        <w:gridCol w:w="607"/>
        <w:gridCol w:w="648"/>
        <w:gridCol w:w="654"/>
      </w:tblGrid>
      <w:tr w:rsidR="00F80560" w:rsidRPr="00C86538" w14:paraId="3E417737" w14:textId="77777777" w:rsidTr="00F5246F">
        <w:trPr>
          <w:trHeight w:val="276"/>
        </w:trPr>
        <w:tc>
          <w:tcPr>
            <w:tcW w:w="2557" w:type="dxa"/>
            <w:vMerge w:val="restart"/>
            <w:tcBorders>
              <w:top w:val="single" w:sz="2" w:space="0" w:color="auto"/>
              <w:left w:val="single" w:sz="2" w:space="0" w:color="auto"/>
              <w:bottom w:val="single" w:sz="2" w:space="0" w:color="auto"/>
              <w:right w:val="single" w:sz="2" w:space="0" w:color="auto"/>
            </w:tcBorders>
          </w:tcPr>
          <w:p w14:paraId="73363EC0"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0312446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ED64E8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2E8F4C3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A6C9DB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43EC7D3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28C2568"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3583E7B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05E192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54F7985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99B99F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240.73 </w:t>
            </w:r>
          </w:p>
        </w:tc>
        <w:tc>
          <w:tcPr>
            <w:tcW w:w="648" w:type="dxa"/>
            <w:tcBorders>
              <w:top w:val="single" w:sz="2" w:space="0" w:color="auto"/>
              <w:left w:val="single" w:sz="2" w:space="0" w:color="auto"/>
              <w:bottom w:val="single" w:sz="2" w:space="0" w:color="auto"/>
              <w:right w:val="single" w:sz="2" w:space="0" w:color="auto"/>
            </w:tcBorders>
          </w:tcPr>
          <w:p w14:paraId="216E959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A6C805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1326.42 </w:t>
            </w:r>
          </w:p>
        </w:tc>
        <w:tc>
          <w:tcPr>
            <w:tcW w:w="651" w:type="dxa"/>
            <w:tcBorders>
              <w:top w:val="single" w:sz="2" w:space="0" w:color="auto"/>
              <w:left w:val="single" w:sz="2" w:space="0" w:color="auto"/>
              <w:bottom w:val="single" w:sz="2" w:space="0" w:color="auto"/>
              <w:right w:val="single" w:sz="2" w:space="0" w:color="auto"/>
            </w:tcBorders>
          </w:tcPr>
          <w:p w14:paraId="1F83767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163D72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11606.18 </w:t>
            </w:r>
          </w:p>
        </w:tc>
      </w:tr>
      <w:tr w:rsidR="00F80560" w:rsidRPr="00C86538" w14:paraId="4679124F" w14:textId="77777777" w:rsidTr="00F5246F">
        <w:trPr>
          <w:trHeight w:val="145"/>
        </w:trPr>
        <w:tc>
          <w:tcPr>
            <w:tcW w:w="2557" w:type="dxa"/>
            <w:vMerge/>
            <w:tcBorders>
              <w:top w:val="single" w:sz="2" w:space="0" w:color="auto"/>
              <w:left w:val="single" w:sz="2" w:space="0" w:color="auto"/>
              <w:bottom w:val="single" w:sz="2" w:space="0" w:color="auto"/>
              <w:right w:val="single" w:sz="2" w:space="0" w:color="auto"/>
            </w:tcBorders>
          </w:tcPr>
          <w:p w14:paraId="70874B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116760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45F314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96535D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ACEF7F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510C3C9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240.73 </w:t>
            </w:r>
          </w:p>
        </w:tc>
        <w:tc>
          <w:tcPr>
            <w:tcW w:w="648" w:type="dxa"/>
            <w:tcBorders>
              <w:top w:val="single" w:sz="2" w:space="0" w:color="auto"/>
              <w:left w:val="single" w:sz="2" w:space="0" w:color="auto"/>
              <w:bottom w:val="single" w:sz="2" w:space="0" w:color="auto"/>
              <w:right w:val="single" w:sz="2" w:space="0" w:color="auto"/>
            </w:tcBorders>
          </w:tcPr>
          <w:p w14:paraId="5D7D2F9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1326.42 </w:t>
            </w:r>
          </w:p>
        </w:tc>
        <w:tc>
          <w:tcPr>
            <w:tcW w:w="651" w:type="dxa"/>
            <w:tcBorders>
              <w:top w:val="single" w:sz="2" w:space="0" w:color="auto"/>
              <w:left w:val="single" w:sz="2" w:space="0" w:color="auto"/>
              <w:bottom w:val="single" w:sz="2" w:space="0" w:color="auto"/>
              <w:right w:val="single" w:sz="2" w:space="0" w:color="auto"/>
            </w:tcBorders>
          </w:tcPr>
          <w:p w14:paraId="2698942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11606.18 </w:t>
            </w:r>
          </w:p>
        </w:tc>
      </w:tr>
      <w:tr w:rsidR="00F80560" w:rsidRPr="00C86538" w14:paraId="3A2BDBB1" w14:textId="77777777" w:rsidTr="00F5246F">
        <w:trPr>
          <w:trHeight w:val="421"/>
        </w:trPr>
        <w:tc>
          <w:tcPr>
            <w:tcW w:w="2557" w:type="dxa"/>
            <w:vMerge/>
            <w:tcBorders>
              <w:top w:val="single" w:sz="2" w:space="0" w:color="auto"/>
              <w:left w:val="single" w:sz="2" w:space="0" w:color="auto"/>
              <w:bottom w:val="single" w:sz="2" w:space="0" w:color="auto"/>
              <w:right w:val="single" w:sz="2" w:space="0" w:color="auto"/>
            </w:tcBorders>
          </w:tcPr>
          <w:p w14:paraId="2DC02EA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40C9865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240.73 </w:t>
            </w:r>
          </w:p>
          <w:p w14:paraId="0E34A09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1326.42 </w:t>
            </w:r>
          </w:p>
          <w:p w14:paraId="1402600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11606.18 </w:t>
            </w:r>
          </w:p>
        </w:tc>
      </w:tr>
    </w:tbl>
    <w:p w14:paraId="3F97F0A4" w14:textId="77777777" w:rsidR="00F5246F" w:rsidRDefault="00F5246F" w:rsidP="00F80560">
      <w:pPr>
        <w:widowControl w:val="0"/>
        <w:autoSpaceDE w:val="0"/>
        <w:autoSpaceDN w:val="0"/>
        <w:adjustRightInd w:val="0"/>
        <w:rPr>
          <w:rFonts w:ascii="Times New Roman" w:eastAsia="Times New Roman" w:hAnsi="Times New Roman"/>
          <w:sz w:val="14"/>
          <w:szCs w:val="14"/>
        </w:rPr>
      </w:pPr>
    </w:p>
    <w:tbl>
      <w:tblPr>
        <w:tblW w:w="9047" w:type="dxa"/>
        <w:tblInd w:w="-3" w:type="dxa"/>
        <w:tblLayout w:type="fixed"/>
        <w:tblCellMar>
          <w:left w:w="25" w:type="dxa"/>
          <w:right w:w="0" w:type="dxa"/>
        </w:tblCellMar>
        <w:tblLook w:val="0000" w:firstRow="0" w:lastRow="0" w:firstColumn="0" w:lastColumn="0" w:noHBand="0" w:noVBand="0"/>
      </w:tblPr>
      <w:tblGrid>
        <w:gridCol w:w="2555"/>
        <w:gridCol w:w="973"/>
        <w:gridCol w:w="2473"/>
        <w:gridCol w:w="566"/>
        <w:gridCol w:w="566"/>
        <w:gridCol w:w="605"/>
        <w:gridCol w:w="647"/>
        <w:gridCol w:w="662"/>
      </w:tblGrid>
      <w:tr w:rsidR="00F80560" w:rsidRPr="00C86538" w14:paraId="75E5F15B" w14:textId="77777777" w:rsidTr="007005E2">
        <w:trPr>
          <w:trHeight w:val="252"/>
        </w:trPr>
        <w:tc>
          <w:tcPr>
            <w:tcW w:w="2555" w:type="dxa"/>
            <w:vMerge w:val="restart"/>
            <w:tcBorders>
              <w:top w:val="single" w:sz="2" w:space="0" w:color="auto"/>
              <w:left w:val="single" w:sz="2" w:space="0" w:color="auto"/>
              <w:bottom w:val="single" w:sz="2" w:space="0" w:color="auto"/>
              <w:right w:val="single" w:sz="2" w:space="0" w:color="auto"/>
            </w:tcBorders>
          </w:tcPr>
          <w:p w14:paraId="42F7872A"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b/>
                <w:bCs/>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2D0929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39B4B5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14:paraId="07A6DA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718037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6" w:type="dxa"/>
            <w:vMerge w:val="restart"/>
            <w:tcBorders>
              <w:top w:val="single" w:sz="2" w:space="0" w:color="auto"/>
              <w:left w:val="single" w:sz="2" w:space="0" w:color="auto"/>
              <w:bottom w:val="single" w:sz="2" w:space="0" w:color="auto"/>
              <w:right w:val="single" w:sz="2" w:space="0" w:color="auto"/>
            </w:tcBorders>
          </w:tcPr>
          <w:p w14:paraId="5F49A5D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76C69D3"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5247E0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40372C3"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735680B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89529E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228.24 </w:t>
            </w:r>
          </w:p>
        </w:tc>
        <w:tc>
          <w:tcPr>
            <w:tcW w:w="647" w:type="dxa"/>
            <w:tcBorders>
              <w:top w:val="single" w:sz="2" w:space="0" w:color="auto"/>
              <w:left w:val="single" w:sz="2" w:space="0" w:color="auto"/>
              <w:bottom w:val="single" w:sz="2" w:space="0" w:color="auto"/>
              <w:right w:val="single" w:sz="2" w:space="0" w:color="auto"/>
            </w:tcBorders>
          </w:tcPr>
          <w:p w14:paraId="6D753D9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5C885F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1004.26 </w:t>
            </w:r>
          </w:p>
        </w:tc>
        <w:tc>
          <w:tcPr>
            <w:tcW w:w="658" w:type="dxa"/>
            <w:tcBorders>
              <w:top w:val="single" w:sz="2" w:space="0" w:color="auto"/>
              <w:left w:val="single" w:sz="2" w:space="0" w:color="auto"/>
              <w:bottom w:val="single" w:sz="2" w:space="0" w:color="auto"/>
              <w:right w:val="single" w:sz="2" w:space="0" w:color="auto"/>
            </w:tcBorders>
          </w:tcPr>
          <w:p w14:paraId="38C788D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9D906C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8787.28 </w:t>
            </w:r>
          </w:p>
        </w:tc>
      </w:tr>
      <w:tr w:rsidR="00F80560" w:rsidRPr="00C86538" w14:paraId="2FFDA2A8" w14:textId="77777777" w:rsidTr="007005E2">
        <w:trPr>
          <w:trHeight w:val="131"/>
        </w:trPr>
        <w:tc>
          <w:tcPr>
            <w:tcW w:w="2555" w:type="dxa"/>
            <w:vMerge/>
            <w:tcBorders>
              <w:top w:val="single" w:sz="2" w:space="0" w:color="auto"/>
              <w:left w:val="single" w:sz="2" w:space="0" w:color="auto"/>
              <w:bottom w:val="single" w:sz="2" w:space="0" w:color="auto"/>
              <w:right w:val="single" w:sz="2" w:space="0" w:color="auto"/>
            </w:tcBorders>
          </w:tcPr>
          <w:p w14:paraId="116933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0BFA25A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14:paraId="16842D2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7C3DED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048E37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674BA57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228.24 </w:t>
            </w:r>
          </w:p>
        </w:tc>
        <w:tc>
          <w:tcPr>
            <w:tcW w:w="647" w:type="dxa"/>
            <w:tcBorders>
              <w:top w:val="single" w:sz="2" w:space="0" w:color="auto"/>
              <w:left w:val="single" w:sz="2" w:space="0" w:color="auto"/>
              <w:bottom w:val="single" w:sz="2" w:space="0" w:color="auto"/>
              <w:right w:val="single" w:sz="2" w:space="0" w:color="auto"/>
            </w:tcBorders>
          </w:tcPr>
          <w:p w14:paraId="5C16F65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1004.26 </w:t>
            </w:r>
          </w:p>
        </w:tc>
        <w:tc>
          <w:tcPr>
            <w:tcW w:w="658" w:type="dxa"/>
            <w:tcBorders>
              <w:top w:val="single" w:sz="2" w:space="0" w:color="auto"/>
              <w:left w:val="single" w:sz="2" w:space="0" w:color="auto"/>
              <w:bottom w:val="single" w:sz="2" w:space="0" w:color="auto"/>
              <w:right w:val="single" w:sz="2" w:space="0" w:color="auto"/>
            </w:tcBorders>
          </w:tcPr>
          <w:p w14:paraId="77F5E92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8787.28 </w:t>
            </w:r>
          </w:p>
        </w:tc>
      </w:tr>
      <w:tr w:rsidR="00F80560" w:rsidRPr="00C86538" w14:paraId="7F94E60D" w14:textId="77777777" w:rsidTr="007005E2">
        <w:trPr>
          <w:trHeight w:val="384"/>
        </w:trPr>
        <w:tc>
          <w:tcPr>
            <w:tcW w:w="2555" w:type="dxa"/>
            <w:vMerge/>
            <w:tcBorders>
              <w:top w:val="single" w:sz="2" w:space="0" w:color="auto"/>
              <w:left w:val="single" w:sz="2" w:space="0" w:color="auto"/>
              <w:bottom w:val="single" w:sz="2" w:space="0" w:color="auto"/>
              <w:right w:val="single" w:sz="2" w:space="0" w:color="auto"/>
            </w:tcBorders>
          </w:tcPr>
          <w:p w14:paraId="3055D0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6733B89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228.24 </w:t>
            </w:r>
          </w:p>
          <w:p w14:paraId="463E669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1004.26 </w:t>
            </w:r>
          </w:p>
          <w:p w14:paraId="62F22C2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8787.28 </w:t>
            </w:r>
          </w:p>
        </w:tc>
      </w:tr>
    </w:tbl>
    <w:p w14:paraId="0E4A73A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48" w:type="dxa"/>
        <w:tblInd w:w="-3" w:type="dxa"/>
        <w:tblLayout w:type="fixed"/>
        <w:tblCellMar>
          <w:left w:w="25" w:type="dxa"/>
          <w:right w:w="0" w:type="dxa"/>
        </w:tblCellMar>
        <w:tblLook w:val="0000" w:firstRow="0" w:lastRow="0" w:firstColumn="0" w:lastColumn="0" w:noHBand="0" w:noVBand="0"/>
      </w:tblPr>
      <w:tblGrid>
        <w:gridCol w:w="2555"/>
        <w:gridCol w:w="972"/>
        <w:gridCol w:w="2475"/>
        <w:gridCol w:w="566"/>
        <w:gridCol w:w="566"/>
        <w:gridCol w:w="606"/>
        <w:gridCol w:w="648"/>
        <w:gridCol w:w="660"/>
      </w:tblGrid>
      <w:tr w:rsidR="00F80560" w:rsidRPr="00C86538" w14:paraId="1AEED8AB" w14:textId="77777777" w:rsidTr="007005E2">
        <w:trPr>
          <w:trHeight w:val="280"/>
        </w:trPr>
        <w:tc>
          <w:tcPr>
            <w:tcW w:w="2555" w:type="dxa"/>
            <w:vMerge w:val="restart"/>
            <w:tcBorders>
              <w:top w:val="single" w:sz="2" w:space="0" w:color="auto"/>
              <w:left w:val="single" w:sz="2" w:space="0" w:color="auto"/>
              <w:bottom w:val="single" w:sz="2" w:space="0" w:color="auto"/>
              <w:right w:val="single" w:sz="2" w:space="0" w:color="auto"/>
            </w:tcBorders>
          </w:tcPr>
          <w:p w14:paraId="59440CC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22AC490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67B481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028AA34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BA6C8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6" w:type="dxa"/>
            <w:vMerge w:val="restart"/>
            <w:tcBorders>
              <w:top w:val="single" w:sz="2" w:space="0" w:color="auto"/>
              <w:left w:val="single" w:sz="2" w:space="0" w:color="auto"/>
              <w:bottom w:val="single" w:sz="2" w:space="0" w:color="auto"/>
              <w:right w:val="single" w:sz="2" w:space="0" w:color="auto"/>
            </w:tcBorders>
          </w:tcPr>
          <w:p w14:paraId="686ED9D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FA8EBC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E69C16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A2D685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0B09400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CEA25A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223.43 </w:t>
            </w:r>
          </w:p>
        </w:tc>
        <w:tc>
          <w:tcPr>
            <w:tcW w:w="648" w:type="dxa"/>
            <w:tcBorders>
              <w:top w:val="single" w:sz="2" w:space="0" w:color="auto"/>
              <w:left w:val="single" w:sz="2" w:space="0" w:color="auto"/>
              <w:bottom w:val="single" w:sz="2" w:space="0" w:color="auto"/>
              <w:right w:val="single" w:sz="2" w:space="0" w:color="auto"/>
            </w:tcBorders>
          </w:tcPr>
          <w:p w14:paraId="3DB2909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660E6E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1231.10 </w:t>
            </w:r>
          </w:p>
        </w:tc>
        <w:tc>
          <w:tcPr>
            <w:tcW w:w="657" w:type="dxa"/>
            <w:tcBorders>
              <w:top w:val="single" w:sz="2" w:space="0" w:color="auto"/>
              <w:left w:val="single" w:sz="2" w:space="0" w:color="auto"/>
              <w:bottom w:val="single" w:sz="2" w:space="0" w:color="auto"/>
              <w:right w:val="single" w:sz="2" w:space="0" w:color="auto"/>
            </w:tcBorders>
          </w:tcPr>
          <w:p w14:paraId="4E87697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BE6A90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10772.13 </w:t>
            </w:r>
          </w:p>
        </w:tc>
      </w:tr>
      <w:tr w:rsidR="00F80560" w:rsidRPr="00C86538" w14:paraId="0EEE77AD" w14:textId="77777777" w:rsidTr="007005E2">
        <w:trPr>
          <w:trHeight w:val="146"/>
        </w:trPr>
        <w:tc>
          <w:tcPr>
            <w:tcW w:w="2555" w:type="dxa"/>
            <w:vMerge/>
            <w:tcBorders>
              <w:top w:val="single" w:sz="2" w:space="0" w:color="auto"/>
              <w:left w:val="single" w:sz="2" w:space="0" w:color="auto"/>
              <w:bottom w:val="single" w:sz="2" w:space="0" w:color="auto"/>
              <w:right w:val="single" w:sz="2" w:space="0" w:color="auto"/>
            </w:tcBorders>
          </w:tcPr>
          <w:p w14:paraId="57FAE64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4F60D0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50209E1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E5D45C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B4A94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6741D85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223.43 </w:t>
            </w:r>
          </w:p>
        </w:tc>
        <w:tc>
          <w:tcPr>
            <w:tcW w:w="648" w:type="dxa"/>
            <w:tcBorders>
              <w:top w:val="single" w:sz="2" w:space="0" w:color="auto"/>
              <w:left w:val="single" w:sz="2" w:space="0" w:color="auto"/>
              <w:bottom w:val="single" w:sz="2" w:space="0" w:color="auto"/>
              <w:right w:val="single" w:sz="2" w:space="0" w:color="auto"/>
            </w:tcBorders>
          </w:tcPr>
          <w:p w14:paraId="6415712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1231.10 </w:t>
            </w:r>
          </w:p>
        </w:tc>
        <w:tc>
          <w:tcPr>
            <w:tcW w:w="657" w:type="dxa"/>
            <w:tcBorders>
              <w:top w:val="single" w:sz="2" w:space="0" w:color="auto"/>
              <w:left w:val="single" w:sz="2" w:space="0" w:color="auto"/>
              <w:bottom w:val="single" w:sz="2" w:space="0" w:color="auto"/>
              <w:right w:val="single" w:sz="2" w:space="0" w:color="auto"/>
            </w:tcBorders>
          </w:tcPr>
          <w:p w14:paraId="25A3909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10772.13 </w:t>
            </w:r>
          </w:p>
        </w:tc>
      </w:tr>
      <w:tr w:rsidR="00F80560" w:rsidRPr="00C86538" w14:paraId="17F1295A" w14:textId="77777777" w:rsidTr="007005E2">
        <w:trPr>
          <w:trHeight w:val="428"/>
        </w:trPr>
        <w:tc>
          <w:tcPr>
            <w:tcW w:w="2555" w:type="dxa"/>
            <w:vMerge/>
            <w:tcBorders>
              <w:top w:val="single" w:sz="2" w:space="0" w:color="auto"/>
              <w:left w:val="single" w:sz="2" w:space="0" w:color="auto"/>
              <w:bottom w:val="single" w:sz="2" w:space="0" w:color="auto"/>
              <w:right w:val="single" w:sz="2" w:space="0" w:color="auto"/>
            </w:tcBorders>
          </w:tcPr>
          <w:p w14:paraId="6D71EFA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4702CDC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223.43 </w:t>
            </w:r>
          </w:p>
          <w:p w14:paraId="519D207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1231.10 </w:t>
            </w:r>
          </w:p>
          <w:p w14:paraId="13F4230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10772.13 </w:t>
            </w:r>
          </w:p>
        </w:tc>
      </w:tr>
    </w:tbl>
    <w:p w14:paraId="19CC18B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28" w:type="dxa"/>
        <w:jc w:val="center"/>
        <w:tblLayout w:type="fixed"/>
        <w:tblCellMar>
          <w:left w:w="25" w:type="dxa"/>
          <w:right w:w="0" w:type="dxa"/>
        </w:tblCellMar>
        <w:tblLook w:val="0000" w:firstRow="0" w:lastRow="0" w:firstColumn="0" w:lastColumn="0" w:noHBand="0" w:noVBand="0"/>
      </w:tblPr>
      <w:tblGrid>
        <w:gridCol w:w="2549"/>
        <w:gridCol w:w="967"/>
        <w:gridCol w:w="2466"/>
        <w:gridCol w:w="564"/>
        <w:gridCol w:w="564"/>
        <w:gridCol w:w="603"/>
        <w:gridCol w:w="642"/>
        <w:gridCol w:w="673"/>
      </w:tblGrid>
      <w:tr w:rsidR="00EA3ABA" w:rsidRPr="00C86538" w14:paraId="31C22895" w14:textId="77777777" w:rsidTr="007005E2">
        <w:trPr>
          <w:trHeight w:val="261"/>
          <w:jc w:val="center"/>
        </w:trPr>
        <w:tc>
          <w:tcPr>
            <w:tcW w:w="2549" w:type="dxa"/>
            <w:vMerge w:val="restart"/>
            <w:tcBorders>
              <w:top w:val="single" w:sz="2" w:space="0" w:color="auto"/>
              <w:left w:val="single" w:sz="2" w:space="0" w:color="auto"/>
              <w:bottom w:val="single" w:sz="2" w:space="0" w:color="auto"/>
              <w:right w:val="single" w:sz="2" w:space="0" w:color="auto"/>
            </w:tcBorders>
          </w:tcPr>
          <w:p w14:paraId="45DC249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2974194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5FABEFD"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14:paraId="5F7DD5F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986275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4" w:type="dxa"/>
            <w:vMerge w:val="restart"/>
            <w:tcBorders>
              <w:top w:val="single" w:sz="2" w:space="0" w:color="auto"/>
              <w:left w:val="single" w:sz="2" w:space="0" w:color="auto"/>
              <w:bottom w:val="single" w:sz="2" w:space="0" w:color="auto"/>
              <w:right w:val="single" w:sz="2" w:space="0" w:color="auto"/>
            </w:tcBorders>
          </w:tcPr>
          <w:p w14:paraId="2AA020C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C173D6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029B659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E955582"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61FE152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B7F2B9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236.18 </w:t>
            </w:r>
          </w:p>
        </w:tc>
        <w:tc>
          <w:tcPr>
            <w:tcW w:w="642" w:type="dxa"/>
            <w:tcBorders>
              <w:top w:val="single" w:sz="2" w:space="0" w:color="auto"/>
              <w:left w:val="single" w:sz="2" w:space="0" w:color="auto"/>
              <w:bottom w:val="single" w:sz="2" w:space="0" w:color="auto"/>
              <w:right w:val="single" w:sz="2" w:space="0" w:color="auto"/>
            </w:tcBorders>
          </w:tcPr>
          <w:p w14:paraId="08B96F8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CF8056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1301.35 </w:t>
            </w:r>
          </w:p>
        </w:tc>
        <w:tc>
          <w:tcPr>
            <w:tcW w:w="671" w:type="dxa"/>
            <w:tcBorders>
              <w:top w:val="single" w:sz="2" w:space="0" w:color="auto"/>
              <w:left w:val="single" w:sz="2" w:space="0" w:color="auto"/>
              <w:bottom w:val="single" w:sz="2" w:space="0" w:color="auto"/>
              <w:right w:val="single" w:sz="2" w:space="0" w:color="auto"/>
            </w:tcBorders>
          </w:tcPr>
          <w:p w14:paraId="61F504B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FC272F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11386.81 </w:t>
            </w:r>
          </w:p>
        </w:tc>
      </w:tr>
      <w:tr w:rsidR="00EA3ABA" w:rsidRPr="00C86538" w14:paraId="7805111E" w14:textId="77777777" w:rsidTr="007005E2">
        <w:trPr>
          <w:trHeight w:val="135"/>
          <w:jc w:val="center"/>
        </w:trPr>
        <w:tc>
          <w:tcPr>
            <w:tcW w:w="2549" w:type="dxa"/>
            <w:vMerge/>
            <w:tcBorders>
              <w:top w:val="single" w:sz="2" w:space="0" w:color="auto"/>
              <w:left w:val="single" w:sz="2" w:space="0" w:color="auto"/>
              <w:bottom w:val="single" w:sz="2" w:space="0" w:color="auto"/>
              <w:right w:val="single" w:sz="2" w:space="0" w:color="auto"/>
            </w:tcBorders>
          </w:tcPr>
          <w:p w14:paraId="009B995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6C56AE2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14:paraId="5464825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2EE9E79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E66D32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29BFD26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236.18 </w:t>
            </w:r>
          </w:p>
        </w:tc>
        <w:tc>
          <w:tcPr>
            <w:tcW w:w="642" w:type="dxa"/>
            <w:tcBorders>
              <w:top w:val="single" w:sz="2" w:space="0" w:color="auto"/>
              <w:left w:val="single" w:sz="2" w:space="0" w:color="auto"/>
              <w:bottom w:val="single" w:sz="2" w:space="0" w:color="auto"/>
              <w:right w:val="single" w:sz="2" w:space="0" w:color="auto"/>
            </w:tcBorders>
          </w:tcPr>
          <w:p w14:paraId="3EF721E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1301.35 </w:t>
            </w:r>
          </w:p>
        </w:tc>
        <w:tc>
          <w:tcPr>
            <w:tcW w:w="671" w:type="dxa"/>
            <w:tcBorders>
              <w:top w:val="single" w:sz="2" w:space="0" w:color="auto"/>
              <w:left w:val="single" w:sz="2" w:space="0" w:color="auto"/>
              <w:bottom w:val="single" w:sz="2" w:space="0" w:color="auto"/>
              <w:right w:val="single" w:sz="2" w:space="0" w:color="auto"/>
            </w:tcBorders>
          </w:tcPr>
          <w:p w14:paraId="29DC005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11386.81 </w:t>
            </w:r>
          </w:p>
        </w:tc>
      </w:tr>
      <w:tr w:rsidR="00F80560" w:rsidRPr="00C86538" w14:paraId="6F9E5968" w14:textId="77777777" w:rsidTr="007005E2">
        <w:trPr>
          <w:trHeight w:val="399"/>
          <w:jc w:val="center"/>
        </w:trPr>
        <w:tc>
          <w:tcPr>
            <w:tcW w:w="2549" w:type="dxa"/>
            <w:vMerge/>
            <w:tcBorders>
              <w:top w:val="single" w:sz="2" w:space="0" w:color="auto"/>
              <w:left w:val="single" w:sz="2" w:space="0" w:color="auto"/>
              <w:bottom w:val="single" w:sz="2" w:space="0" w:color="auto"/>
              <w:right w:val="single" w:sz="2" w:space="0" w:color="auto"/>
            </w:tcBorders>
          </w:tcPr>
          <w:p w14:paraId="756EA9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79" w:type="dxa"/>
            <w:gridSpan w:val="7"/>
            <w:tcBorders>
              <w:top w:val="single" w:sz="2" w:space="0" w:color="auto"/>
              <w:left w:val="single" w:sz="2" w:space="0" w:color="auto"/>
              <w:bottom w:val="single" w:sz="2" w:space="0" w:color="auto"/>
              <w:right w:val="single" w:sz="2" w:space="0" w:color="auto"/>
            </w:tcBorders>
          </w:tcPr>
          <w:p w14:paraId="315A385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236.18 </w:t>
            </w:r>
          </w:p>
          <w:p w14:paraId="6D31339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1301.35 </w:t>
            </w:r>
          </w:p>
          <w:p w14:paraId="1395A9C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11386.81 </w:t>
            </w:r>
          </w:p>
        </w:tc>
      </w:tr>
    </w:tbl>
    <w:p w14:paraId="28D8D422"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62" w:type="dxa"/>
        <w:tblInd w:w="-3" w:type="dxa"/>
        <w:tblLayout w:type="fixed"/>
        <w:tblCellMar>
          <w:left w:w="25" w:type="dxa"/>
          <w:right w:w="0" w:type="dxa"/>
        </w:tblCellMar>
        <w:tblLook w:val="0000" w:firstRow="0" w:lastRow="0" w:firstColumn="0" w:lastColumn="0" w:noHBand="0" w:noVBand="0"/>
      </w:tblPr>
      <w:tblGrid>
        <w:gridCol w:w="2559"/>
        <w:gridCol w:w="973"/>
        <w:gridCol w:w="2477"/>
        <w:gridCol w:w="567"/>
        <w:gridCol w:w="567"/>
        <w:gridCol w:w="606"/>
        <w:gridCol w:w="647"/>
        <w:gridCol w:w="666"/>
      </w:tblGrid>
      <w:tr w:rsidR="00F80560" w:rsidRPr="00C86538" w14:paraId="6B49004D" w14:textId="77777777" w:rsidTr="00E67367">
        <w:trPr>
          <w:trHeight w:val="241"/>
        </w:trPr>
        <w:tc>
          <w:tcPr>
            <w:tcW w:w="2559" w:type="dxa"/>
            <w:vMerge w:val="restart"/>
            <w:tcBorders>
              <w:top w:val="single" w:sz="2" w:space="0" w:color="auto"/>
              <w:left w:val="single" w:sz="2" w:space="0" w:color="auto"/>
              <w:bottom w:val="single" w:sz="2" w:space="0" w:color="auto"/>
              <w:right w:val="single" w:sz="2" w:space="0" w:color="auto"/>
            </w:tcBorders>
          </w:tcPr>
          <w:p w14:paraId="214EDED1"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69C6AFD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653F877"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7" w:type="dxa"/>
            <w:vMerge w:val="restart"/>
            <w:tcBorders>
              <w:top w:val="single" w:sz="2" w:space="0" w:color="auto"/>
              <w:left w:val="single" w:sz="2" w:space="0" w:color="auto"/>
              <w:bottom w:val="single" w:sz="2" w:space="0" w:color="auto"/>
              <w:right w:val="single" w:sz="2" w:space="0" w:color="auto"/>
            </w:tcBorders>
          </w:tcPr>
          <w:p w14:paraId="5E6F934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972889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39EE518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6BBB2F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69CE7E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1CAB41A"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486C0EA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47BFCC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245.05 </w:t>
            </w:r>
          </w:p>
        </w:tc>
        <w:tc>
          <w:tcPr>
            <w:tcW w:w="647" w:type="dxa"/>
            <w:tcBorders>
              <w:top w:val="single" w:sz="2" w:space="0" w:color="auto"/>
              <w:left w:val="single" w:sz="2" w:space="0" w:color="auto"/>
              <w:bottom w:val="single" w:sz="2" w:space="0" w:color="auto"/>
              <w:right w:val="single" w:sz="2" w:space="0" w:color="auto"/>
            </w:tcBorders>
          </w:tcPr>
          <w:p w14:paraId="539C664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20BCC6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1350.23 </w:t>
            </w:r>
          </w:p>
        </w:tc>
        <w:tc>
          <w:tcPr>
            <w:tcW w:w="666" w:type="dxa"/>
            <w:tcBorders>
              <w:top w:val="single" w:sz="2" w:space="0" w:color="auto"/>
              <w:left w:val="single" w:sz="2" w:space="0" w:color="auto"/>
              <w:bottom w:val="single" w:sz="2" w:space="0" w:color="auto"/>
              <w:right w:val="single" w:sz="2" w:space="0" w:color="auto"/>
            </w:tcBorders>
          </w:tcPr>
          <w:p w14:paraId="09ADE19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EB330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11814.51 </w:t>
            </w:r>
          </w:p>
        </w:tc>
      </w:tr>
      <w:tr w:rsidR="00F80560" w:rsidRPr="00C86538" w14:paraId="432E597A" w14:textId="77777777" w:rsidTr="00E67367">
        <w:trPr>
          <w:trHeight w:val="126"/>
        </w:trPr>
        <w:tc>
          <w:tcPr>
            <w:tcW w:w="2559" w:type="dxa"/>
            <w:vMerge/>
            <w:tcBorders>
              <w:top w:val="single" w:sz="2" w:space="0" w:color="auto"/>
              <w:left w:val="single" w:sz="2" w:space="0" w:color="auto"/>
              <w:bottom w:val="single" w:sz="2" w:space="0" w:color="auto"/>
              <w:right w:val="single" w:sz="2" w:space="0" w:color="auto"/>
            </w:tcBorders>
          </w:tcPr>
          <w:p w14:paraId="6A9D864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383538D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14:paraId="6CD1A0C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11135D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C4AC98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6C220C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245.05 </w:t>
            </w:r>
          </w:p>
        </w:tc>
        <w:tc>
          <w:tcPr>
            <w:tcW w:w="647" w:type="dxa"/>
            <w:tcBorders>
              <w:top w:val="single" w:sz="2" w:space="0" w:color="auto"/>
              <w:left w:val="single" w:sz="2" w:space="0" w:color="auto"/>
              <w:bottom w:val="single" w:sz="2" w:space="0" w:color="auto"/>
              <w:right w:val="single" w:sz="2" w:space="0" w:color="auto"/>
            </w:tcBorders>
          </w:tcPr>
          <w:p w14:paraId="7150BB6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1350.23 </w:t>
            </w:r>
          </w:p>
        </w:tc>
        <w:tc>
          <w:tcPr>
            <w:tcW w:w="666" w:type="dxa"/>
            <w:tcBorders>
              <w:top w:val="single" w:sz="2" w:space="0" w:color="auto"/>
              <w:left w:val="single" w:sz="2" w:space="0" w:color="auto"/>
              <w:bottom w:val="single" w:sz="2" w:space="0" w:color="auto"/>
              <w:right w:val="single" w:sz="2" w:space="0" w:color="auto"/>
            </w:tcBorders>
          </w:tcPr>
          <w:p w14:paraId="4132568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11814.51 </w:t>
            </w:r>
          </w:p>
        </w:tc>
      </w:tr>
      <w:tr w:rsidR="00F80560" w:rsidRPr="00C86538" w14:paraId="2EDFA800" w14:textId="77777777" w:rsidTr="007005E2">
        <w:trPr>
          <w:trHeight w:val="368"/>
        </w:trPr>
        <w:tc>
          <w:tcPr>
            <w:tcW w:w="2559" w:type="dxa"/>
            <w:vMerge/>
            <w:tcBorders>
              <w:top w:val="single" w:sz="2" w:space="0" w:color="auto"/>
              <w:left w:val="single" w:sz="2" w:space="0" w:color="auto"/>
              <w:bottom w:val="single" w:sz="2" w:space="0" w:color="auto"/>
              <w:right w:val="single" w:sz="2" w:space="0" w:color="auto"/>
            </w:tcBorders>
          </w:tcPr>
          <w:p w14:paraId="642B6E6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7136E0B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245.05 </w:t>
            </w:r>
          </w:p>
          <w:p w14:paraId="6156FBD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1350.23 </w:t>
            </w:r>
          </w:p>
          <w:p w14:paraId="6108EFA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11814.51 </w:t>
            </w:r>
          </w:p>
        </w:tc>
      </w:tr>
    </w:tbl>
    <w:p w14:paraId="553CCDE8"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69" w:type="dxa"/>
        <w:tblInd w:w="-3" w:type="dxa"/>
        <w:tblLayout w:type="fixed"/>
        <w:tblCellMar>
          <w:left w:w="25" w:type="dxa"/>
          <w:right w:w="0" w:type="dxa"/>
        </w:tblCellMar>
        <w:tblLook w:val="0000" w:firstRow="0" w:lastRow="0" w:firstColumn="0" w:lastColumn="0" w:noHBand="0" w:noVBand="0"/>
      </w:tblPr>
      <w:tblGrid>
        <w:gridCol w:w="2562"/>
        <w:gridCol w:w="973"/>
        <w:gridCol w:w="2480"/>
        <w:gridCol w:w="568"/>
        <w:gridCol w:w="568"/>
        <w:gridCol w:w="607"/>
        <w:gridCol w:w="648"/>
        <w:gridCol w:w="663"/>
      </w:tblGrid>
      <w:tr w:rsidR="00F80560" w:rsidRPr="00C86538" w14:paraId="1189FD1B" w14:textId="77777777" w:rsidTr="007005E2">
        <w:trPr>
          <w:trHeight w:val="220"/>
        </w:trPr>
        <w:tc>
          <w:tcPr>
            <w:tcW w:w="2562" w:type="dxa"/>
            <w:vMerge w:val="restart"/>
            <w:tcBorders>
              <w:top w:val="single" w:sz="2" w:space="0" w:color="auto"/>
              <w:left w:val="single" w:sz="2" w:space="0" w:color="auto"/>
              <w:bottom w:val="single" w:sz="2" w:space="0" w:color="auto"/>
              <w:right w:val="single" w:sz="2" w:space="0" w:color="auto"/>
            </w:tcBorders>
          </w:tcPr>
          <w:p w14:paraId="18B4292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529C92C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BB746DD"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14:paraId="2126681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97367E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3B671D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DD65F7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41A6E6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50ACC4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2A4B654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97867E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258.83 </w:t>
            </w:r>
          </w:p>
        </w:tc>
        <w:tc>
          <w:tcPr>
            <w:tcW w:w="648" w:type="dxa"/>
            <w:tcBorders>
              <w:top w:val="single" w:sz="2" w:space="0" w:color="auto"/>
              <w:left w:val="single" w:sz="2" w:space="0" w:color="auto"/>
              <w:bottom w:val="single" w:sz="2" w:space="0" w:color="auto"/>
              <w:right w:val="single" w:sz="2" w:space="0" w:color="auto"/>
            </w:tcBorders>
          </w:tcPr>
          <w:p w14:paraId="0B37A58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0D4CE0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1138.85 </w:t>
            </w:r>
          </w:p>
        </w:tc>
        <w:tc>
          <w:tcPr>
            <w:tcW w:w="660" w:type="dxa"/>
            <w:tcBorders>
              <w:top w:val="single" w:sz="2" w:space="0" w:color="auto"/>
              <w:left w:val="single" w:sz="2" w:space="0" w:color="auto"/>
              <w:bottom w:val="single" w:sz="2" w:space="0" w:color="auto"/>
              <w:right w:val="single" w:sz="2" w:space="0" w:color="auto"/>
            </w:tcBorders>
          </w:tcPr>
          <w:p w14:paraId="2EF0DB0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90F786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9964.94 </w:t>
            </w:r>
          </w:p>
        </w:tc>
      </w:tr>
      <w:tr w:rsidR="00F80560" w:rsidRPr="00C86538" w14:paraId="03E8AE7C" w14:textId="77777777" w:rsidTr="007005E2">
        <w:trPr>
          <w:trHeight w:val="109"/>
        </w:trPr>
        <w:tc>
          <w:tcPr>
            <w:tcW w:w="2562" w:type="dxa"/>
            <w:vMerge/>
            <w:tcBorders>
              <w:top w:val="single" w:sz="2" w:space="0" w:color="auto"/>
              <w:left w:val="single" w:sz="2" w:space="0" w:color="auto"/>
              <w:bottom w:val="single" w:sz="2" w:space="0" w:color="auto"/>
              <w:right w:val="single" w:sz="2" w:space="0" w:color="auto"/>
            </w:tcBorders>
          </w:tcPr>
          <w:p w14:paraId="75BF9C7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2E19EA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348F387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5760C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CDD24F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5AE1117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258.83 </w:t>
            </w:r>
          </w:p>
        </w:tc>
        <w:tc>
          <w:tcPr>
            <w:tcW w:w="648" w:type="dxa"/>
            <w:tcBorders>
              <w:top w:val="single" w:sz="2" w:space="0" w:color="auto"/>
              <w:left w:val="single" w:sz="2" w:space="0" w:color="auto"/>
              <w:bottom w:val="single" w:sz="2" w:space="0" w:color="auto"/>
              <w:right w:val="single" w:sz="2" w:space="0" w:color="auto"/>
            </w:tcBorders>
          </w:tcPr>
          <w:p w14:paraId="07670ED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1138.85 </w:t>
            </w:r>
          </w:p>
        </w:tc>
        <w:tc>
          <w:tcPr>
            <w:tcW w:w="660" w:type="dxa"/>
            <w:tcBorders>
              <w:top w:val="single" w:sz="2" w:space="0" w:color="auto"/>
              <w:left w:val="single" w:sz="2" w:space="0" w:color="auto"/>
              <w:bottom w:val="single" w:sz="2" w:space="0" w:color="auto"/>
              <w:right w:val="single" w:sz="2" w:space="0" w:color="auto"/>
            </w:tcBorders>
          </w:tcPr>
          <w:p w14:paraId="17B1327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9964.94 </w:t>
            </w:r>
          </w:p>
        </w:tc>
      </w:tr>
      <w:tr w:rsidR="00F80560" w:rsidRPr="00C86538" w14:paraId="54A7A480" w14:textId="77777777" w:rsidTr="007005E2">
        <w:trPr>
          <w:trHeight w:val="330"/>
        </w:trPr>
        <w:tc>
          <w:tcPr>
            <w:tcW w:w="2562" w:type="dxa"/>
            <w:vMerge/>
            <w:tcBorders>
              <w:top w:val="single" w:sz="2" w:space="0" w:color="auto"/>
              <w:left w:val="single" w:sz="2" w:space="0" w:color="auto"/>
              <w:bottom w:val="single" w:sz="2" w:space="0" w:color="auto"/>
              <w:right w:val="single" w:sz="2" w:space="0" w:color="auto"/>
            </w:tcBorders>
          </w:tcPr>
          <w:p w14:paraId="107A7C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7" w:type="dxa"/>
            <w:gridSpan w:val="7"/>
            <w:tcBorders>
              <w:top w:val="single" w:sz="2" w:space="0" w:color="auto"/>
              <w:left w:val="single" w:sz="2" w:space="0" w:color="auto"/>
              <w:bottom w:val="single" w:sz="2" w:space="0" w:color="auto"/>
              <w:right w:val="single" w:sz="2" w:space="0" w:color="auto"/>
            </w:tcBorders>
          </w:tcPr>
          <w:p w14:paraId="4609EFB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258.83 </w:t>
            </w:r>
          </w:p>
          <w:p w14:paraId="063E10E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1138.85 </w:t>
            </w:r>
          </w:p>
          <w:p w14:paraId="161C3EF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9964.94 </w:t>
            </w:r>
          </w:p>
        </w:tc>
      </w:tr>
    </w:tbl>
    <w:tbl>
      <w:tblPr>
        <w:tblpPr w:leftFromText="141" w:rightFromText="141" w:vertAnchor="text" w:horzAnchor="margin" w:tblpXSpec="center" w:tblpY="86"/>
        <w:tblW w:w="9080" w:type="dxa"/>
        <w:tblLayout w:type="fixed"/>
        <w:tblCellMar>
          <w:left w:w="25" w:type="dxa"/>
          <w:right w:w="0" w:type="dxa"/>
        </w:tblCellMar>
        <w:tblLook w:val="0000" w:firstRow="0" w:lastRow="0" w:firstColumn="0" w:lastColumn="0" w:noHBand="0" w:noVBand="0"/>
      </w:tblPr>
      <w:tblGrid>
        <w:gridCol w:w="2564"/>
        <w:gridCol w:w="976"/>
        <w:gridCol w:w="2483"/>
        <w:gridCol w:w="569"/>
        <w:gridCol w:w="569"/>
        <w:gridCol w:w="609"/>
        <w:gridCol w:w="650"/>
        <w:gridCol w:w="660"/>
      </w:tblGrid>
      <w:tr w:rsidR="00F80560" w:rsidRPr="00C86538" w14:paraId="1B34AF71" w14:textId="77777777" w:rsidTr="007005E2">
        <w:trPr>
          <w:trHeight w:val="254"/>
        </w:trPr>
        <w:tc>
          <w:tcPr>
            <w:tcW w:w="2564" w:type="dxa"/>
            <w:vMerge w:val="restart"/>
            <w:tcBorders>
              <w:top w:val="single" w:sz="2" w:space="0" w:color="auto"/>
              <w:left w:val="single" w:sz="2" w:space="0" w:color="auto"/>
              <w:bottom w:val="single" w:sz="2" w:space="0" w:color="auto"/>
              <w:right w:val="single" w:sz="2" w:space="0" w:color="auto"/>
            </w:tcBorders>
          </w:tcPr>
          <w:p w14:paraId="3E5EB37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14:paraId="5218BF5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A70586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62FC0F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AFCE7B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535357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F55EC8B"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5E6072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51B488F" w14:textId="77777777" w:rsidR="00F80560" w:rsidRPr="00C86538" w:rsidRDefault="00E67367" w:rsidP="00E67367">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72BB724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C1B45C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243.50 </w:t>
            </w:r>
          </w:p>
        </w:tc>
        <w:tc>
          <w:tcPr>
            <w:tcW w:w="650" w:type="dxa"/>
            <w:tcBorders>
              <w:top w:val="single" w:sz="2" w:space="0" w:color="auto"/>
              <w:left w:val="single" w:sz="2" w:space="0" w:color="auto"/>
              <w:bottom w:val="single" w:sz="2" w:space="0" w:color="auto"/>
              <w:right w:val="single" w:sz="2" w:space="0" w:color="auto"/>
            </w:tcBorders>
          </w:tcPr>
          <w:p w14:paraId="5D511AF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B83711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1341.69 </w:t>
            </w:r>
          </w:p>
        </w:tc>
        <w:tc>
          <w:tcPr>
            <w:tcW w:w="656" w:type="dxa"/>
            <w:tcBorders>
              <w:top w:val="single" w:sz="2" w:space="0" w:color="auto"/>
              <w:left w:val="single" w:sz="2" w:space="0" w:color="auto"/>
              <w:bottom w:val="single" w:sz="2" w:space="0" w:color="auto"/>
              <w:right w:val="single" w:sz="2" w:space="0" w:color="auto"/>
            </w:tcBorders>
          </w:tcPr>
          <w:p w14:paraId="4C9705A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8C1BB2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11739.79 </w:t>
            </w:r>
          </w:p>
        </w:tc>
      </w:tr>
      <w:tr w:rsidR="00F80560" w:rsidRPr="00C86538" w14:paraId="556605EE" w14:textId="77777777" w:rsidTr="007005E2">
        <w:trPr>
          <w:trHeight w:val="132"/>
        </w:trPr>
        <w:tc>
          <w:tcPr>
            <w:tcW w:w="2564" w:type="dxa"/>
            <w:vMerge/>
            <w:tcBorders>
              <w:top w:val="single" w:sz="2" w:space="0" w:color="auto"/>
              <w:left w:val="single" w:sz="2" w:space="0" w:color="auto"/>
              <w:bottom w:val="single" w:sz="2" w:space="0" w:color="auto"/>
              <w:right w:val="single" w:sz="2" w:space="0" w:color="auto"/>
            </w:tcBorders>
          </w:tcPr>
          <w:p w14:paraId="4F3B3C5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2E86E1F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0796E2E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428C41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9C0E17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17976F7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243.50 </w:t>
            </w:r>
          </w:p>
        </w:tc>
        <w:tc>
          <w:tcPr>
            <w:tcW w:w="650" w:type="dxa"/>
            <w:tcBorders>
              <w:top w:val="single" w:sz="2" w:space="0" w:color="auto"/>
              <w:left w:val="single" w:sz="2" w:space="0" w:color="auto"/>
              <w:bottom w:val="single" w:sz="2" w:space="0" w:color="auto"/>
              <w:right w:val="single" w:sz="2" w:space="0" w:color="auto"/>
            </w:tcBorders>
          </w:tcPr>
          <w:p w14:paraId="279C407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1341.69 </w:t>
            </w:r>
          </w:p>
        </w:tc>
        <w:tc>
          <w:tcPr>
            <w:tcW w:w="656" w:type="dxa"/>
            <w:tcBorders>
              <w:top w:val="single" w:sz="2" w:space="0" w:color="auto"/>
              <w:left w:val="single" w:sz="2" w:space="0" w:color="auto"/>
              <w:bottom w:val="single" w:sz="2" w:space="0" w:color="auto"/>
              <w:right w:val="single" w:sz="2" w:space="0" w:color="auto"/>
            </w:tcBorders>
          </w:tcPr>
          <w:p w14:paraId="3062B27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11739.79 </w:t>
            </w:r>
          </w:p>
        </w:tc>
      </w:tr>
      <w:tr w:rsidR="00F80560" w:rsidRPr="00C86538" w14:paraId="676193D3" w14:textId="77777777" w:rsidTr="007005E2">
        <w:trPr>
          <w:trHeight w:val="388"/>
        </w:trPr>
        <w:tc>
          <w:tcPr>
            <w:tcW w:w="2564" w:type="dxa"/>
            <w:vMerge/>
            <w:tcBorders>
              <w:top w:val="single" w:sz="2" w:space="0" w:color="auto"/>
              <w:left w:val="single" w:sz="2" w:space="0" w:color="auto"/>
              <w:bottom w:val="single" w:sz="2" w:space="0" w:color="auto"/>
              <w:right w:val="single" w:sz="2" w:space="0" w:color="auto"/>
            </w:tcBorders>
          </w:tcPr>
          <w:p w14:paraId="45FE4ED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14:paraId="482407C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243.50 </w:t>
            </w:r>
          </w:p>
          <w:p w14:paraId="294ACCB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1341.69 </w:t>
            </w:r>
          </w:p>
          <w:p w14:paraId="359D1CA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11739.79 </w:t>
            </w:r>
          </w:p>
        </w:tc>
      </w:tr>
    </w:tbl>
    <w:p w14:paraId="2570FF5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XSpec="center" w:tblpY="72"/>
        <w:tblW w:w="9111" w:type="dxa"/>
        <w:tblLayout w:type="fixed"/>
        <w:tblCellMar>
          <w:left w:w="25" w:type="dxa"/>
          <w:right w:w="0" w:type="dxa"/>
        </w:tblCellMar>
        <w:tblLook w:val="0000" w:firstRow="0" w:lastRow="0" w:firstColumn="0" w:lastColumn="0" w:noHBand="0" w:noVBand="0"/>
      </w:tblPr>
      <w:tblGrid>
        <w:gridCol w:w="2574"/>
        <w:gridCol w:w="980"/>
        <w:gridCol w:w="2491"/>
        <w:gridCol w:w="571"/>
        <w:gridCol w:w="571"/>
        <w:gridCol w:w="611"/>
        <w:gridCol w:w="652"/>
        <w:gridCol w:w="661"/>
      </w:tblGrid>
      <w:tr w:rsidR="00F80560" w:rsidRPr="00C86538" w14:paraId="5D15ADBD" w14:textId="77777777" w:rsidTr="007005E2">
        <w:trPr>
          <w:trHeight w:val="249"/>
        </w:trPr>
        <w:tc>
          <w:tcPr>
            <w:tcW w:w="2574" w:type="dxa"/>
            <w:vMerge w:val="restart"/>
            <w:tcBorders>
              <w:top w:val="single" w:sz="2" w:space="0" w:color="auto"/>
              <w:left w:val="single" w:sz="2" w:space="0" w:color="auto"/>
              <w:bottom w:val="single" w:sz="2" w:space="0" w:color="auto"/>
              <w:right w:val="single" w:sz="2" w:space="0" w:color="auto"/>
            </w:tcBorders>
          </w:tcPr>
          <w:p w14:paraId="7B005F7A"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b/>
                <w:bCs/>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585BD85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6872F63"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1B31C2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EF14BA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69F0DD9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87227C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2E6DA88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FE83B8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4B41ACF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195A5F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241.70 </w:t>
            </w:r>
          </w:p>
        </w:tc>
        <w:tc>
          <w:tcPr>
            <w:tcW w:w="652" w:type="dxa"/>
            <w:tcBorders>
              <w:top w:val="single" w:sz="2" w:space="0" w:color="auto"/>
              <w:left w:val="single" w:sz="2" w:space="0" w:color="auto"/>
              <w:bottom w:val="single" w:sz="2" w:space="0" w:color="auto"/>
              <w:right w:val="single" w:sz="2" w:space="0" w:color="auto"/>
            </w:tcBorders>
          </w:tcPr>
          <w:p w14:paraId="550E03C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5B492F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1331.77 </w:t>
            </w:r>
          </w:p>
        </w:tc>
        <w:tc>
          <w:tcPr>
            <w:tcW w:w="658" w:type="dxa"/>
            <w:tcBorders>
              <w:top w:val="single" w:sz="2" w:space="0" w:color="auto"/>
              <w:left w:val="single" w:sz="2" w:space="0" w:color="auto"/>
              <w:bottom w:val="single" w:sz="2" w:space="0" w:color="auto"/>
              <w:right w:val="single" w:sz="2" w:space="0" w:color="auto"/>
            </w:tcBorders>
          </w:tcPr>
          <w:p w14:paraId="4B779A4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666494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11652.99 </w:t>
            </w:r>
          </w:p>
        </w:tc>
      </w:tr>
      <w:tr w:rsidR="00F80560" w:rsidRPr="00C86538" w14:paraId="2B682757" w14:textId="77777777" w:rsidTr="007005E2">
        <w:trPr>
          <w:trHeight w:val="129"/>
        </w:trPr>
        <w:tc>
          <w:tcPr>
            <w:tcW w:w="2574" w:type="dxa"/>
            <w:vMerge/>
            <w:tcBorders>
              <w:top w:val="single" w:sz="2" w:space="0" w:color="auto"/>
              <w:left w:val="single" w:sz="2" w:space="0" w:color="auto"/>
              <w:bottom w:val="single" w:sz="2" w:space="0" w:color="auto"/>
              <w:right w:val="single" w:sz="2" w:space="0" w:color="auto"/>
            </w:tcBorders>
          </w:tcPr>
          <w:p w14:paraId="23B7050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3F4991F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0470E30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9C275E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4313F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0707B2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241.70 </w:t>
            </w:r>
          </w:p>
        </w:tc>
        <w:tc>
          <w:tcPr>
            <w:tcW w:w="652" w:type="dxa"/>
            <w:tcBorders>
              <w:top w:val="single" w:sz="2" w:space="0" w:color="auto"/>
              <w:left w:val="single" w:sz="2" w:space="0" w:color="auto"/>
              <w:bottom w:val="single" w:sz="2" w:space="0" w:color="auto"/>
              <w:right w:val="single" w:sz="2" w:space="0" w:color="auto"/>
            </w:tcBorders>
          </w:tcPr>
          <w:p w14:paraId="5630F0B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1331.77 </w:t>
            </w:r>
          </w:p>
        </w:tc>
        <w:tc>
          <w:tcPr>
            <w:tcW w:w="658" w:type="dxa"/>
            <w:tcBorders>
              <w:top w:val="single" w:sz="2" w:space="0" w:color="auto"/>
              <w:left w:val="single" w:sz="2" w:space="0" w:color="auto"/>
              <w:bottom w:val="single" w:sz="2" w:space="0" w:color="auto"/>
              <w:right w:val="single" w:sz="2" w:space="0" w:color="auto"/>
            </w:tcBorders>
          </w:tcPr>
          <w:p w14:paraId="2E8E7D4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11652.99 </w:t>
            </w:r>
          </w:p>
        </w:tc>
      </w:tr>
      <w:tr w:rsidR="00F80560" w:rsidRPr="00C86538" w14:paraId="772334FC" w14:textId="77777777" w:rsidTr="007005E2">
        <w:trPr>
          <w:trHeight w:val="380"/>
        </w:trPr>
        <w:tc>
          <w:tcPr>
            <w:tcW w:w="2574" w:type="dxa"/>
            <w:vMerge/>
            <w:tcBorders>
              <w:top w:val="single" w:sz="2" w:space="0" w:color="auto"/>
              <w:left w:val="single" w:sz="2" w:space="0" w:color="auto"/>
              <w:bottom w:val="single" w:sz="2" w:space="0" w:color="auto"/>
              <w:right w:val="single" w:sz="2" w:space="0" w:color="auto"/>
            </w:tcBorders>
          </w:tcPr>
          <w:p w14:paraId="55BA10B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5E1F393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241.70 </w:t>
            </w:r>
          </w:p>
          <w:p w14:paraId="6EE2771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1331.77 </w:t>
            </w:r>
          </w:p>
          <w:p w14:paraId="00FFF9E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11652.99 </w:t>
            </w:r>
          </w:p>
        </w:tc>
      </w:tr>
    </w:tbl>
    <w:p w14:paraId="1CB4A37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3" w:type="dxa"/>
        <w:tblInd w:w="-3" w:type="dxa"/>
        <w:tblLayout w:type="fixed"/>
        <w:tblCellMar>
          <w:left w:w="25" w:type="dxa"/>
          <w:right w:w="0" w:type="dxa"/>
        </w:tblCellMar>
        <w:tblLook w:val="0000" w:firstRow="0" w:lastRow="0" w:firstColumn="0" w:lastColumn="0" w:noHBand="0" w:noVBand="0"/>
      </w:tblPr>
      <w:tblGrid>
        <w:gridCol w:w="2568"/>
        <w:gridCol w:w="977"/>
        <w:gridCol w:w="2487"/>
        <w:gridCol w:w="569"/>
        <w:gridCol w:w="569"/>
        <w:gridCol w:w="609"/>
        <w:gridCol w:w="651"/>
        <w:gridCol w:w="663"/>
      </w:tblGrid>
      <w:tr w:rsidR="00F80560" w:rsidRPr="00C86538" w14:paraId="770B70D9" w14:textId="77777777" w:rsidTr="007005E2">
        <w:trPr>
          <w:trHeight w:val="245"/>
        </w:trPr>
        <w:tc>
          <w:tcPr>
            <w:tcW w:w="2568" w:type="dxa"/>
            <w:vMerge w:val="restart"/>
            <w:tcBorders>
              <w:top w:val="single" w:sz="2" w:space="0" w:color="auto"/>
              <w:left w:val="single" w:sz="2" w:space="0" w:color="auto"/>
              <w:bottom w:val="single" w:sz="2" w:space="0" w:color="auto"/>
              <w:right w:val="single" w:sz="2" w:space="0" w:color="auto"/>
            </w:tcBorders>
          </w:tcPr>
          <w:p w14:paraId="58F07555"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1BD21AF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66059F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1967CDA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E48EA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0E68E0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8844753"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35B11FD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71FF331"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4FC1887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E9C81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251.27 </w:t>
            </w:r>
          </w:p>
        </w:tc>
        <w:tc>
          <w:tcPr>
            <w:tcW w:w="651" w:type="dxa"/>
            <w:tcBorders>
              <w:top w:val="single" w:sz="2" w:space="0" w:color="auto"/>
              <w:left w:val="single" w:sz="2" w:space="0" w:color="auto"/>
              <w:bottom w:val="single" w:sz="2" w:space="0" w:color="auto"/>
              <w:right w:val="single" w:sz="2" w:space="0" w:color="auto"/>
            </w:tcBorders>
          </w:tcPr>
          <w:p w14:paraId="6532A09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246D19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1384.50 </w:t>
            </w:r>
          </w:p>
        </w:tc>
        <w:tc>
          <w:tcPr>
            <w:tcW w:w="661" w:type="dxa"/>
            <w:tcBorders>
              <w:top w:val="single" w:sz="2" w:space="0" w:color="auto"/>
              <w:left w:val="single" w:sz="2" w:space="0" w:color="auto"/>
              <w:bottom w:val="single" w:sz="2" w:space="0" w:color="auto"/>
              <w:right w:val="single" w:sz="2" w:space="0" w:color="auto"/>
            </w:tcBorders>
          </w:tcPr>
          <w:p w14:paraId="51E34B7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7D23A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12114.38 </w:t>
            </w:r>
          </w:p>
        </w:tc>
      </w:tr>
      <w:tr w:rsidR="00F80560" w:rsidRPr="00C86538" w14:paraId="0E189265" w14:textId="77777777" w:rsidTr="007005E2">
        <w:trPr>
          <w:trHeight w:val="127"/>
        </w:trPr>
        <w:tc>
          <w:tcPr>
            <w:tcW w:w="2568" w:type="dxa"/>
            <w:vMerge/>
            <w:tcBorders>
              <w:top w:val="single" w:sz="2" w:space="0" w:color="auto"/>
              <w:left w:val="single" w:sz="2" w:space="0" w:color="auto"/>
              <w:bottom w:val="single" w:sz="2" w:space="0" w:color="auto"/>
              <w:right w:val="single" w:sz="2" w:space="0" w:color="auto"/>
            </w:tcBorders>
          </w:tcPr>
          <w:p w14:paraId="0CF535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36176A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3B7004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37A384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2CE453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0E4198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251.27 </w:t>
            </w:r>
          </w:p>
        </w:tc>
        <w:tc>
          <w:tcPr>
            <w:tcW w:w="651" w:type="dxa"/>
            <w:tcBorders>
              <w:top w:val="single" w:sz="2" w:space="0" w:color="auto"/>
              <w:left w:val="single" w:sz="2" w:space="0" w:color="auto"/>
              <w:bottom w:val="single" w:sz="2" w:space="0" w:color="auto"/>
              <w:right w:val="single" w:sz="2" w:space="0" w:color="auto"/>
            </w:tcBorders>
          </w:tcPr>
          <w:p w14:paraId="0595CA4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1384.50 </w:t>
            </w:r>
          </w:p>
        </w:tc>
        <w:tc>
          <w:tcPr>
            <w:tcW w:w="661" w:type="dxa"/>
            <w:tcBorders>
              <w:top w:val="single" w:sz="2" w:space="0" w:color="auto"/>
              <w:left w:val="single" w:sz="2" w:space="0" w:color="auto"/>
              <w:bottom w:val="single" w:sz="2" w:space="0" w:color="auto"/>
              <w:right w:val="single" w:sz="2" w:space="0" w:color="auto"/>
            </w:tcBorders>
          </w:tcPr>
          <w:p w14:paraId="5E7D75A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12114.38 </w:t>
            </w:r>
          </w:p>
        </w:tc>
      </w:tr>
      <w:tr w:rsidR="00F80560" w:rsidRPr="00C86538" w14:paraId="1E5E24AA" w14:textId="77777777" w:rsidTr="007005E2">
        <w:trPr>
          <w:trHeight w:val="374"/>
        </w:trPr>
        <w:tc>
          <w:tcPr>
            <w:tcW w:w="2568" w:type="dxa"/>
            <w:vMerge/>
            <w:tcBorders>
              <w:top w:val="single" w:sz="2" w:space="0" w:color="auto"/>
              <w:left w:val="single" w:sz="2" w:space="0" w:color="auto"/>
              <w:bottom w:val="single" w:sz="2" w:space="0" w:color="auto"/>
              <w:right w:val="single" w:sz="2" w:space="0" w:color="auto"/>
            </w:tcBorders>
          </w:tcPr>
          <w:p w14:paraId="5FB4DBA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385C2B0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251.27 </w:t>
            </w:r>
          </w:p>
          <w:p w14:paraId="42EC7C3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1384.50 </w:t>
            </w:r>
          </w:p>
          <w:p w14:paraId="0565684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12114.38 </w:t>
            </w:r>
          </w:p>
        </w:tc>
      </w:tr>
    </w:tbl>
    <w:p w14:paraId="1CB1626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3" w:type="dxa"/>
        <w:tblInd w:w="-3" w:type="dxa"/>
        <w:tblLayout w:type="fixed"/>
        <w:tblCellMar>
          <w:left w:w="25" w:type="dxa"/>
          <w:right w:w="0" w:type="dxa"/>
        </w:tblCellMar>
        <w:tblLook w:val="0000" w:firstRow="0" w:lastRow="0" w:firstColumn="0" w:lastColumn="0" w:noHBand="0" w:noVBand="0"/>
      </w:tblPr>
      <w:tblGrid>
        <w:gridCol w:w="2568"/>
        <w:gridCol w:w="977"/>
        <w:gridCol w:w="2486"/>
        <w:gridCol w:w="569"/>
        <w:gridCol w:w="569"/>
        <w:gridCol w:w="610"/>
        <w:gridCol w:w="651"/>
        <w:gridCol w:w="663"/>
      </w:tblGrid>
      <w:tr w:rsidR="00F80560" w:rsidRPr="00C86538" w14:paraId="37DA651A" w14:textId="77777777" w:rsidTr="007005E2">
        <w:trPr>
          <w:trHeight w:val="271"/>
        </w:trPr>
        <w:tc>
          <w:tcPr>
            <w:tcW w:w="2568" w:type="dxa"/>
            <w:vMerge w:val="restart"/>
            <w:tcBorders>
              <w:top w:val="single" w:sz="2" w:space="0" w:color="auto"/>
              <w:left w:val="single" w:sz="2" w:space="0" w:color="auto"/>
              <w:bottom w:val="single" w:sz="2" w:space="0" w:color="auto"/>
              <w:right w:val="single" w:sz="2" w:space="0" w:color="auto"/>
            </w:tcBorders>
          </w:tcPr>
          <w:p w14:paraId="5C19D32D"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65C74E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2A1D2B9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3C1E652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51B31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2F37AB8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5BC484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232D139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355A595"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57BE062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FFF6C9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221.57 </w:t>
            </w:r>
          </w:p>
        </w:tc>
        <w:tc>
          <w:tcPr>
            <w:tcW w:w="651" w:type="dxa"/>
            <w:tcBorders>
              <w:top w:val="single" w:sz="2" w:space="0" w:color="auto"/>
              <w:left w:val="single" w:sz="2" w:space="0" w:color="auto"/>
              <w:bottom w:val="single" w:sz="2" w:space="0" w:color="auto"/>
              <w:right w:val="single" w:sz="2" w:space="0" w:color="auto"/>
            </w:tcBorders>
          </w:tcPr>
          <w:p w14:paraId="74F50B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7D1E35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974.91 </w:t>
            </w:r>
          </w:p>
        </w:tc>
        <w:tc>
          <w:tcPr>
            <w:tcW w:w="660" w:type="dxa"/>
            <w:tcBorders>
              <w:top w:val="single" w:sz="2" w:space="0" w:color="auto"/>
              <w:left w:val="single" w:sz="2" w:space="0" w:color="auto"/>
              <w:bottom w:val="single" w:sz="2" w:space="0" w:color="auto"/>
              <w:right w:val="single" w:sz="2" w:space="0" w:color="auto"/>
            </w:tcBorders>
          </w:tcPr>
          <w:p w14:paraId="4A0AE81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F771E8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8530.46 </w:t>
            </w:r>
          </w:p>
        </w:tc>
      </w:tr>
      <w:tr w:rsidR="00F80560" w:rsidRPr="00C86538" w14:paraId="17722E77" w14:textId="77777777" w:rsidTr="007005E2">
        <w:trPr>
          <w:trHeight w:val="142"/>
        </w:trPr>
        <w:tc>
          <w:tcPr>
            <w:tcW w:w="2568" w:type="dxa"/>
            <w:vMerge/>
            <w:tcBorders>
              <w:top w:val="single" w:sz="2" w:space="0" w:color="auto"/>
              <w:left w:val="single" w:sz="2" w:space="0" w:color="auto"/>
              <w:bottom w:val="single" w:sz="2" w:space="0" w:color="auto"/>
              <w:right w:val="single" w:sz="2" w:space="0" w:color="auto"/>
            </w:tcBorders>
          </w:tcPr>
          <w:p w14:paraId="5065644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5CC586E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20D46C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05A549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46BBE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46EB38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221.57 </w:t>
            </w:r>
          </w:p>
        </w:tc>
        <w:tc>
          <w:tcPr>
            <w:tcW w:w="651" w:type="dxa"/>
            <w:tcBorders>
              <w:top w:val="single" w:sz="2" w:space="0" w:color="auto"/>
              <w:left w:val="single" w:sz="2" w:space="0" w:color="auto"/>
              <w:bottom w:val="single" w:sz="2" w:space="0" w:color="auto"/>
              <w:right w:val="single" w:sz="2" w:space="0" w:color="auto"/>
            </w:tcBorders>
          </w:tcPr>
          <w:p w14:paraId="05EB36D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974.91 </w:t>
            </w:r>
          </w:p>
        </w:tc>
        <w:tc>
          <w:tcPr>
            <w:tcW w:w="660" w:type="dxa"/>
            <w:tcBorders>
              <w:top w:val="single" w:sz="2" w:space="0" w:color="auto"/>
              <w:left w:val="single" w:sz="2" w:space="0" w:color="auto"/>
              <w:bottom w:val="single" w:sz="2" w:space="0" w:color="auto"/>
              <w:right w:val="single" w:sz="2" w:space="0" w:color="auto"/>
            </w:tcBorders>
          </w:tcPr>
          <w:p w14:paraId="2BA2967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8530.46 </w:t>
            </w:r>
          </w:p>
        </w:tc>
      </w:tr>
      <w:tr w:rsidR="00F80560" w:rsidRPr="00C86538" w14:paraId="5EF5D2A8" w14:textId="77777777" w:rsidTr="007005E2">
        <w:trPr>
          <w:trHeight w:val="414"/>
        </w:trPr>
        <w:tc>
          <w:tcPr>
            <w:tcW w:w="2568" w:type="dxa"/>
            <w:vMerge/>
            <w:tcBorders>
              <w:top w:val="single" w:sz="2" w:space="0" w:color="auto"/>
              <w:left w:val="single" w:sz="2" w:space="0" w:color="auto"/>
              <w:bottom w:val="single" w:sz="2" w:space="0" w:color="auto"/>
              <w:right w:val="single" w:sz="2" w:space="0" w:color="auto"/>
            </w:tcBorders>
          </w:tcPr>
          <w:p w14:paraId="126D54A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0755B18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221.57 </w:t>
            </w:r>
          </w:p>
          <w:p w14:paraId="7D889BF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974.91 </w:t>
            </w:r>
          </w:p>
          <w:p w14:paraId="7CD3A88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8530.46 </w:t>
            </w:r>
          </w:p>
        </w:tc>
      </w:tr>
    </w:tbl>
    <w:p w14:paraId="179F621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2564"/>
        <w:gridCol w:w="975"/>
        <w:gridCol w:w="2483"/>
        <w:gridCol w:w="567"/>
        <w:gridCol w:w="567"/>
        <w:gridCol w:w="609"/>
        <w:gridCol w:w="649"/>
        <w:gridCol w:w="664"/>
      </w:tblGrid>
      <w:tr w:rsidR="00F80560" w:rsidRPr="00C86538" w14:paraId="23CDEB9B" w14:textId="77777777" w:rsidTr="007005E2">
        <w:trPr>
          <w:trHeight w:val="307"/>
        </w:trPr>
        <w:tc>
          <w:tcPr>
            <w:tcW w:w="2564" w:type="dxa"/>
            <w:vMerge w:val="restart"/>
            <w:tcBorders>
              <w:top w:val="single" w:sz="2" w:space="0" w:color="auto"/>
              <w:left w:val="single" w:sz="2" w:space="0" w:color="auto"/>
              <w:bottom w:val="single" w:sz="2" w:space="0" w:color="auto"/>
              <w:right w:val="single" w:sz="2" w:space="0" w:color="auto"/>
            </w:tcBorders>
          </w:tcPr>
          <w:p w14:paraId="58836EF0"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4543D1D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5D51697"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6AD08CA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DAFB3E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3896C1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A8BFD0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7763E2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E3BEEE8"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6C491A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B92AF8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244.72 </w:t>
            </w:r>
          </w:p>
        </w:tc>
        <w:tc>
          <w:tcPr>
            <w:tcW w:w="649" w:type="dxa"/>
            <w:tcBorders>
              <w:top w:val="single" w:sz="2" w:space="0" w:color="auto"/>
              <w:left w:val="single" w:sz="2" w:space="0" w:color="auto"/>
              <w:bottom w:val="single" w:sz="2" w:space="0" w:color="auto"/>
              <w:right w:val="single" w:sz="2" w:space="0" w:color="auto"/>
            </w:tcBorders>
          </w:tcPr>
          <w:p w14:paraId="5565A2B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72129C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1076.77 </w:t>
            </w:r>
          </w:p>
        </w:tc>
        <w:tc>
          <w:tcPr>
            <w:tcW w:w="662" w:type="dxa"/>
            <w:tcBorders>
              <w:top w:val="single" w:sz="2" w:space="0" w:color="auto"/>
              <w:left w:val="single" w:sz="2" w:space="0" w:color="auto"/>
              <w:bottom w:val="single" w:sz="2" w:space="0" w:color="auto"/>
              <w:right w:val="single" w:sz="2" w:space="0" w:color="auto"/>
            </w:tcBorders>
          </w:tcPr>
          <w:p w14:paraId="0E4D114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D9BF9E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9421.74 </w:t>
            </w:r>
          </w:p>
        </w:tc>
      </w:tr>
      <w:tr w:rsidR="00F80560" w:rsidRPr="00C86538" w14:paraId="3BE3DFCB" w14:textId="77777777" w:rsidTr="007005E2">
        <w:trPr>
          <w:trHeight w:val="160"/>
        </w:trPr>
        <w:tc>
          <w:tcPr>
            <w:tcW w:w="2564" w:type="dxa"/>
            <w:vMerge/>
            <w:tcBorders>
              <w:top w:val="single" w:sz="2" w:space="0" w:color="auto"/>
              <w:left w:val="single" w:sz="2" w:space="0" w:color="auto"/>
              <w:bottom w:val="single" w:sz="2" w:space="0" w:color="auto"/>
              <w:right w:val="single" w:sz="2" w:space="0" w:color="auto"/>
            </w:tcBorders>
          </w:tcPr>
          <w:p w14:paraId="2DD45BF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46DA127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3702337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A7E5CA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CB6A5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55FFB5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244.72 </w:t>
            </w:r>
          </w:p>
        </w:tc>
        <w:tc>
          <w:tcPr>
            <w:tcW w:w="649" w:type="dxa"/>
            <w:tcBorders>
              <w:top w:val="single" w:sz="2" w:space="0" w:color="auto"/>
              <w:left w:val="single" w:sz="2" w:space="0" w:color="auto"/>
              <w:bottom w:val="single" w:sz="2" w:space="0" w:color="auto"/>
              <w:right w:val="single" w:sz="2" w:space="0" w:color="auto"/>
            </w:tcBorders>
          </w:tcPr>
          <w:p w14:paraId="4DD3373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1076.77 </w:t>
            </w:r>
          </w:p>
        </w:tc>
        <w:tc>
          <w:tcPr>
            <w:tcW w:w="662" w:type="dxa"/>
            <w:tcBorders>
              <w:top w:val="single" w:sz="2" w:space="0" w:color="auto"/>
              <w:left w:val="single" w:sz="2" w:space="0" w:color="auto"/>
              <w:bottom w:val="single" w:sz="2" w:space="0" w:color="auto"/>
              <w:right w:val="single" w:sz="2" w:space="0" w:color="auto"/>
            </w:tcBorders>
          </w:tcPr>
          <w:p w14:paraId="3AFAA04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9421.74 </w:t>
            </w:r>
          </w:p>
        </w:tc>
      </w:tr>
      <w:tr w:rsidR="00F80560" w:rsidRPr="00C86538" w14:paraId="75ACA25E" w14:textId="77777777" w:rsidTr="007005E2">
        <w:trPr>
          <w:trHeight w:val="467"/>
        </w:trPr>
        <w:tc>
          <w:tcPr>
            <w:tcW w:w="2564" w:type="dxa"/>
            <w:vMerge/>
            <w:tcBorders>
              <w:top w:val="single" w:sz="2" w:space="0" w:color="auto"/>
              <w:left w:val="single" w:sz="2" w:space="0" w:color="auto"/>
              <w:bottom w:val="single" w:sz="2" w:space="0" w:color="auto"/>
              <w:right w:val="single" w:sz="2" w:space="0" w:color="auto"/>
            </w:tcBorders>
          </w:tcPr>
          <w:p w14:paraId="300D4F5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09A9288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244.72 </w:t>
            </w:r>
          </w:p>
          <w:p w14:paraId="398482C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1076.77 </w:t>
            </w:r>
          </w:p>
          <w:p w14:paraId="2B9B08C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9421.74 </w:t>
            </w:r>
          </w:p>
        </w:tc>
      </w:tr>
    </w:tbl>
    <w:p w14:paraId="7ADDD57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77" w:type="dxa"/>
        <w:tblInd w:w="-3" w:type="dxa"/>
        <w:tblLayout w:type="fixed"/>
        <w:tblCellMar>
          <w:left w:w="25" w:type="dxa"/>
          <w:right w:w="0" w:type="dxa"/>
        </w:tblCellMar>
        <w:tblLook w:val="0000" w:firstRow="0" w:lastRow="0" w:firstColumn="0" w:lastColumn="0" w:noHBand="0" w:noVBand="0"/>
      </w:tblPr>
      <w:tblGrid>
        <w:gridCol w:w="2564"/>
        <w:gridCol w:w="976"/>
        <w:gridCol w:w="2482"/>
        <w:gridCol w:w="567"/>
        <w:gridCol w:w="567"/>
        <w:gridCol w:w="608"/>
        <w:gridCol w:w="649"/>
        <w:gridCol w:w="664"/>
      </w:tblGrid>
      <w:tr w:rsidR="00F80560" w:rsidRPr="00C86538" w14:paraId="4F6FB8B3" w14:textId="77777777" w:rsidTr="007005E2">
        <w:trPr>
          <w:trHeight w:val="265"/>
        </w:trPr>
        <w:tc>
          <w:tcPr>
            <w:tcW w:w="2564" w:type="dxa"/>
            <w:vMerge w:val="restart"/>
            <w:tcBorders>
              <w:top w:val="single" w:sz="2" w:space="0" w:color="auto"/>
              <w:left w:val="single" w:sz="2" w:space="0" w:color="auto"/>
              <w:bottom w:val="single" w:sz="2" w:space="0" w:color="auto"/>
              <w:right w:val="single" w:sz="2" w:space="0" w:color="auto"/>
            </w:tcBorders>
          </w:tcPr>
          <w:p w14:paraId="2B528CC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b/>
                <w:bCs/>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18F036D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275A46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0632229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C660D1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021200F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7BB6E4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C835BC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66425D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1B0D7EA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FBFBD2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210.46 </w:t>
            </w:r>
          </w:p>
        </w:tc>
        <w:tc>
          <w:tcPr>
            <w:tcW w:w="649" w:type="dxa"/>
            <w:tcBorders>
              <w:top w:val="single" w:sz="2" w:space="0" w:color="auto"/>
              <w:left w:val="single" w:sz="2" w:space="0" w:color="auto"/>
              <w:bottom w:val="single" w:sz="2" w:space="0" w:color="auto"/>
              <w:right w:val="single" w:sz="2" w:space="0" w:color="auto"/>
            </w:tcBorders>
          </w:tcPr>
          <w:p w14:paraId="29C96D9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F7F336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926.02 </w:t>
            </w:r>
          </w:p>
        </w:tc>
        <w:tc>
          <w:tcPr>
            <w:tcW w:w="662" w:type="dxa"/>
            <w:tcBorders>
              <w:top w:val="single" w:sz="2" w:space="0" w:color="auto"/>
              <w:left w:val="single" w:sz="2" w:space="0" w:color="auto"/>
              <w:bottom w:val="single" w:sz="2" w:space="0" w:color="auto"/>
              <w:right w:val="single" w:sz="2" w:space="0" w:color="auto"/>
            </w:tcBorders>
          </w:tcPr>
          <w:p w14:paraId="3DE474B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05EC9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8102.68 </w:t>
            </w:r>
          </w:p>
        </w:tc>
      </w:tr>
      <w:tr w:rsidR="00F80560" w:rsidRPr="00C86538" w14:paraId="78F00C53" w14:textId="77777777" w:rsidTr="007005E2">
        <w:trPr>
          <w:trHeight w:val="137"/>
        </w:trPr>
        <w:tc>
          <w:tcPr>
            <w:tcW w:w="2564" w:type="dxa"/>
            <w:vMerge/>
            <w:tcBorders>
              <w:top w:val="single" w:sz="2" w:space="0" w:color="auto"/>
              <w:left w:val="single" w:sz="2" w:space="0" w:color="auto"/>
              <w:bottom w:val="single" w:sz="2" w:space="0" w:color="auto"/>
              <w:right w:val="single" w:sz="2" w:space="0" w:color="auto"/>
            </w:tcBorders>
          </w:tcPr>
          <w:p w14:paraId="0C0D89F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E728FE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0C07CC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24CFCC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E8B55D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268B4E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210.46 </w:t>
            </w:r>
          </w:p>
        </w:tc>
        <w:tc>
          <w:tcPr>
            <w:tcW w:w="649" w:type="dxa"/>
            <w:tcBorders>
              <w:top w:val="single" w:sz="2" w:space="0" w:color="auto"/>
              <w:left w:val="single" w:sz="2" w:space="0" w:color="auto"/>
              <w:bottom w:val="single" w:sz="2" w:space="0" w:color="auto"/>
              <w:right w:val="single" w:sz="2" w:space="0" w:color="auto"/>
            </w:tcBorders>
          </w:tcPr>
          <w:p w14:paraId="45F0EAB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926.02 </w:t>
            </w:r>
          </w:p>
        </w:tc>
        <w:tc>
          <w:tcPr>
            <w:tcW w:w="662" w:type="dxa"/>
            <w:tcBorders>
              <w:top w:val="single" w:sz="2" w:space="0" w:color="auto"/>
              <w:left w:val="single" w:sz="2" w:space="0" w:color="auto"/>
              <w:bottom w:val="single" w:sz="2" w:space="0" w:color="auto"/>
              <w:right w:val="single" w:sz="2" w:space="0" w:color="auto"/>
            </w:tcBorders>
          </w:tcPr>
          <w:p w14:paraId="466A594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8102.68 </w:t>
            </w:r>
          </w:p>
        </w:tc>
      </w:tr>
      <w:tr w:rsidR="00F80560" w:rsidRPr="00C86538" w14:paraId="01C22AF2" w14:textId="77777777" w:rsidTr="007005E2">
        <w:trPr>
          <w:trHeight w:val="404"/>
        </w:trPr>
        <w:tc>
          <w:tcPr>
            <w:tcW w:w="2564" w:type="dxa"/>
            <w:vMerge/>
            <w:tcBorders>
              <w:top w:val="single" w:sz="2" w:space="0" w:color="auto"/>
              <w:left w:val="single" w:sz="2" w:space="0" w:color="auto"/>
              <w:bottom w:val="single" w:sz="2" w:space="0" w:color="auto"/>
              <w:right w:val="single" w:sz="2" w:space="0" w:color="auto"/>
            </w:tcBorders>
          </w:tcPr>
          <w:p w14:paraId="2C15BEF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594B07E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210.46 </w:t>
            </w:r>
          </w:p>
          <w:p w14:paraId="2E7A24E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926.02 </w:t>
            </w:r>
          </w:p>
          <w:p w14:paraId="1EE63D1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8102.68 </w:t>
            </w:r>
          </w:p>
        </w:tc>
      </w:tr>
    </w:tbl>
    <w:p w14:paraId="10F63100"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79" w:type="dxa"/>
        <w:tblInd w:w="-3" w:type="dxa"/>
        <w:tblLayout w:type="fixed"/>
        <w:tblCellMar>
          <w:left w:w="25" w:type="dxa"/>
          <w:right w:w="0" w:type="dxa"/>
        </w:tblCellMar>
        <w:tblLook w:val="0000" w:firstRow="0" w:lastRow="0" w:firstColumn="0" w:lastColumn="0" w:noHBand="0" w:noVBand="0"/>
      </w:tblPr>
      <w:tblGrid>
        <w:gridCol w:w="2564"/>
        <w:gridCol w:w="975"/>
        <w:gridCol w:w="2482"/>
        <w:gridCol w:w="568"/>
        <w:gridCol w:w="568"/>
        <w:gridCol w:w="608"/>
        <w:gridCol w:w="650"/>
        <w:gridCol w:w="664"/>
      </w:tblGrid>
      <w:tr w:rsidR="00F80560" w:rsidRPr="00C86538" w14:paraId="5EE42CEE" w14:textId="77777777" w:rsidTr="007005E2">
        <w:trPr>
          <w:trHeight w:val="259"/>
        </w:trPr>
        <w:tc>
          <w:tcPr>
            <w:tcW w:w="2564" w:type="dxa"/>
            <w:vMerge w:val="restart"/>
            <w:tcBorders>
              <w:top w:val="single" w:sz="2" w:space="0" w:color="auto"/>
              <w:left w:val="single" w:sz="2" w:space="0" w:color="auto"/>
              <w:bottom w:val="single" w:sz="2" w:space="0" w:color="auto"/>
              <w:right w:val="single" w:sz="2" w:space="0" w:color="auto"/>
            </w:tcBorders>
          </w:tcPr>
          <w:p w14:paraId="4FC2917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765433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74DDC25"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2103288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1364F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6B8881E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EEBA3B3"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0F3F9B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AC0E7A3"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2583042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E42040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223.85 </w:t>
            </w:r>
          </w:p>
        </w:tc>
        <w:tc>
          <w:tcPr>
            <w:tcW w:w="650" w:type="dxa"/>
            <w:tcBorders>
              <w:top w:val="single" w:sz="2" w:space="0" w:color="auto"/>
              <w:left w:val="single" w:sz="2" w:space="0" w:color="auto"/>
              <w:bottom w:val="single" w:sz="2" w:space="0" w:color="auto"/>
              <w:right w:val="single" w:sz="2" w:space="0" w:color="auto"/>
            </w:tcBorders>
          </w:tcPr>
          <w:p w14:paraId="35A1A0E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4A6199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1233.41 </w:t>
            </w:r>
          </w:p>
        </w:tc>
        <w:tc>
          <w:tcPr>
            <w:tcW w:w="660" w:type="dxa"/>
            <w:tcBorders>
              <w:top w:val="single" w:sz="2" w:space="0" w:color="auto"/>
              <w:left w:val="single" w:sz="2" w:space="0" w:color="auto"/>
              <w:bottom w:val="single" w:sz="2" w:space="0" w:color="auto"/>
              <w:right w:val="single" w:sz="2" w:space="0" w:color="auto"/>
            </w:tcBorders>
          </w:tcPr>
          <w:p w14:paraId="433018E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7395E5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10792.34 </w:t>
            </w:r>
          </w:p>
        </w:tc>
      </w:tr>
      <w:tr w:rsidR="00F80560" w:rsidRPr="00C86538" w14:paraId="63B1B97F" w14:textId="77777777" w:rsidTr="007005E2">
        <w:trPr>
          <w:trHeight w:val="135"/>
        </w:trPr>
        <w:tc>
          <w:tcPr>
            <w:tcW w:w="2564" w:type="dxa"/>
            <w:vMerge/>
            <w:tcBorders>
              <w:top w:val="single" w:sz="2" w:space="0" w:color="auto"/>
              <w:left w:val="single" w:sz="2" w:space="0" w:color="auto"/>
              <w:bottom w:val="single" w:sz="2" w:space="0" w:color="auto"/>
              <w:right w:val="single" w:sz="2" w:space="0" w:color="auto"/>
            </w:tcBorders>
          </w:tcPr>
          <w:p w14:paraId="729C88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7A34CD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56AF763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457BBA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4C5F58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969981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223.85 </w:t>
            </w:r>
          </w:p>
        </w:tc>
        <w:tc>
          <w:tcPr>
            <w:tcW w:w="650" w:type="dxa"/>
            <w:tcBorders>
              <w:top w:val="single" w:sz="2" w:space="0" w:color="auto"/>
              <w:left w:val="single" w:sz="2" w:space="0" w:color="auto"/>
              <w:bottom w:val="single" w:sz="2" w:space="0" w:color="auto"/>
              <w:right w:val="single" w:sz="2" w:space="0" w:color="auto"/>
            </w:tcBorders>
          </w:tcPr>
          <w:p w14:paraId="72FD300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1233.41 </w:t>
            </w:r>
          </w:p>
        </w:tc>
        <w:tc>
          <w:tcPr>
            <w:tcW w:w="660" w:type="dxa"/>
            <w:tcBorders>
              <w:top w:val="single" w:sz="2" w:space="0" w:color="auto"/>
              <w:left w:val="single" w:sz="2" w:space="0" w:color="auto"/>
              <w:bottom w:val="single" w:sz="2" w:space="0" w:color="auto"/>
              <w:right w:val="single" w:sz="2" w:space="0" w:color="auto"/>
            </w:tcBorders>
          </w:tcPr>
          <w:p w14:paraId="76277B4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10792.34 </w:t>
            </w:r>
          </w:p>
        </w:tc>
      </w:tr>
      <w:tr w:rsidR="00F80560" w:rsidRPr="00C86538" w14:paraId="72E16E75" w14:textId="77777777" w:rsidTr="007005E2">
        <w:trPr>
          <w:trHeight w:val="395"/>
        </w:trPr>
        <w:tc>
          <w:tcPr>
            <w:tcW w:w="2564" w:type="dxa"/>
            <w:vMerge/>
            <w:tcBorders>
              <w:top w:val="single" w:sz="2" w:space="0" w:color="auto"/>
              <w:left w:val="single" w:sz="2" w:space="0" w:color="auto"/>
              <w:bottom w:val="single" w:sz="2" w:space="0" w:color="auto"/>
              <w:right w:val="single" w:sz="2" w:space="0" w:color="auto"/>
            </w:tcBorders>
          </w:tcPr>
          <w:p w14:paraId="3426217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35DEB46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223.85 </w:t>
            </w:r>
          </w:p>
          <w:p w14:paraId="3BBB11D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1233.41 </w:t>
            </w:r>
          </w:p>
          <w:p w14:paraId="12A8DAE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10792.34 </w:t>
            </w:r>
          </w:p>
        </w:tc>
      </w:tr>
    </w:tbl>
    <w:p w14:paraId="4D57695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77" w:type="dxa"/>
        <w:tblInd w:w="-3" w:type="dxa"/>
        <w:tblLayout w:type="fixed"/>
        <w:tblCellMar>
          <w:left w:w="25" w:type="dxa"/>
          <w:right w:w="0" w:type="dxa"/>
        </w:tblCellMar>
        <w:tblLook w:val="0000" w:firstRow="0" w:lastRow="0" w:firstColumn="0" w:lastColumn="0" w:noHBand="0" w:noVBand="0"/>
      </w:tblPr>
      <w:tblGrid>
        <w:gridCol w:w="2563"/>
        <w:gridCol w:w="975"/>
        <w:gridCol w:w="2481"/>
        <w:gridCol w:w="568"/>
        <w:gridCol w:w="568"/>
        <w:gridCol w:w="607"/>
        <w:gridCol w:w="648"/>
        <w:gridCol w:w="667"/>
      </w:tblGrid>
      <w:tr w:rsidR="00F80560" w:rsidRPr="00C86538" w14:paraId="2ADD996F" w14:textId="77777777" w:rsidTr="007005E2">
        <w:trPr>
          <w:trHeight w:val="242"/>
        </w:trPr>
        <w:tc>
          <w:tcPr>
            <w:tcW w:w="2563" w:type="dxa"/>
            <w:vMerge w:val="restart"/>
            <w:tcBorders>
              <w:top w:val="single" w:sz="2" w:space="0" w:color="auto"/>
              <w:left w:val="single" w:sz="2" w:space="0" w:color="auto"/>
              <w:bottom w:val="single" w:sz="2" w:space="0" w:color="auto"/>
              <w:right w:val="single" w:sz="2" w:space="0" w:color="auto"/>
            </w:tcBorders>
          </w:tcPr>
          <w:p w14:paraId="2D717C6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75BF86E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FA6A721"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1" w:type="dxa"/>
            <w:vMerge w:val="restart"/>
            <w:tcBorders>
              <w:top w:val="single" w:sz="2" w:space="0" w:color="auto"/>
              <w:left w:val="single" w:sz="2" w:space="0" w:color="auto"/>
              <w:bottom w:val="single" w:sz="2" w:space="0" w:color="auto"/>
              <w:right w:val="single" w:sz="2" w:space="0" w:color="auto"/>
            </w:tcBorders>
          </w:tcPr>
          <w:p w14:paraId="47666F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FDB40D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59537B9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2B9BAA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A3B89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907162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FE9344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08843E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222.08 </w:t>
            </w:r>
          </w:p>
        </w:tc>
        <w:tc>
          <w:tcPr>
            <w:tcW w:w="648" w:type="dxa"/>
            <w:tcBorders>
              <w:top w:val="single" w:sz="2" w:space="0" w:color="auto"/>
              <w:left w:val="single" w:sz="2" w:space="0" w:color="auto"/>
              <w:bottom w:val="single" w:sz="2" w:space="0" w:color="auto"/>
              <w:right w:val="single" w:sz="2" w:space="0" w:color="auto"/>
            </w:tcBorders>
          </w:tcPr>
          <w:p w14:paraId="56A24EF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BBBFCE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977.15 </w:t>
            </w:r>
          </w:p>
        </w:tc>
        <w:tc>
          <w:tcPr>
            <w:tcW w:w="667" w:type="dxa"/>
            <w:tcBorders>
              <w:top w:val="single" w:sz="2" w:space="0" w:color="auto"/>
              <w:left w:val="single" w:sz="2" w:space="0" w:color="auto"/>
              <w:bottom w:val="single" w:sz="2" w:space="0" w:color="auto"/>
              <w:right w:val="single" w:sz="2" w:space="0" w:color="auto"/>
            </w:tcBorders>
          </w:tcPr>
          <w:p w14:paraId="65E0D81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DCFE05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8550.06 </w:t>
            </w:r>
          </w:p>
        </w:tc>
      </w:tr>
      <w:tr w:rsidR="00F80560" w:rsidRPr="00C86538" w14:paraId="2C3D1FE2" w14:textId="77777777" w:rsidTr="007005E2">
        <w:trPr>
          <w:trHeight w:val="124"/>
        </w:trPr>
        <w:tc>
          <w:tcPr>
            <w:tcW w:w="2563" w:type="dxa"/>
            <w:vMerge/>
            <w:tcBorders>
              <w:top w:val="single" w:sz="2" w:space="0" w:color="auto"/>
              <w:left w:val="single" w:sz="2" w:space="0" w:color="auto"/>
              <w:bottom w:val="single" w:sz="2" w:space="0" w:color="auto"/>
              <w:right w:val="single" w:sz="2" w:space="0" w:color="auto"/>
            </w:tcBorders>
          </w:tcPr>
          <w:p w14:paraId="125403A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3C1DE13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14:paraId="6155948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B2FFCE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B06C99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7E6FA5B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222.08 </w:t>
            </w:r>
          </w:p>
        </w:tc>
        <w:tc>
          <w:tcPr>
            <w:tcW w:w="648" w:type="dxa"/>
            <w:tcBorders>
              <w:top w:val="single" w:sz="2" w:space="0" w:color="auto"/>
              <w:left w:val="single" w:sz="2" w:space="0" w:color="auto"/>
              <w:bottom w:val="single" w:sz="2" w:space="0" w:color="auto"/>
              <w:right w:val="single" w:sz="2" w:space="0" w:color="auto"/>
            </w:tcBorders>
          </w:tcPr>
          <w:p w14:paraId="1C35B9B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977.15 </w:t>
            </w:r>
          </w:p>
        </w:tc>
        <w:tc>
          <w:tcPr>
            <w:tcW w:w="667" w:type="dxa"/>
            <w:tcBorders>
              <w:top w:val="single" w:sz="2" w:space="0" w:color="auto"/>
              <w:left w:val="single" w:sz="2" w:space="0" w:color="auto"/>
              <w:bottom w:val="single" w:sz="2" w:space="0" w:color="auto"/>
              <w:right w:val="single" w:sz="2" w:space="0" w:color="auto"/>
            </w:tcBorders>
          </w:tcPr>
          <w:p w14:paraId="5421B58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8550.06 </w:t>
            </w:r>
          </w:p>
        </w:tc>
      </w:tr>
      <w:tr w:rsidR="00F80560" w:rsidRPr="00C86538" w14:paraId="0B001B7D" w14:textId="77777777" w:rsidTr="007005E2">
        <w:trPr>
          <w:trHeight w:val="369"/>
        </w:trPr>
        <w:tc>
          <w:tcPr>
            <w:tcW w:w="2563" w:type="dxa"/>
            <w:vMerge/>
            <w:tcBorders>
              <w:top w:val="single" w:sz="2" w:space="0" w:color="auto"/>
              <w:left w:val="single" w:sz="2" w:space="0" w:color="auto"/>
              <w:bottom w:val="single" w:sz="2" w:space="0" w:color="auto"/>
              <w:right w:val="single" w:sz="2" w:space="0" w:color="auto"/>
            </w:tcBorders>
          </w:tcPr>
          <w:p w14:paraId="3FFCEAE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64CC9CE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222.08 </w:t>
            </w:r>
          </w:p>
          <w:p w14:paraId="18ABFC7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977.15 </w:t>
            </w:r>
          </w:p>
          <w:p w14:paraId="19025EE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8550.06 </w:t>
            </w:r>
          </w:p>
        </w:tc>
      </w:tr>
    </w:tbl>
    <w:p w14:paraId="1E2B542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7" w:type="dxa"/>
        <w:tblInd w:w="-3" w:type="dxa"/>
        <w:tblLayout w:type="fixed"/>
        <w:tblCellMar>
          <w:left w:w="25" w:type="dxa"/>
          <w:right w:w="0" w:type="dxa"/>
        </w:tblCellMar>
        <w:tblLook w:val="0000" w:firstRow="0" w:lastRow="0" w:firstColumn="0" w:lastColumn="0" w:noHBand="0" w:noVBand="0"/>
      </w:tblPr>
      <w:tblGrid>
        <w:gridCol w:w="2572"/>
        <w:gridCol w:w="979"/>
        <w:gridCol w:w="2490"/>
        <w:gridCol w:w="571"/>
        <w:gridCol w:w="571"/>
        <w:gridCol w:w="610"/>
        <w:gridCol w:w="651"/>
        <w:gridCol w:w="663"/>
      </w:tblGrid>
      <w:tr w:rsidR="00F80560" w:rsidRPr="00C86538" w14:paraId="37C2438E" w14:textId="77777777" w:rsidTr="007005E2">
        <w:trPr>
          <w:trHeight w:val="283"/>
        </w:trPr>
        <w:tc>
          <w:tcPr>
            <w:tcW w:w="2572" w:type="dxa"/>
            <w:vMerge w:val="restart"/>
            <w:tcBorders>
              <w:top w:val="single" w:sz="2" w:space="0" w:color="auto"/>
              <w:left w:val="single" w:sz="2" w:space="0" w:color="auto"/>
              <w:bottom w:val="single" w:sz="2" w:space="0" w:color="auto"/>
              <w:right w:val="single" w:sz="2" w:space="0" w:color="auto"/>
            </w:tcBorders>
          </w:tcPr>
          <w:p w14:paraId="7F47B8B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7D8694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2F00D568"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4E07C66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B54470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0B357B9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DD2EB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POLIGONO F </w:t>
            </w:r>
          </w:p>
        </w:tc>
        <w:tc>
          <w:tcPr>
            <w:tcW w:w="571" w:type="dxa"/>
            <w:vMerge w:val="restart"/>
            <w:tcBorders>
              <w:top w:val="single" w:sz="2" w:space="0" w:color="auto"/>
              <w:left w:val="single" w:sz="2" w:space="0" w:color="auto"/>
              <w:bottom w:val="single" w:sz="2" w:space="0" w:color="auto"/>
              <w:right w:val="single" w:sz="2" w:space="0" w:color="auto"/>
            </w:tcBorders>
          </w:tcPr>
          <w:p w14:paraId="3F932F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C8B50E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14 </w:t>
            </w:r>
          </w:p>
        </w:tc>
        <w:tc>
          <w:tcPr>
            <w:tcW w:w="610" w:type="dxa"/>
            <w:vMerge w:val="restart"/>
            <w:tcBorders>
              <w:top w:val="single" w:sz="2" w:space="0" w:color="auto"/>
              <w:left w:val="single" w:sz="2" w:space="0" w:color="auto"/>
              <w:bottom w:val="single" w:sz="2" w:space="0" w:color="auto"/>
              <w:right w:val="single" w:sz="2" w:space="0" w:color="auto"/>
            </w:tcBorders>
          </w:tcPr>
          <w:p w14:paraId="57AC82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0217DE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226.83 </w:t>
            </w:r>
          </w:p>
        </w:tc>
        <w:tc>
          <w:tcPr>
            <w:tcW w:w="651" w:type="dxa"/>
            <w:tcBorders>
              <w:top w:val="single" w:sz="2" w:space="0" w:color="auto"/>
              <w:left w:val="single" w:sz="2" w:space="0" w:color="auto"/>
              <w:bottom w:val="single" w:sz="2" w:space="0" w:color="auto"/>
              <w:right w:val="single" w:sz="2" w:space="0" w:color="auto"/>
            </w:tcBorders>
          </w:tcPr>
          <w:p w14:paraId="6FE80BE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41DF9A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998.05 </w:t>
            </w:r>
          </w:p>
        </w:tc>
        <w:tc>
          <w:tcPr>
            <w:tcW w:w="659" w:type="dxa"/>
            <w:tcBorders>
              <w:top w:val="single" w:sz="2" w:space="0" w:color="auto"/>
              <w:left w:val="single" w:sz="2" w:space="0" w:color="auto"/>
              <w:bottom w:val="single" w:sz="2" w:space="0" w:color="auto"/>
              <w:right w:val="single" w:sz="2" w:space="0" w:color="auto"/>
            </w:tcBorders>
          </w:tcPr>
          <w:p w14:paraId="7CFF805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0EC63E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8732.94 </w:t>
            </w:r>
          </w:p>
        </w:tc>
      </w:tr>
      <w:tr w:rsidR="00F80560" w:rsidRPr="00C86538" w14:paraId="31383592" w14:textId="77777777" w:rsidTr="007005E2">
        <w:trPr>
          <w:trHeight w:val="148"/>
        </w:trPr>
        <w:tc>
          <w:tcPr>
            <w:tcW w:w="2572" w:type="dxa"/>
            <w:vMerge/>
            <w:tcBorders>
              <w:top w:val="single" w:sz="2" w:space="0" w:color="auto"/>
              <w:left w:val="single" w:sz="2" w:space="0" w:color="auto"/>
              <w:bottom w:val="single" w:sz="2" w:space="0" w:color="auto"/>
              <w:right w:val="single" w:sz="2" w:space="0" w:color="auto"/>
            </w:tcBorders>
          </w:tcPr>
          <w:p w14:paraId="32A66A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561568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72421F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DB1593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47B90C4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11872D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226.83 </w:t>
            </w:r>
          </w:p>
        </w:tc>
        <w:tc>
          <w:tcPr>
            <w:tcW w:w="651" w:type="dxa"/>
            <w:tcBorders>
              <w:top w:val="single" w:sz="2" w:space="0" w:color="auto"/>
              <w:left w:val="single" w:sz="2" w:space="0" w:color="auto"/>
              <w:bottom w:val="single" w:sz="2" w:space="0" w:color="auto"/>
              <w:right w:val="single" w:sz="2" w:space="0" w:color="auto"/>
            </w:tcBorders>
          </w:tcPr>
          <w:p w14:paraId="41FA1EF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998.05 </w:t>
            </w:r>
          </w:p>
        </w:tc>
        <w:tc>
          <w:tcPr>
            <w:tcW w:w="659" w:type="dxa"/>
            <w:tcBorders>
              <w:top w:val="single" w:sz="2" w:space="0" w:color="auto"/>
              <w:left w:val="single" w:sz="2" w:space="0" w:color="auto"/>
              <w:bottom w:val="single" w:sz="2" w:space="0" w:color="auto"/>
              <w:right w:val="single" w:sz="2" w:space="0" w:color="auto"/>
            </w:tcBorders>
          </w:tcPr>
          <w:p w14:paraId="3382851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8732.94 </w:t>
            </w:r>
          </w:p>
        </w:tc>
      </w:tr>
      <w:tr w:rsidR="00F80560" w:rsidRPr="00C86538" w14:paraId="6BBEC0AF" w14:textId="77777777" w:rsidTr="007005E2">
        <w:trPr>
          <w:trHeight w:val="432"/>
        </w:trPr>
        <w:tc>
          <w:tcPr>
            <w:tcW w:w="2572" w:type="dxa"/>
            <w:vMerge/>
            <w:tcBorders>
              <w:top w:val="single" w:sz="2" w:space="0" w:color="auto"/>
              <w:left w:val="single" w:sz="2" w:space="0" w:color="auto"/>
              <w:bottom w:val="single" w:sz="2" w:space="0" w:color="auto"/>
              <w:right w:val="single" w:sz="2" w:space="0" w:color="auto"/>
            </w:tcBorders>
          </w:tcPr>
          <w:p w14:paraId="546BEBB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14:paraId="4B3DD45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226.83 </w:t>
            </w:r>
          </w:p>
          <w:p w14:paraId="1E08152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998.05 </w:t>
            </w:r>
          </w:p>
          <w:p w14:paraId="3720433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8732.94 </w:t>
            </w:r>
          </w:p>
        </w:tc>
      </w:tr>
    </w:tbl>
    <w:p w14:paraId="0FF2EC8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2568"/>
        <w:gridCol w:w="977"/>
        <w:gridCol w:w="2487"/>
        <w:gridCol w:w="570"/>
        <w:gridCol w:w="570"/>
        <w:gridCol w:w="609"/>
        <w:gridCol w:w="651"/>
        <w:gridCol w:w="662"/>
      </w:tblGrid>
      <w:tr w:rsidR="00F80560" w:rsidRPr="00C86538" w14:paraId="77D81DD0" w14:textId="77777777" w:rsidTr="007005E2">
        <w:trPr>
          <w:trHeight w:val="263"/>
        </w:trPr>
        <w:tc>
          <w:tcPr>
            <w:tcW w:w="2568" w:type="dxa"/>
            <w:vMerge w:val="restart"/>
            <w:tcBorders>
              <w:top w:val="single" w:sz="2" w:space="0" w:color="auto"/>
              <w:left w:val="single" w:sz="2" w:space="0" w:color="auto"/>
              <w:bottom w:val="single" w:sz="2" w:space="0" w:color="auto"/>
              <w:right w:val="single" w:sz="2" w:space="0" w:color="auto"/>
            </w:tcBorders>
          </w:tcPr>
          <w:p w14:paraId="75685001"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3DD21E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0DDF487"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1DFAC30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817965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7BEE678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407B36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POLIGONO C </w:t>
            </w:r>
          </w:p>
        </w:tc>
        <w:tc>
          <w:tcPr>
            <w:tcW w:w="570" w:type="dxa"/>
            <w:vMerge w:val="restart"/>
            <w:tcBorders>
              <w:top w:val="single" w:sz="2" w:space="0" w:color="auto"/>
              <w:left w:val="single" w:sz="2" w:space="0" w:color="auto"/>
              <w:bottom w:val="single" w:sz="2" w:space="0" w:color="auto"/>
              <w:right w:val="single" w:sz="2" w:space="0" w:color="auto"/>
            </w:tcBorders>
          </w:tcPr>
          <w:p w14:paraId="3679C01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7CB3E7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9 </w:t>
            </w:r>
          </w:p>
        </w:tc>
        <w:tc>
          <w:tcPr>
            <w:tcW w:w="609" w:type="dxa"/>
            <w:vMerge w:val="restart"/>
            <w:tcBorders>
              <w:top w:val="single" w:sz="2" w:space="0" w:color="auto"/>
              <w:left w:val="single" w:sz="2" w:space="0" w:color="auto"/>
              <w:bottom w:val="single" w:sz="2" w:space="0" w:color="auto"/>
              <w:right w:val="single" w:sz="2" w:space="0" w:color="auto"/>
            </w:tcBorders>
          </w:tcPr>
          <w:p w14:paraId="4B28750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A1F96D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230.67 </w:t>
            </w:r>
          </w:p>
        </w:tc>
        <w:tc>
          <w:tcPr>
            <w:tcW w:w="651" w:type="dxa"/>
            <w:tcBorders>
              <w:top w:val="single" w:sz="2" w:space="0" w:color="auto"/>
              <w:left w:val="single" w:sz="2" w:space="0" w:color="auto"/>
              <w:bottom w:val="single" w:sz="2" w:space="0" w:color="auto"/>
              <w:right w:val="single" w:sz="2" w:space="0" w:color="auto"/>
            </w:tcBorders>
          </w:tcPr>
          <w:p w14:paraId="58EAA08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C1C4C0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1270.99 </w:t>
            </w:r>
          </w:p>
        </w:tc>
        <w:tc>
          <w:tcPr>
            <w:tcW w:w="658" w:type="dxa"/>
            <w:tcBorders>
              <w:top w:val="single" w:sz="2" w:space="0" w:color="auto"/>
              <w:left w:val="single" w:sz="2" w:space="0" w:color="auto"/>
              <w:bottom w:val="single" w:sz="2" w:space="0" w:color="auto"/>
              <w:right w:val="single" w:sz="2" w:space="0" w:color="auto"/>
            </w:tcBorders>
          </w:tcPr>
          <w:p w14:paraId="249CA5B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88E582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11121.16 </w:t>
            </w:r>
          </w:p>
        </w:tc>
      </w:tr>
      <w:tr w:rsidR="00F80560" w:rsidRPr="00C86538" w14:paraId="5114C715" w14:textId="77777777" w:rsidTr="007005E2">
        <w:trPr>
          <w:trHeight w:val="137"/>
        </w:trPr>
        <w:tc>
          <w:tcPr>
            <w:tcW w:w="2568" w:type="dxa"/>
            <w:vMerge/>
            <w:tcBorders>
              <w:top w:val="single" w:sz="2" w:space="0" w:color="auto"/>
              <w:left w:val="single" w:sz="2" w:space="0" w:color="auto"/>
              <w:bottom w:val="single" w:sz="2" w:space="0" w:color="auto"/>
              <w:right w:val="single" w:sz="2" w:space="0" w:color="auto"/>
            </w:tcBorders>
          </w:tcPr>
          <w:p w14:paraId="38FCB25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5153991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0F24D2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29E46D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D10231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F1FB8D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230.67 </w:t>
            </w:r>
          </w:p>
        </w:tc>
        <w:tc>
          <w:tcPr>
            <w:tcW w:w="651" w:type="dxa"/>
            <w:tcBorders>
              <w:top w:val="single" w:sz="2" w:space="0" w:color="auto"/>
              <w:left w:val="single" w:sz="2" w:space="0" w:color="auto"/>
              <w:bottom w:val="single" w:sz="2" w:space="0" w:color="auto"/>
              <w:right w:val="single" w:sz="2" w:space="0" w:color="auto"/>
            </w:tcBorders>
          </w:tcPr>
          <w:p w14:paraId="0F022D5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1270.99 </w:t>
            </w:r>
          </w:p>
        </w:tc>
        <w:tc>
          <w:tcPr>
            <w:tcW w:w="658" w:type="dxa"/>
            <w:tcBorders>
              <w:top w:val="single" w:sz="2" w:space="0" w:color="auto"/>
              <w:left w:val="single" w:sz="2" w:space="0" w:color="auto"/>
              <w:bottom w:val="single" w:sz="2" w:space="0" w:color="auto"/>
              <w:right w:val="single" w:sz="2" w:space="0" w:color="auto"/>
            </w:tcBorders>
          </w:tcPr>
          <w:p w14:paraId="6192A01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11121.16 </w:t>
            </w:r>
          </w:p>
        </w:tc>
      </w:tr>
      <w:tr w:rsidR="00F80560" w:rsidRPr="00C86538" w14:paraId="353FDCCF" w14:textId="77777777" w:rsidTr="007005E2">
        <w:trPr>
          <w:trHeight w:val="401"/>
        </w:trPr>
        <w:tc>
          <w:tcPr>
            <w:tcW w:w="2568" w:type="dxa"/>
            <w:vMerge/>
            <w:tcBorders>
              <w:top w:val="single" w:sz="2" w:space="0" w:color="auto"/>
              <w:left w:val="single" w:sz="2" w:space="0" w:color="auto"/>
              <w:bottom w:val="single" w:sz="2" w:space="0" w:color="auto"/>
              <w:right w:val="single" w:sz="2" w:space="0" w:color="auto"/>
            </w:tcBorders>
          </w:tcPr>
          <w:p w14:paraId="25264EF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49B0278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230.67 </w:t>
            </w:r>
          </w:p>
          <w:p w14:paraId="05E86E8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1270.99 </w:t>
            </w:r>
          </w:p>
          <w:p w14:paraId="40E53C1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11121.16 </w:t>
            </w:r>
          </w:p>
        </w:tc>
      </w:tr>
    </w:tbl>
    <w:p w14:paraId="6E06B47B"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108" w:type="dxa"/>
        <w:tblInd w:w="-3" w:type="dxa"/>
        <w:tblLayout w:type="fixed"/>
        <w:tblCellMar>
          <w:left w:w="25" w:type="dxa"/>
          <w:right w:w="0" w:type="dxa"/>
        </w:tblCellMar>
        <w:tblLook w:val="0000" w:firstRow="0" w:lastRow="0" w:firstColumn="0" w:lastColumn="0" w:noHBand="0" w:noVBand="0"/>
      </w:tblPr>
      <w:tblGrid>
        <w:gridCol w:w="2572"/>
        <w:gridCol w:w="978"/>
        <w:gridCol w:w="2491"/>
        <w:gridCol w:w="570"/>
        <w:gridCol w:w="570"/>
        <w:gridCol w:w="611"/>
        <w:gridCol w:w="652"/>
        <w:gridCol w:w="664"/>
      </w:tblGrid>
      <w:tr w:rsidR="00F80560" w:rsidRPr="00C86538" w14:paraId="19B354B1" w14:textId="77777777" w:rsidTr="007005E2">
        <w:trPr>
          <w:trHeight w:val="204"/>
        </w:trPr>
        <w:tc>
          <w:tcPr>
            <w:tcW w:w="2572" w:type="dxa"/>
            <w:vMerge w:val="restart"/>
            <w:tcBorders>
              <w:top w:val="single" w:sz="2" w:space="0" w:color="auto"/>
              <w:left w:val="single" w:sz="2" w:space="0" w:color="auto"/>
              <w:bottom w:val="single" w:sz="2" w:space="0" w:color="auto"/>
              <w:right w:val="single" w:sz="2" w:space="0" w:color="auto"/>
            </w:tcBorders>
          </w:tcPr>
          <w:p w14:paraId="1246D73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42BBD8B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3B7595A2" w14:textId="77777777" w:rsidR="00F80560" w:rsidRPr="00C86538" w:rsidRDefault="00E67367" w:rsidP="00E67367">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 </w:t>
            </w:r>
          </w:p>
        </w:tc>
        <w:tc>
          <w:tcPr>
            <w:tcW w:w="2491" w:type="dxa"/>
            <w:vMerge w:val="restart"/>
            <w:tcBorders>
              <w:top w:val="single" w:sz="2" w:space="0" w:color="auto"/>
              <w:left w:val="single" w:sz="2" w:space="0" w:color="auto"/>
              <w:bottom w:val="single" w:sz="2" w:space="0" w:color="auto"/>
              <w:right w:val="single" w:sz="2" w:space="0" w:color="auto"/>
            </w:tcBorders>
          </w:tcPr>
          <w:p w14:paraId="28FA47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49CEA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32E1E5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F1EDC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POLIGONO C </w:t>
            </w:r>
          </w:p>
        </w:tc>
        <w:tc>
          <w:tcPr>
            <w:tcW w:w="570" w:type="dxa"/>
            <w:vMerge w:val="restart"/>
            <w:tcBorders>
              <w:top w:val="single" w:sz="2" w:space="0" w:color="auto"/>
              <w:left w:val="single" w:sz="2" w:space="0" w:color="auto"/>
              <w:bottom w:val="single" w:sz="2" w:space="0" w:color="auto"/>
              <w:right w:val="single" w:sz="2" w:space="0" w:color="auto"/>
            </w:tcBorders>
          </w:tcPr>
          <w:p w14:paraId="7DF574B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C8BAA6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11 </w:t>
            </w:r>
          </w:p>
        </w:tc>
        <w:tc>
          <w:tcPr>
            <w:tcW w:w="611" w:type="dxa"/>
            <w:vMerge w:val="restart"/>
            <w:tcBorders>
              <w:top w:val="single" w:sz="2" w:space="0" w:color="auto"/>
              <w:left w:val="single" w:sz="2" w:space="0" w:color="auto"/>
              <w:bottom w:val="single" w:sz="2" w:space="0" w:color="auto"/>
              <w:right w:val="single" w:sz="2" w:space="0" w:color="auto"/>
            </w:tcBorders>
          </w:tcPr>
          <w:p w14:paraId="25144F0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728F98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245.33 </w:t>
            </w:r>
          </w:p>
        </w:tc>
        <w:tc>
          <w:tcPr>
            <w:tcW w:w="652" w:type="dxa"/>
            <w:tcBorders>
              <w:top w:val="single" w:sz="2" w:space="0" w:color="auto"/>
              <w:left w:val="single" w:sz="2" w:space="0" w:color="auto"/>
              <w:bottom w:val="single" w:sz="2" w:space="0" w:color="auto"/>
              <w:right w:val="single" w:sz="2" w:space="0" w:color="auto"/>
            </w:tcBorders>
          </w:tcPr>
          <w:p w14:paraId="19F9105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2F5068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1351.77 </w:t>
            </w:r>
          </w:p>
        </w:tc>
        <w:tc>
          <w:tcPr>
            <w:tcW w:w="660" w:type="dxa"/>
            <w:tcBorders>
              <w:top w:val="single" w:sz="2" w:space="0" w:color="auto"/>
              <w:left w:val="single" w:sz="2" w:space="0" w:color="auto"/>
              <w:bottom w:val="single" w:sz="2" w:space="0" w:color="auto"/>
              <w:right w:val="single" w:sz="2" w:space="0" w:color="auto"/>
            </w:tcBorders>
          </w:tcPr>
          <w:p w14:paraId="0D08BEA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387542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11827.99 </w:t>
            </w:r>
          </w:p>
        </w:tc>
      </w:tr>
      <w:tr w:rsidR="00F80560" w:rsidRPr="00C86538" w14:paraId="7FDDA8F0" w14:textId="77777777" w:rsidTr="007005E2">
        <w:trPr>
          <w:trHeight w:val="106"/>
        </w:trPr>
        <w:tc>
          <w:tcPr>
            <w:tcW w:w="2572" w:type="dxa"/>
            <w:vMerge/>
            <w:tcBorders>
              <w:top w:val="single" w:sz="2" w:space="0" w:color="auto"/>
              <w:left w:val="single" w:sz="2" w:space="0" w:color="auto"/>
              <w:bottom w:val="single" w:sz="2" w:space="0" w:color="auto"/>
              <w:right w:val="single" w:sz="2" w:space="0" w:color="auto"/>
            </w:tcBorders>
          </w:tcPr>
          <w:p w14:paraId="0FC4C54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0AD22F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3C870B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3C2E4D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6D2DB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2467E4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245.33 </w:t>
            </w:r>
          </w:p>
        </w:tc>
        <w:tc>
          <w:tcPr>
            <w:tcW w:w="652" w:type="dxa"/>
            <w:tcBorders>
              <w:top w:val="single" w:sz="2" w:space="0" w:color="auto"/>
              <w:left w:val="single" w:sz="2" w:space="0" w:color="auto"/>
              <w:bottom w:val="single" w:sz="2" w:space="0" w:color="auto"/>
              <w:right w:val="single" w:sz="2" w:space="0" w:color="auto"/>
            </w:tcBorders>
          </w:tcPr>
          <w:p w14:paraId="4566E52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1351.77 </w:t>
            </w:r>
          </w:p>
        </w:tc>
        <w:tc>
          <w:tcPr>
            <w:tcW w:w="660" w:type="dxa"/>
            <w:tcBorders>
              <w:top w:val="single" w:sz="2" w:space="0" w:color="auto"/>
              <w:left w:val="single" w:sz="2" w:space="0" w:color="auto"/>
              <w:bottom w:val="single" w:sz="2" w:space="0" w:color="auto"/>
              <w:right w:val="single" w:sz="2" w:space="0" w:color="auto"/>
            </w:tcBorders>
          </w:tcPr>
          <w:p w14:paraId="1771B29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11827.99 </w:t>
            </w:r>
          </w:p>
        </w:tc>
      </w:tr>
      <w:tr w:rsidR="00F80560" w:rsidRPr="00C86538" w14:paraId="61A3A9E7" w14:textId="77777777" w:rsidTr="007005E2">
        <w:trPr>
          <w:trHeight w:val="312"/>
        </w:trPr>
        <w:tc>
          <w:tcPr>
            <w:tcW w:w="2572" w:type="dxa"/>
            <w:vMerge/>
            <w:tcBorders>
              <w:top w:val="single" w:sz="2" w:space="0" w:color="auto"/>
              <w:left w:val="single" w:sz="2" w:space="0" w:color="auto"/>
              <w:bottom w:val="single" w:sz="2" w:space="0" w:color="auto"/>
              <w:right w:val="single" w:sz="2" w:space="0" w:color="auto"/>
            </w:tcBorders>
          </w:tcPr>
          <w:p w14:paraId="75A70E1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24D3D7B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245.33 </w:t>
            </w:r>
          </w:p>
          <w:p w14:paraId="6E07D8E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1351.77 </w:t>
            </w:r>
          </w:p>
          <w:p w14:paraId="3E190A0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11827.99 </w:t>
            </w:r>
          </w:p>
        </w:tc>
      </w:tr>
    </w:tbl>
    <w:p w14:paraId="5EB9F58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2571"/>
        <w:gridCol w:w="979"/>
        <w:gridCol w:w="2491"/>
        <w:gridCol w:w="569"/>
        <w:gridCol w:w="569"/>
        <w:gridCol w:w="611"/>
        <w:gridCol w:w="651"/>
        <w:gridCol w:w="666"/>
      </w:tblGrid>
      <w:tr w:rsidR="00F80560" w:rsidRPr="00C86538" w14:paraId="612A0E35" w14:textId="77777777" w:rsidTr="007005E2">
        <w:trPr>
          <w:trHeight w:val="304"/>
          <w:jc w:val="center"/>
        </w:trPr>
        <w:tc>
          <w:tcPr>
            <w:tcW w:w="2571" w:type="dxa"/>
            <w:vMerge w:val="restart"/>
            <w:tcBorders>
              <w:top w:val="single" w:sz="2" w:space="0" w:color="auto"/>
              <w:left w:val="single" w:sz="2" w:space="0" w:color="auto"/>
              <w:bottom w:val="single" w:sz="2" w:space="0" w:color="auto"/>
              <w:right w:val="single" w:sz="2" w:space="0" w:color="auto"/>
            </w:tcBorders>
          </w:tcPr>
          <w:p w14:paraId="1F0E4558"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0187050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33D7CE82"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791A0E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7A05A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5DAEE69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9D08AF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POLIGONO C </w:t>
            </w:r>
          </w:p>
        </w:tc>
        <w:tc>
          <w:tcPr>
            <w:tcW w:w="569" w:type="dxa"/>
            <w:vMerge w:val="restart"/>
            <w:tcBorders>
              <w:top w:val="single" w:sz="2" w:space="0" w:color="auto"/>
              <w:left w:val="single" w:sz="2" w:space="0" w:color="auto"/>
              <w:bottom w:val="single" w:sz="2" w:space="0" w:color="auto"/>
              <w:right w:val="single" w:sz="2" w:space="0" w:color="auto"/>
            </w:tcBorders>
          </w:tcPr>
          <w:p w14:paraId="706FFF5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3A3B6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14 </w:t>
            </w:r>
          </w:p>
        </w:tc>
        <w:tc>
          <w:tcPr>
            <w:tcW w:w="611" w:type="dxa"/>
            <w:vMerge w:val="restart"/>
            <w:tcBorders>
              <w:top w:val="single" w:sz="2" w:space="0" w:color="auto"/>
              <w:left w:val="single" w:sz="2" w:space="0" w:color="auto"/>
              <w:bottom w:val="single" w:sz="2" w:space="0" w:color="auto"/>
              <w:right w:val="single" w:sz="2" w:space="0" w:color="auto"/>
            </w:tcBorders>
          </w:tcPr>
          <w:p w14:paraId="0A8DC2E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B7B38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236.00 </w:t>
            </w:r>
          </w:p>
        </w:tc>
        <w:tc>
          <w:tcPr>
            <w:tcW w:w="651" w:type="dxa"/>
            <w:tcBorders>
              <w:top w:val="single" w:sz="2" w:space="0" w:color="auto"/>
              <w:left w:val="single" w:sz="2" w:space="0" w:color="auto"/>
              <w:bottom w:val="single" w:sz="2" w:space="0" w:color="auto"/>
              <w:right w:val="single" w:sz="2" w:space="0" w:color="auto"/>
            </w:tcBorders>
          </w:tcPr>
          <w:p w14:paraId="413B96A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6104EB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1300.36 </w:t>
            </w:r>
          </w:p>
        </w:tc>
        <w:tc>
          <w:tcPr>
            <w:tcW w:w="663" w:type="dxa"/>
            <w:tcBorders>
              <w:top w:val="single" w:sz="2" w:space="0" w:color="auto"/>
              <w:left w:val="single" w:sz="2" w:space="0" w:color="auto"/>
              <w:bottom w:val="single" w:sz="2" w:space="0" w:color="auto"/>
              <w:right w:val="single" w:sz="2" w:space="0" w:color="auto"/>
            </w:tcBorders>
          </w:tcPr>
          <w:p w14:paraId="5AA9144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37BD86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11378.15 </w:t>
            </w:r>
          </w:p>
        </w:tc>
      </w:tr>
      <w:tr w:rsidR="00F80560" w:rsidRPr="00C86538" w14:paraId="439DDCE3" w14:textId="77777777" w:rsidTr="007005E2">
        <w:trPr>
          <w:trHeight w:val="159"/>
          <w:jc w:val="center"/>
        </w:trPr>
        <w:tc>
          <w:tcPr>
            <w:tcW w:w="2571" w:type="dxa"/>
            <w:vMerge/>
            <w:tcBorders>
              <w:top w:val="single" w:sz="2" w:space="0" w:color="auto"/>
              <w:left w:val="single" w:sz="2" w:space="0" w:color="auto"/>
              <w:bottom w:val="single" w:sz="2" w:space="0" w:color="auto"/>
              <w:right w:val="single" w:sz="2" w:space="0" w:color="auto"/>
            </w:tcBorders>
          </w:tcPr>
          <w:p w14:paraId="256FEDD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5203D16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7785522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0ACA38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A0AC02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597B260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236.00 </w:t>
            </w:r>
          </w:p>
        </w:tc>
        <w:tc>
          <w:tcPr>
            <w:tcW w:w="651" w:type="dxa"/>
            <w:tcBorders>
              <w:top w:val="single" w:sz="2" w:space="0" w:color="auto"/>
              <w:left w:val="single" w:sz="2" w:space="0" w:color="auto"/>
              <w:bottom w:val="single" w:sz="2" w:space="0" w:color="auto"/>
              <w:right w:val="single" w:sz="2" w:space="0" w:color="auto"/>
            </w:tcBorders>
          </w:tcPr>
          <w:p w14:paraId="646FF1A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1300.36 </w:t>
            </w:r>
          </w:p>
        </w:tc>
        <w:tc>
          <w:tcPr>
            <w:tcW w:w="663" w:type="dxa"/>
            <w:tcBorders>
              <w:top w:val="single" w:sz="2" w:space="0" w:color="auto"/>
              <w:left w:val="single" w:sz="2" w:space="0" w:color="auto"/>
              <w:bottom w:val="single" w:sz="2" w:space="0" w:color="auto"/>
              <w:right w:val="single" w:sz="2" w:space="0" w:color="auto"/>
            </w:tcBorders>
          </w:tcPr>
          <w:p w14:paraId="359581B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11378.15 </w:t>
            </w:r>
          </w:p>
        </w:tc>
      </w:tr>
      <w:tr w:rsidR="00F80560" w:rsidRPr="00C86538" w14:paraId="14F133DE" w14:textId="77777777" w:rsidTr="007005E2">
        <w:trPr>
          <w:trHeight w:val="465"/>
          <w:jc w:val="center"/>
        </w:trPr>
        <w:tc>
          <w:tcPr>
            <w:tcW w:w="2571" w:type="dxa"/>
            <w:vMerge/>
            <w:tcBorders>
              <w:top w:val="single" w:sz="2" w:space="0" w:color="auto"/>
              <w:left w:val="single" w:sz="2" w:space="0" w:color="auto"/>
              <w:bottom w:val="single" w:sz="2" w:space="0" w:color="auto"/>
              <w:right w:val="single" w:sz="2" w:space="0" w:color="auto"/>
            </w:tcBorders>
          </w:tcPr>
          <w:p w14:paraId="1A2FCC0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36B3010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236.00 </w:t>
            </w:r>
          </w:p>
          <w:p w14:paraId="0C3B7D9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1300.36 </w:t>
            </w:r>
          </w:p>
          <w:p w14:paraId="614E53C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11378.15 </w:t>
            </w:r>
          </w:p>
        </w:tc>
      </w:tr>
    </w:tbl>
    <w:p w14:paraId="045F8A1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2"/>
        <w:gridCol w:w="979"/>
        <w:gridCol w:w="2490"/>
        <w:gridCol w:w="571"/>
        <w:gridCol w:w="571"/>
        <w:gridCol w:w="610"/>
        <w:gridCol w:w="652"/>
        <w:gridCol w:w="664"/>
      </w:tblGrid>
      <w:tr w:rsidR="00F80560" w:rsidRPr="00C86538" w14:paraId="76C85270" w14:textId="77777777" w:rsidTr="007005E2">
        <w:trPr>
          <w:trHeight w:val="260"/>
        </w:trPr>
        <w:tc>
          <w:tcPr>
            <w:tcW w:w="2572" w:type="dxa"/>
            <w:vMerge w:val="restart"/>
            <w:tcBorders>
              <w:top w:val="single" w:sz="2" w:space="0" w:color="auto"/>
              <w:left w:val="single" w:sz="2" w:space="0" w:color="auto"/>
              <w:bottom w:val="single" w:sz="2" w:space="0" w:color="auto"/>
              <w:right w:val="single" w:sz="2" w:space="0" w:color="auto"/>
            </w:tcBorders>
          </w:tcPr>
          <w:p w14:paraId="60406D6A" w14:textId="77777777" w:rsidR="00F80560" w:rsidRPr="00C86538" w:rsidRDefault="00E67367" w:rsidP="00E67367">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22B2610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304174D5"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5A2BCBB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D324DF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6DE608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CF119C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POLIGONO 2 </w:t>
            </w:r>
          </w:p>
        </w:tc>
        <w:tc>
          <w:tcPr>
            <w:tcW w:w="571" w:type="dxa"/>
            <w:vMerge w:val="restart"/>
            <w:tcBorders>
              <w:top w:val="single" w:sz="2" w:space="0" w:color="auto"/>
              <w:left w:val="single" w:sz="2" w:space="0" w:color="auto"/>
              <w:bottom w:val="single" w:sz="2" w:space="0" w:color="auto"/>
              <w:right w:val="single" w:sz="2" w:space="0" w:color="auto"/>
            </w:tcBorders>
          </w:tcPr>
          <w:p w14:paraId="3877C6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5FAC47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3 </w:t>
            </w:r>
          </w:p>
        </w:tc>
        <w:tc>
          <w:tcPr>
            <w:tcW w:w="610" w:type="dxa"/>
            <w:vMerge w:val="restart"/>
            <w:tcBorders>
              <w:top w:val="single" w:sz="2" w:space="0" w:color="auto"/>
              <w:left w:val="single" w:sz="2" w:space="0" w:color="auto"/>
              <w:bottom w:val="single" w:sz="2" w:space="0" w:color="auto"/>
              <w:right w:val="single" w:sz="2" w:space="0" w:color="auto"/>
            </w:tcBorders>
          </w:tcPr>
          <w:p w14:paraId="604F65A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0FB13B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1388.25 </w:t>
            </w:r>
          </w:p>
        </w:tc>
        <w:tc>
          <w:tcPr>
            <w:tcW w:w="652" w:type="dxa"/>
            <w:tcBorders>
              <w:top w:val="single" w:sz="2" w:space="0" w:color="auto"/>
              <w:left w:val="single" w:sz="2" w:space="0" w:color="auto"/>
              <w:bottom w:val="single" w:sz="2" w:space="0" w:color="auto"/>
              <w:right w:val="single" w:sz="2" w:space="0" w:color="auto"/>
            </w:tcBorders>
          </w:tcPr>
          <w:p w14:paraId="1B2FB30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FF4478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492.20 </w:t>
            </w:r>
          </w:p>
        </w:tc>
        <w:tc>
          <w:tcPr>
            <w:tcW w:w="660" w:type="dxa"/>
            <w:tcBorders>
              <w:top w:val="single" w:sz="2" w:space="0" w:color="auto"/>
              <w:left w:val="single" w:sz="2" w:space="0" w:color="auto"/>
              <w:bottom w:val="single" w:sz="2" w:space="0" w:color="auto"/>
              <w:right w:val="single" w:sz="2" w:space="0" w:color="auto"/>
            </w:tcBorders>
          </w:tcPr>
          <w:p w14:paraId="29689EB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D9CE34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4306.75 </w:t>
            </w:r>
          </w:p>
        </w:tc>
      </w:tr>
      <w:tr w:rsidR="00F80560" w:rsidRPr="00C86538" w14:paraId="65A1F4DC" w14:textId="77777777" w:rsidTr="007005E2">
        <w:trPr>
          <w:trHeight w:val="137"/>
        </w:trPr>
        <w:tc>
          <w:tcPr>
            <w:tcW w:w="2572" w:type="dxa"/>
            <w:vMerge/>
            <w:tcBorders>
              <w:top w:val="single" w:sz="2" w:space="0" w:color="auto"/>
              <w:left w:val="single" w:sz="2" w:space="0" w:color="auto"/>
              <w:bottom w:val="single" w:sz="2" w:space="0" w:color="auto"/>
              <w:right w:val="single" w:sz="2" w:space="0" w:color="auto"/>
            </w:tcBorders>
          </w:tcPr>
          <w:p w14:paraId="7E0F9A9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7AB195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39F7907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96D329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D3AA82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E514C6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1388.25 </w:t>
            </w:r>
          </w:p>
        </w:tc>
        <w:tc>
          <w:tcPr>
            <w:tcW w:w="652" w:type="dxa"/>
            <w:tcBorders>
              <w:top w:val="single" w:sz="2" w:space="0" w:color="auto"/>
              <w:left w:val="single" w:sz="2" w:space="0" w:color="auto"/>
              <w:bottom w:val="single" w:sz="2" w:space="0" w:color="auto"/>
              <w:right w:val="single" w:sz="2" w:space="0" w:color="auto"/>
            </w:tcBorders>
          </w:tcPr>
          <w:p w14:paraId="3FEC4D9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492.20 </w:t>
            </w:r>
          </w:p>
        </w:tc>
        <w:tc>
          <w:tcPr>
            <w:tcW w:w="660" w:type="dxa"/>
            <w:tcBorders>
              <w:top w:val="single" w:sz="2" w:space="0" w:color="auto"/>
              <w:left w:val="single" w:sz="2" w:space="0" w:color="auto"/>
              <w:bottom w:val="single" w:sz="2" w:space="0" w:color="auto"/>
              <w:right w:val="single" w:sz="2" w:space="0" w:color="auto"/>
            </w:tcBorders>
          </w:tcPr>
          <w:p w14:paraId="6769EC7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4306.75 </w:t>
            </w:r>
          </w:p>
        </w:tc>
      </w:tr>
      <w:tr w:rsidR="00F80560" w:rsidRPr="00C86538" w14:paraId="6D43ED9C" w14:textId="77777777" w:rsidTr="007005E2">
        <w:trPr>
          <w:trHeight w:val="397"/>
        </w:trPr>
        <w:tc>
          <w:tcPr>
            <w:tcW w:w="2572" w:type="dxa"/>
            <w:vMerge/>
            <w:tcBorders>
              <w:top w:val="single" w:sz="2" w:space="0" w:color="auto"/>
              <w:left w:val="single" w:sz="2" w:space="0" w:color="auto"/>
              <w:bottom w:val="single" w:sz="2" w:space="0" w:color="auto"/>
              <w:right w:val="single" w:sz="2" w:space="0" w:color="auto"/>
            </w:tcBorders>
          </w:tcPr>
          <w:p w14:paraId="113B956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35DE94F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1388.25 </w:t>
            </w:r>
          </w:p>
          <w:p w14:paraId="370487D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492.20 </w:t>
            </w:r>
          </w:p>
          <w:p w14:paraId="43DC15F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4306.75 </w:t>
            </w:r>
          </w:p>
        </w:tc>
      </w:tr>
    </w:tbl>
    <w:p w14:paraId="61FF790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1"/>
        <w:gridCol w:w="653"/>
        <w:gridCol w:w="659"/>
      </w:tblGrid>
      <w:tr w:rsidR="00F80560" w:rsidRPr="00C86538" w14:paraId="09ECFE5E" w14:textId="77777777" w:rsidTr="00EA3ABA">
        <w:trPr>
          <w:trHeight w:val="257"/>
        </w:trPr>
        <w:tc>
          <w:tcPr>
            <w:tcW w:w="2573" w:type="dxa"/>
            <w:vMerge w:val="restart"/>
            <w:tcBorders>
              <w:top w:val="single" w:sz="2" w:space="0" w:color="auto"/>
              <w:left w:val="single" w:sz="2" w:space="0" w:color="auto"/>
              <w:bottom w:val="single" w:sz="2" w:space="0" w:color="auto"/>
              <w:right w:val="single" w:sz="2" w:space="0" w:color="auto"/>
            </w:tcBorders>
          </w:tcPr>
          <w:p w14:paraId="20D3B97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757F10F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26BA2AB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4F06AD9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E3E494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468E175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4212ED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POLIGONO C </w:t>
            </w:r>
          </w:p>
        </w:tc>
        <w:tc>
          <w:tcPr>
            <w:tcW w:w="571" w:type="dxa"/>
            <w:vMerge w:val="restart"/>
            <w:tcBorders>
              <w:top w:val="single" w:sz="2" w:space="0" w:color="auto"/>
              <w:left w:val="single" w:sz="2" w:space="0" w:color="auto"/>
              <w:bottom w:val="single" w:sz="2" w:space="0" w:color="auto"/>
              <w:right w:val="single" w:sz="2" w:space="0" w:color="auto"/>
            </w:tcBorders>
          </w:tcPr>
          <w:p w14:paraId="180E61E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ACE50B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4 </w:t>
            </w:r>
          </w:p>
        </w:tc>
        <w:tc>
          <w:tcPr>
            <w:tcW w:w="611" w:type="dxa"/>
            <w:vMerge w:val="restart"/>
            <w:tcBorders>
              <w:top w:val="single" w:sz="2" w:space="0" w:color="auto"/>
              <w:left w:val="single" w:sz="2" w:space="0" w:color="auto"/>
              <w:bottom w:val="single" w:sz="2" w:space="0" w:color="auto"/>
              <w:right w:val="single" w:sz="2" w:space="0" w:color="auto"/>
            </w:tcBorders>
          </w:tcPr>
          <w:p w14:paraId="57FBD4C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31F7F3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222.73 </w:t>
            </w:r>
          </w:p>
        </w:tc>
        <w:tc>
          <w:tcPr>
            <w:tcW w:w="653" w:type="dxa"/>
            <w:tcBorders>
              <w:top w:val="single" w:sz="2" w:space="0" w:color="auto"/>
              <w:left w:val="single" w:sz="2" w:space="0" w:color="auto"/>
              <w:bottom w:val="single" w:sz="2" w:space="0" w:color="auto"/>
              <w:right w:val="single" w:sz="2" w:space="0" w:color="auto"/>
            </w:tcBorders>
          </w:tcPr>
          <w:p w14:paraId="1A60F49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4933B8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1227.24 </w:t>
            </w:r>
          </w:p>
        </w:tc>
        <w:tc>
          <w:tcPr>
            <w:tcW w:w="656" w:type="dxa"/>
            <w:tcBorders>
              <w:top w:val="single" w:sz="2" w:space="0" w:color="auto"/>
              <w:left w:val="single" w:sz="2" w:space="0" w:color="auto"/>
              <w:bottom w:val="single" w:sz="2" w:space="0" w:color="auto"/>
              <w:right w:val="single" w:sz="2" w:space="0" w:color="auto"/>
            </w:tcBorders>
          </w:tcPr>
          <w:p w14:paraId="6F5EEC7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7A1EC2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10738.35 </w:t>
            </w:r>
          </w:p>
        </w:tc>
      </w:tr>
      <w:tr w:rsidR="00F80560" w:rsidRPr="00C86538" w14:paraId="78ADDF07" w14:textId="77777777" w:rsidTr="00EA3ABA">
        <w:trPr>
          <w:trHeight w:val="134"/>
        </w:trPr>
        <w:tc>
          <w:tcPr>
            <w:tcW w:w="2573" w:type="dxa"/>
            <w:vMerge/>
            <w:tcBorders>
              <w:top w:val="single" w:sz="2" w:space="0" w:color="auto"/>
              <w:left w:val="single" w:sz="2" w:space="0" w:color="auto"/>
              <w:bottom w:val="single" w:sz="2" w:space="0" w:color="auto"/>
              <w:right w:val="single" w:sz="2" w:space="0" w:color="auto"/>
            </w:tcBorders>
          </w:tcPr>
          <w:p w14:paraId="63E7151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3321155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173D238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F88688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4F1EDA4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DA8004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222.73 </w:t>
            </w:r>
          </w:p>
        </w:tc>
        <w:tc>
          <w:tcPr>
            <w:tcW w:w="653" w:type="dxa"/>
            <w:tcBorders>
              <w:top w:val="single" w:sz="2" w:space="0" w:color="auto"/>
              <w:left w:val="single" w:sz="2" w:space="0" w:color="auto"/>
              <w:bottom w:val="single" w:sz="2" w:space="0" w:color="auto"/>
              <w:right w:val="single" w:sz="2" w:space="0" w:color="auto"/>
            </w:tcBorders>
          </w:tcPr>
          <w:p w14:paraId="61205A2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1227.24 </w:t>
            </w:r>
          </w:p>
        </w:tc>
        <w:tc>
          <w:tcPr>
            <w:tcW w:w="656" w:type="dxa"/>
            <w:tcBorders>
              <w:top w:val="single" w:sz="2" w:space="0" w:color="auto"/>
              <w:left w:val="single" w:sz="2" w:space="0" w:color="auto"/>
              <w:bottom w:val="single" w:sz="2" w:space="0" w:color="auto"/>
              <w:right w:val="single" w:sz="2" w:space="0" w:color="auto"/>
            </w:tcBorders>
          </w:tcPr>
          <w:p w14:paraId="312F251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10738.35 </w:t>
            </w:r>
          </w:p>
        </w:tc>
      </w:tr>
      <w:tr w:rsidR="00F80560" w:rsidRPr="00C86538" w14:paraId="2EF53AE7" w14:textId="77777777" w:rsidTr="00EA3ABA">
        <w:trPr>
          <w:trHeight w:val="392"/>
        </w:trPr>
        <w:tc>
          <w:tcPr>
            <w:tcW w:w="2573" w:type="dxa"/>
            <w:vMerge/>
            <w:tcBorders>
              <w:top w:val="single" w:sz="2" w:space="0" w:color="auto"/>
              <w:left w:val="single" w:sz="2" w:space="0" w:color="auto"/>
              <w:bottom w:val="single" w:sz="2" w:space="0" w:color="auto"/>
              <w:right w:val="single" w:sz="2" w:space="0" w:color="auto"/>
            </w:tcBorders>
          </w:tcPr>
          <w:p w14:paraId="4152184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057A956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222.73 </w:t>
            </w:r>
          </w:p>
          <w:p w14:paraId="4AC1F43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1227.24 </w:t>
            </w:r>
          </w:p>
          <w:p w14:paraId="0DC3E35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10738.35 </w:t>
            </w:r>
          </w:p>
        </w:tc>
      </w:tr>
    </w:tbl>
    <w:p w14:paraId="10E16F8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3"/>
        <w:gridCol w:w="979"/>
        <w:gridCol w:w="2490"/>
        <w:gridCol w:w="571"/>
        <w:gridCol w:w="571"/>
        <w:gridCol w:w="611"/>
        <w:gridCol w:w="652"/>
        <w:gridCol w:w="662"/>
      </w:tblGrid>
      <w:tr w:rsidR="00F80560" w:rsidRPr="00C86538" w14:paraId="0474167D" w14:textId="77777777" w:rsidTr="00EA3ABA">
        <w:trPr>
          <w:trHeight w:val="247"/>
        </w:trPr>
        <w:tc>
          <w:tcPr>
            <w:tcW w:w="2573" w:type="dxa"/>
            <w:vMerge w:val="restart"/>
            <w:tcBorders>
              <w:top w:val="single" w:sz="2" w:space="0" w:color="auto"/>
              <w:left w:val="single" w:sz="2" w:space="0" w:color="auto"/>
              <w:bottom w:val="single" w:sz="2" w:space="0" w:color="auto"/>
              <w:right w:val="single" w:sz="2" w:space="0" w:color="auto"/>
            </w:tcBorders>
          </w:tcPr>
          <w:p w14:paraId="3380966A"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67172A7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7EC4D56B"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603C60E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75F7C6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7535460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7CB5721"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6EDA3A7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501F140"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7690EE3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10F257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1378.33 </w:t>
            </w:r>
          </w:p>
        </w:tc>
        <w:tc>
          <w:tcPr>
            <w:tcW w:w="652" w:type="dxa"/>
            <w:tcBorders>
              <w:top w:val="single" w:sz="2" w:space="0" w:color="auto"/>
              <w:left w:val="single" w:sz="2" w:space="0" w:color="auto"/>
              <w:bottom w:val="single" w:sz="2" w:space="0" w:color="auto"/>
              <w:right w:val="single" w:sz="2" w:space="0" w:color="auto"/>
            </w:tcBorders>
          </w:tcPr>
          <w:p w14:paraId="2D1C574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34C7EC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488.69 </w:t>
            </w:r>
          </w:p>
        </w:tc>
        <w:tc>
          <w:tcPr>
            <w:tcW w:w="658" w:type="dxa"/>
            <w:tcBorders>
              <w:top w:val="single" w:sz="2" w:space="0" w:color="auto"/>
              <w:left w:val="single" w:sz="2" w:space="0" w:color="auto"/>
              <w:bottom w:val="single" w:sz="2" w:space="0" w:color="auto"/>
              <w:right w:val="single" w:sz="2" w:space="0" w:color="auto"/>
            </w:tcBorders>
          </w:tcPr>
          <w:p w14:paraId="18A97A0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8BB4C8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4276.04 </w:t>
            </w:r>
          </w:p>
        </w:tc>
      </w:tr>
      <w:tr w:rsidR="00F80560" w:rsidRPr="00C86538" w14:paraId="68B88B9E" w14:textId="77777777" w:rsidTr="00EA3ABA">
        <w:trPr>
          <w:trHeight w:val="130"/>
        </w:trPr>
        <w:tc>
          <w:tcPr>
            <w:tcW w:w="2573" w:type="dxa"/>
            <w:vMerge/>
            <w:tcBorders>
              <w:top w:val="single" w:sz="2" w:space="0" w:color="auto"/>
              <w:left w:val="single" w:sz="2" w:space="0" w:color="auto"/>
              <w:bottom w:val="single" w:sz="2" w:space="0" w:color="auto"/>
              <w:right w:val="single" w:sz="2" w:space="0" w:color="auto"/>
            </w:tcBorders>
          </w:tcPr>
          <w:p w14:paraId="748F706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DD82C0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291F130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82A4D7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9E97D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0D770FF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1378.33 </w:t>
            </w:r>
          </w:p>
        </w:tc>
        <w:tc>
          <w:tcPr>
            <w:tcW w:w="652" w:type="dxa"/>
            <w:tcBorders>
              <w:top w:val="single" w:sz="2" w:space="0" w:color="auto"/>
              <w:left w:val="single" w:sz="2" w:space="0" w:color="auto"/>
              <w:bottom w:val="single" w:sz="2" w:space="0" w:color="auto"/>
              <w:right w:val="single" w:sz="2" w:space="0" w:color="auto"/>
            </w:tcBorders>
          </w:tcPr>
          <w:p w14:paraId="2BAC393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488.69 </w:t>
            </w:r>
          </w:p>
        </w:tc>
        <w:tc>
          <w:tcPr>
            <w:tcW w:w="658" w:type="dxa"/>
            <w:tcBorders>
              <w:top w:val="single" w:sz="2" w:space="0" w:color="auto"/>
              <w:left w:val="single" w:sz="2" w:space="0" w:color="auto"/>
              <w:bottom w:val="single" w:sz="2" w:space="0" w:color="auto"/>
              <w:right w:val="single" w:sz="2" w:space="0" w:color="auto"/>
            </w:tcBorders>
          </w:tcPr>
          <w:p w14:paraId="091AEB1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4276.04 </w:t>
            </w:r>
          </w:p>
        </w:tc>
      </w:tr>
      <w:tr w:rsidR="00F80560" w:rsidRPr="00C86538" w14:paraId="4BD51773" w14:textId="77777777" w:rsidTr="00EA3ABA">
        <w:trPr>
          <w:trHeight w:val="378"/>
        </w:trPr>
        <w:tc>
          <w:tcPr>
            <w:tcW w:w="2573" w:type="dxa"/>
            <w:vMerge/>
            <w:tcBorders>
              <w:top w:val="single" w:sz="2" w:space="0" w:color="auto"/>
              <w:left w:val="single" w:sz="2" w:space="0" w:color="auto"/>
              <w:bottom w:val="single" w:sz="2" w:space="0" w:color="auto"/>
              <w:right w:val="single" w:sz="2" w:space="0" w:color="auto"/>
            </w:tcBorders>
          </w:tcPr>
          <w:p w14:paraId="0AD11F3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13A658C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1378.33 </w:t>
            </w:r>
          </w:p>
          <w:p w14:paraId="6FA8395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488.69 </w:t>
            </w:r>
          </w:p>
          <w:p w14:paraId="23AD565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4276.04 </w:t>
            </w:r>
          </w:p>
        </w:tc>
      </w:tr>
    </w:tbl>
    <w:p w14:paraId="48F16F3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2"/>
        <w:gridCol w:w="653"/>
        <w:gridCol w:w="658"/>
      </w:tblGrid>
      <w:tr w:rsidR="00F80560" w:rsidRPr="00C86538" w14:paraId="3D67D1A0" w14:textId="77777777" w:rsidTr="00EA3ABA">
        <w:trPr>
          <w:trHeight w:val="262"/>
        </w:trPr>
        <w:tc>
          <w:tcPr>
            <w:tcW w:w="2573" w:type="dxa"/>
            <w:vMerge w:val="restart"/>
            <w:tcBorders>
              <w:top w:val="single" w:sz="2" w:space="0" w:color="auto"/>
              <w:left w:val="single" w:sz="2" w:space="0" w:color="auto"/>
              <w:bottom w:val="single" w:sz="2" w:space="0" w:color="auto"/>
              <w:right w:val="single" w:sz="2" w:space="0" w:color="auto"/>
            </w:tcBorders>
          </w:tcPr>
          <w:p w14:paraId="7143918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4832C30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5E6FEAFB"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0696956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9EF1BD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450BC52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F970590"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0FBD5F7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F03753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72B5F41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962CAA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3" w:type="dxa"/>
            <w:tcBorders>
              <w:top w:val="single" w:sz="2" w:space="0" w:color="auto"/>
              <w:left w:val="single" w:sz="2" w:space="0" w:color="auto"/>
              <w:bottom w:val="single" w:sz="2" w:space="0" w:color="auto"/>
              <w:right w:val="single" w:sz="2" w:space="0" w:color="auto"/>
            </w:tcBorders>
          </w:tcPr>
          <w:p w14:paraId="6E0686C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B6E172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5" w:type="dxa"/>
            <w:tcBorders>
              <w:top w:val="single" w:sz="2" w:space="0" w:color="auto"/>
              <w:left w:val="single" w:sz="2" w:space="0" w:color="auto"/>
              <w:bottom w:val="single" w:sz="2" w:space="0" w:color="auto"/>
              <w:right w:val="single" w:sz="2" w:space="0" w:color="auto"/>
            </w:tcBorders>
          </w:tcPr>
          <w:p w14:paraId="197BF5E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394C57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68C6F8B5" w14:textId="77777777" w:rsidTr="00EA3ABA">
        <w:trPr>
          <w:trHeight w:val="137"/>
        </w:trPr>
        <w:tc>
          <w:tcPr>
            <w:tcW w:w="2573" w:type="dxa"/>
            <w:vMerge/>
            <w:tcBorders>
              <w:top w:val="single" w:sz="2" w:space="0" w:color="auto"/>
              <w:left w:val="single" w:sz="2" w:space="0" w:color="auto"/>
              <w:bottom w:val="single" w:sz="2" w:space="0" w:color="auto"/>
              <w:right w:val="single" w:sz="2" w:space="0" w:color="auto"/>
            </w:tcBorders>
          </w:tcPr>
          <w:p w14:paraId="52E1C2D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39FC722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24B4C11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455FCD7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75B41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52EF865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3" w:type="dxa"/>
            <w:tcBorders>
              <w:top w:val="single" w:sz="2" w:space="0" w:color="auto"/>
              <w:left w:val="single" w:sz="2" w:space="0" w:color="auto"/>
              <w:bottom w:val="single" w:sz="2" w:space="0" w:color="auto"/>
              <w:right w:val="single" w:sz="2" w:space="0" w:color="auto"/>
            </w:tcBorders>
          </w:tcPr>
          <w:p w14:paraId="4A01543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5" w:type="dxa"/>
            <w:tcBorders>
              <w:top w:val="single" w:sz="2" w:space="0" w:color="auto"/>
              <w:left w:val="single" w:sz="2" w:space="0" w:color="auto"/>
              <w:bottom w:val="single" w:sz="2" w:space="0" w:color="auto"/>
              <w:right w:val="single" w:sz="2" w:space="0" w:color="auto"/>
            </w:tcBorders>
          </w:tcPr>
          <w:p w14:paraId="30091DB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55EC6B95" w14:textId="77777777" w:rsidTr="00EA3ABA">
        <w:trPr>
          <w:trHeight w:val="400"/>
        </w:trPr>
        <w:tc>
          <w:tcPr>
            <w:tcW w:w="2573" w:type="dxa"/>
            <w:vMerge/>
            <w:tcBorders>
              <w:top w:val="single" w:sz="2" w:space="0" w:color="auto"/>
              <w:left w:val="single" w:sz="2" w:space="0" w:color="auto"/>
              <w:bottom w:val="single" w:sz="2" w:space="0" w:color="auto"/>
              <w:right w:val="single" w:sz="2" w:space="0" w:color="auto"/>
            </w:tcBorders>
          </w:tcPr>
          <w:p w14:paraId="34402D2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1D11964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46BFCCF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478.64 </w:t>
            </w:r>
          </w:p>
          <w:p w14:paraId="47279E3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4188.10 </w:t>
            </w:r>
          </w:p>
        </w:tc>
      </w:tr>
    </w:tbl>
    <w:p w14:paraId="69E80C4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9" w:type="dxa"/>
        <w:tblInd w:w="-3" w:type="dxa"/>
        <w:tblLayout w:type="fixed"/>
        <w:tblCellMar>
          <w:left w:w="25" w:type="dxa"/>
          <w:right w:w="0" w:type="dxa"/>
        </w:tblCellMar>
        <w:tblLook w:val="0000" w:firstRow="0" w:lastRow="0" w:firstColumn="0" w:lastColumn="0" w:noHBand="0" w:noVBand="0"/>
      </w:tblPr>
      <w:tblGrid>
        <w:gridCol w:w="2573"/>
        <w:gridCol w:w="980"/>
        <w:gridCol w:w="2491"/>
        <w:gridCol w:w="571"/>
        <w:gridCol w:w="571"/>
        <w:gridCol w:w="612"/>
        <w:gridCol w:w="653"/>
        <w:gridCol w:w="658"/>
      </w:tblGrid>
      <w:tr w:rsidR="00F80560" w:rsidRPr="00C86538" w14:paraId="1B049571" w14:textId="77777777" w:rsidTr="00EA3ABA">
        <w:trPr>
          <w:trHeight w:val="282"/>
        </w:trPr>
        <w:tc>
          <w:tcPr>
            <w:tcW w:w="2573" w:type="dxa"/>
            <w:vMerge w:val="restart"/>
            <w:tcBorders>
              <w:top w:val="single" w:sz="2" w:space="0" w:color="auto"/>
              <w:left w:val="single" w:sz="2" w:space="0" w:color="auto"/>
              <w:bottom w:val="single" w:sz="2" w:space="0" w:color="auto"/>
              <w:right w:val="single" w:sz="2" w:space="0" w:color="auto"/>
            </w:tcBorders>
          </w:tcPr>
          <w:p w14:paraId="062C78E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73281A9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4906A9E"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13571AE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FB09C5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056974F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9B901A5"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0980EF9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273FC66"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26A6A3A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1E12C4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268.38 </w:t>
            </w:r>
          </w:p>
        </w:tc>
        <w:tc>
          <w:tcPr>
            <w:tcW w:w="653" w:type="dxa"/>
            <w:tcBorders>
              <w:top w:val="single" w:sz="2" w:space="0" w:color="auto"/>
              <w:left w:val="single" w:sz="2" w:space="0" w:color="auto"/>
              <w:bottom w:val="single" w:sz="2" w:space="0" w:color="auto"/>
              <w:right w:val="single" w:sz="2" w:space="0" w:color="auto"/>
            </w:tcBorders>
          </w:tcPr>
          <w:p w14:paraId="166BE41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4198FA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1478.77 </w:t>
            </w:r>
          </w:p>
        </w:tc>
        <w:tc>
          <w:tcPr>
            <w:tcW w:w="656" w:type="dxa"/>
            <w:tcBorders>
              <w:top w:val="single" w:sz="2" w:space="0" w:color="auto"/>
              <w:left w:val="single" w:sz="2" w:space="0" w:color="auto"/>
              <w:bottom w:val="single" w:sz="2" w:space="0" w:color="auto"/>
              <w:right w:val="single" w:sz="2" w:space="0" w:color="auto"/>
            </w:tcBorders>
          </w:tcPr>
          <w:p w14:paraId="23A9094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6D6D70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12939.24 </w:t>
            </w:r>
          </w:p>
        </w:tc>
      </w:tr>
      <w:tr w:rsidR="00F80560" w:rsidRPr="00C86538" w14:paraId="319E7960" w14:textId="77777777" w:rsidTr="00EA3ABA">
        <w:trPr>
          <w:trHeight w:val="147"/>
        </w:trPr>
        <w:tc>
          <w:tcPr>
            <w:tcW w:w="2573" w:type="dxa"/>
            <w:vMerge/>
            <w:tcBorders>
              <w:top w:val="single" w:sz="2" w:space="0" w:color="auto"/>
              <w:left w:val="single" w:sz="2" w:space="0" w:color="auto"/>
              <w:bottom w:val="single" w:sz="2" w:space="0" w:color="auto"/>
              <w:right w:val="single" w:sz="2" w:space="0" w:color="auto"/>
            </w:tcBorders>
          </w:tcPr>
          <w:p w14:paraId="19E5DE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229E54C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2F26E3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1E63ED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905A3D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86BFC0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268.38 </w:t>
            </w:r>
          </w:p>
        </w:tc>
        <w:tc>
          <w:tcPr>
            <w:tcW w:w="653" w:type="dxa"/>
            <w:tcBorders>
              <w:top w:val="single" w:sz="2" w:space="0" w:color="auto"/>
              <w:left w:val="single" w:sz="2" w:space="0" w:color="auto"/>
              <w:bottom w:val="single" w:sz="2" w:space="0" w:color="auto"/>
              <w:right w:val="single" w:sz="2" w:space="0" w:color="auto"/>
            </w:tcBorders>
          </w:tcPr>
          <w:p w14:paraId="11B05F8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1478.77 </w:t>
            </w:r>
          </w:p>
        </w:tc>
        <w:tc>
          <w:tcPr>
            <w:tcW w:w="656" w:type="dxa"/>
            <w:tcBorders>
              <w:top w:val="single" w:sz="2" w:space="0" w:color="auto"/>
              <w:left w:val="single" w:sz="2" w:space="0" w:color="auto"/>
              <w:bottom w:val="single" w:sz="2" w:space="0" w:color="auto"/>
              <w:right w:val="single" w:sz="2" w:space="0" w:color="auto"/>
            </w:tcBorders>
          </w:tcPr>
          <w:p w14:paraId="364C8BD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12939.24 </w:t>
            </w:r>
          </w:p>
        </w:tc>
      </w:tr>
      <w:tr w:rsidR="00F80560" w:rsidRPr="00C86538" w14:paraId="404794D3" w14:textId="77777777" w:rsidTr="00EA3ABA">
        <w:trPr>
          <w:trHeight w:val="429"/>
        </w:trPr>
        <w:tc>
          <w:tcPr>
            <w:tcW w:w="2573" w:type="dxa"/>
            <w:vMerge/>
            <w:tcBorders>
              <w:top w:val="single" w:sz="2" w:space="0" w:color="auto"/>
              <w:left w:val="single" w:sz="2" w:space="0" w:color="auto"/>
              <w:bottom w:val="single" w:sz="2" w:space="0" w:color="auto"/>
              <w:right w:val="single" w:sz="2" w:space="0" w:color="auto"/>
            </w:tcBorders>
          </w:tcPr>
          <w:p w14:paraId="27A3146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36531DB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268.38 </w:t>
            </w:r>
          </w:p>
          <w:p w14:paraId="2DA7F54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1478.77 </w:t>
            </w:r>
          </w:p>
          <w:p w14:paraId="1F7AACE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12939.24 </w:t>
            </w:r>
          </w:p>
        </w:tc>
      </w:tr>
    </w:tbl>
    <w:p w14:paraId="15252F02"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2"/>
        <w:gridCol w:w="653"/>
        <w:gridCol w:w="658"/>
      </w:tblGrid>
      <w:tr w:rsidR="00F80560" w:rsidRPr="00C86538" w14:paraId="1E7786B1" w14:textId="77777777" w:rsidTr="007005E2">
        <w:trPr>
          <w:trHeight w:val="295"/>
        </w:trPr>
        <w:tc>
          <w:tcPr>
            <w:tcW w:w="2573" w:type="dxa"/>
            <w:vMerge w:val="restart"/>
            <w:tcBorders>
              <w:top w:val="single" w:sz="2" w:space="0" w:color="auto"/>
              <w:left w:val="single" w:sz="2" w:space="0" w:color="auto"/>
              <w:bottom w:val="single" w:sz="2" w:space="0" w:color="auto"/>
              <w:right w:val="single" w:sz="2" w:space="0" w:color="auto"/>
            </w:tcBorders>
          </w:tcPr>
          <w:p w14:paraId="4E8916B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7C399D7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95B7590"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54B9F52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CFE727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487B34B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9A36FA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4DFF6BE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ADC5284"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51566F9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C04B5D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218.12 </w:t>
            </w:r>
          </w:p>
        </w:tc>
        <w:tc>
          <w:tcPr>
            <w:tcW w:w="653" w:type="dxa"/>
            <w:tcBorders>
              <w:top w:val="single" w:sz="2" w:space="0" w:color="auto"/>
              <w:left w:val="single" w:sz="2" w:space="0" w:color="auto"/>
              <w:bottom w:val="single" w:sz="2" w:space="0" w:color="auto"/>
              <w:right w:val="single" w:sz="2" w:space="0" w:color="auto"/>
            </w:tcBorders>
          </w:tcPr>
          <w:p w14:paraId="5BC026A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598E8E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1201.84 </w:t>
            </w:r>
          </w:p>
        </w:tc>
        <w:tc>
          <w:tcPr>
            <w:tcW w:w="656" w:type="dxa"/>
            <w:tcBorders>
              <w:top w:val="single" w:sz="2" w:space="0" w:color="auto"/>
              <w:left w:val="single" w:sz="2" w:space="0" w:color="auto"/>
              <w:bottom w:val="single" w:sz="2" w:space="0" w:color="auto"/>
              <w:right w:val="single" w:sz="2" w:space="0" w:color="auto"/>
            </w:tcBorders>
          </w:tcPr>
          <w:p w14:paraId="062BE44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CE0285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10516.10 </w:t>
            </w:r>
          </w:p>
        </w:tc>
      </w:tr>
      <w:tr w:rsidR="00F80560" w:rsidRPr="00C86538" w14:paraId="483D36D1" w14:textId="77777777" w:rsidTr="007005E2">
        <w:trPr>
          <w:trHeight w:val="155"/>
        </w:trPr>
        <w:tc>
          <w:tcPr>
            <w:tcW w:w="2573" w:type="dxa"/>
            <w:vMerge/>
            <w:tcBorders>
              <w:top w:val="single" w:sz="2" w:space="0" w:color="auto"/>
              <w:left w:val="single" w:sz="2" w:space="0" w:color="auto"/>
              <w:bottom w:val="single" w:sz="2" w:space="0" w:color="auto"/>
              <w:right w:val="single" w:sz="2" w:space="0" w:color="auto"/>
            </w:tcBorders>
          </w:tcPr>
          <w:p w14:paraId="6A76F0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70053F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1455E9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EF6734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FB21C0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3EEAF8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218.12 </w:t>
            </w:r>
          </w:p>
        </w:tc>
        <w:tc>
          <w:tcPr>
            <w:tcW w:w="653" w:type="dxa"/>
            <w:tcBorders>
              <w:top w:val="single" w:sz="2" w:space="0" w:color="auto"/>
              <w:left w:val="single" w:sz="2" w:space="0" w:color="auto"/>
              <w:bottom w:val="single" w:sz="2" w:space="0" w:color="auto"/>
              <w:right w:val="single" w:sz="2" w:space="0" w:color="auto"/>
            </w:tcBorders>
          </w:tcPr>
          <w:p w14:paraId="57543DB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1201.84 </w:t>
            </w:r>
          </w:p>
        </w:tc>
        <w:tc>
          <w:tcPr>
            <w:tcW w:w="656" w:type="dxa"/>
            <w:tcBorders>
              <w:top w:val="single" w:sz="2" w:space="0" w:color="auto"/>
              <w:left w:val="single" w:sz="2" w:space="0" w:color="auto"/>
              <w:bottom w:val="single" w:sz="2" w:space="0" w:color="auto"/>
              <w:right w:val="single" w:sz="2" w:space="0" w:color="auto"/>
            </w:tcBorders>
          </w:tcPr>
          <w:p w14:paraId="55D0D9B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10516.10 </w:t>
            </w:r>
          </w:p>
        </w:tc>
      </w:tr>
      <w:tr w:rsidR="00F80560" w:rsidRPr="00C86538" w14:paraId="4C546295" w14:textId="77777777" w:rsidTr="007005E2">
        <w:trPr>
          <w:trHeight w:val="450"/>
        </w:trPr>
        <w:tc>
          <w:tcPr>
            <w:tcW w:w="2573" w:type="dxa"/>
            <w:vMerge/>
            <w:tcBorders>
              <w:top w:val="single" w:sz="2" w:space="0" w:color="auto"/>
              <w:left w:val="single" w:sz="2" w:space="0" w:color="auto"/>
              <w:bottom w:val="single" w:sz="2" w:space="0" w:color="auto"/>
              <w:right w:val="single" w:sz="2" w:space="0" w:color="auto"/>
            </w:tcBorders>
          </w:tcPr>
          <w:p w14:paraId="6F6CDAF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3E1A582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218.12 </w:t>
            </w:r>
          </w:p>
          <w:p w14:paraId="13B3CE9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1201.84 </w:t>
            </w:r>
          </w:p>
          <w:p w14:paraId="740A5B1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10516.10 </w:t>
            </w:r>
          </w:p>
        </w:tc>
      </w:tr>
    </w:tbl>
    <w:p w14:paraId="5C56CC03"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4"/>
        <w:gridCol w:w="977"/>
        <w:gridCol w:w="2484"/>
        <w:gridCol w:w="569"/>
        <w:gridCol w:w="569"/>
        <w:gridCol w:w="610"/>
        <w:gridCol w:w="650"/>
        <w:gridCol w:w="657"/>
      </w:tblGrid>
      <w:tr w:rsidR="00F80560" w:rsidRPr="00C86538" w14:paraId="1A8A4EB1" w14:textId="77777777" w:rsidTr="00E67367">
        <w:trPr>
          <w:trHeight w:val="295"/>
        </w:trPr>
        <w:tc>
          <w:tcPr>
            <w:tcW w:w="2564" w:type="dxa"/>
            <w:vMerge w:val="restart"/>
            <w:tcBorders>
              <w:top w:val="single" w:sz="2" w:space="0" w:color="auto"/>
              <w:left w:val="single" w:sz="2" w:space="0" w:color="auto"/>
              <w:bottom w:val="single" w:sz="2" w:space="0" w:color="auto"/>
              <w:right w:val="single" w:sz="2" w:space="0" w:color="auto"/>
            </w:tcBorders>
          </w:tcPr>
          <w:p w14:paraId="08DD7FC9"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347BFC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1399CE65"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0E8FC61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CAF52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2CFE97C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E12969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6A2840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53E5A7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64207DE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D8A495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1309.73 </w:t>
            </w:r>
          </w:p>
        </w:tc>
        <w:tc>
          <w:tcPr>
            <w:tcW w:w="650" w:type="dxa"/>
            <w:tcBorders>
              <w:top w:val="single" w:sz="2" w:space="0" w:color="auto"/>
              <w:left w:val="single" w:sz="2" w:space="0" w:color="auto"/>
              <w:bottom w:val="single" w:sz="2" w:space="0" w:color="auto"/>
              <w:right w:val="single" w:sz="2" w:space="0" w:color="auto"/>
            </w:tcBorders>
          </w:tcPr>
          <w:p w14:paraId="4D2BE98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8AA4A2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417.93 </w:t>
            </w:r>
          </w:p>
        </w:tc>
        <w:tc>
          <w:tcPr>
            <w:tcW w:w="657" w:type="dxa"/>
            <w:tcBorders>
              <w:top w:val="single" w:sz="2" w:space="0" w:color="auto"/>
              <w:left w:val="single" w:sz="2" w:space="0" w:color="auto"/>
              <w:bottom w:val="single" w:sz="2" w:space="0" w:color="auto"/>
              <w:right w:val="single" w:sz="2" w:space="0" w:color="auto"/>
            </w:tcBorders>
          </w:tcPr>
          <w:p w14:paraId="27EC059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49F9E5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3656.89 </w:t>
            </w:r>
          </w:p>
        </w:tc>
      </w:tr>
      <w:tr w:rsidR="00F80560" w:rsidRPr="00C86538" w14:paraId="3D8C506F" w14:textId="77777777" w:rsidTr="00E67367">
        <w:trPr>
          <w:trHeight w:val="154"/>
        </w:trPr>
        <w:tc>
          <w:tcPr>
            <w:tcW w:w="2564" w:type="dxa"/>
            <w:vMerge/>
            <w:tcBorders>
              <w:top w:val="single" w:sz="2" w:space="0" w:color="auto"/>
              <w:left w:val="single" w:sz="2" w:space="0" w:color="auto"/>
              <w:bottom w:val="single" w:sz="2" w:space="0" w:color="auto"/>
              <w:right w:val="single" w:sz="2" w:space="0" w:color="auto"/>
            </w:tcBorders>
          </w:tcPr>
          <w:p w14:paraId="46F9A30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71F055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2C15A90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60206B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6C9B6B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37432F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1309.73 </w:t>
            </w:r>
          </w:p>
        </w:tc>
        <w:tc>
          <w:tcPr>
            <w:tcW w:w="650" w:type="dxa"/>
            <w:tcBorders>
              <w:top w:val="single" w:sz="2" w:space="0" w:color="auto"/>
              <w:left w:val="single" w:sz="2" w:space="0" w:color="auto"/>
              <w:bottom w:val="single" w:sz="2" w:space="0" w:color="auto"/>
              <w:right w:val="single" w:sz="2" w:space="0" w:color="auto"/>
            </w:tcBorders>
          </w:tcPr>
          <w:p w14:paraId="3BD44A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417.93 </w:t>
            </w:r>
          </w:p>
        </w:tc>
        <w:tc>
          <w:tcPr>
            <w:tcW w:w="657" w:type="dxa"/>
            <w:tcBorders>
              <w:top w:val="single" w:sz="2" w:space="0" w:color="auto"/>
              <w:left w:val="single" w:sz="2" w:space="0" w:color="auto"/>
              <w:bottom w:val="single" w:sz="2" w:space="0" w:color="auto"/>
              <w:right w:val="single" w:sz="2" w:space="0" w:color="auto"/>
            </w:tcBorders>
          </w:tcPr>
          <w:p w14:paraId="5A45A9B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3656.89 </w:t>
            </w:r>
          </w:p>
        </w:tc>
      </w:tr>
      <w:tr w:rsidR="00F80560" w:rsidRPr="00C86538" w14:paraId="5D9AA246" w14:textId="77777777" w:rsidTr="00EA3ABA">
        <w:trPr>
          <w:trHeight w:val="449"/>
        </w:trPr>
        <w:tc>
          <w:tcPr>
            <w:tcW w:w="2564" w:type="dxa"/>
            <w:vMerge/>
            <w:tcBorders>
              <w:top w:val="single" w:sz="2" w:space="0" w:color="auto"/>
              <w:left w:val="single" w:sz="2" w:space="0" w:color="auto"/>
              <w:bottom w:val="single" w:sz="2" w:space="0" w:color="auto"/>
              <w:right w:val="single" w:sz="2" w:space="0" w:color="auto"/>
            </w:tcBorders>
          </w:tcPr>
          <w:p w14:paraId="4AF6775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14:paraId="6C4CDCE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1309.73 </w:t>
            </w:r>
          </w:p>
          <w:p w14:paraId="5BC29E3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417.93 </w:t>
            </w:r>
          </w:p>
          <w:p w14:paraId="543DB02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3656.89 </w:t>
            </w:r>
          </w:p>
        </w:tc>
      </w:tr>
    </w:tbl>
    <w:p w14:paraId="105051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3"/>
      </w:tblGrid>
      <w:tr w:rsidR="00F80560" w:rsidRPr="00C86538" w14:paraId="3B537802" w14:textId="77777777" w:rsidTr="00EA3ABA">
        <w:trPr>
          <w:trHeight w:val="262"/>
        </w:trPr>
        <w:tc>
          <w:tcPr>
            <w:tcW w:w="2565" w:type="dxa"/>
            <w:vMerge w:val="restart"/>
            <w:tcBorders>
              <w:top w:val="single" w:sz="2" w:space="0" w:color="auto"/>
              <w:left w:val="single" w:sz="2" w:space="0" w:color="auto"/>
              <w:bottom w:val="single" w:sz="2" w:space="0" w:color="auto"/>
              <w:right w:val="single" w:sz="2" w:space="0" w:color="auto"/>
            </w:tcBorders>
          </w:tcPr>
          <w:p w14:paraId="745E7D9C"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6805B19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3D7B1206"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356F490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952152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2D02FB3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66C830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BECCFF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6F3C1D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006090C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39FE2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238.14 </w:t>
            </w:r>
          </w:p>
        </w:tc>
        <w:tc>
          <w:tcPr>
            <w:tcW w:w="651" w:type="dxa"/>
            <w:tcBorders>
              <w:top w:val="single" w:sz="2" w:space="0" w:color="auto"/>
              <w:left w:val="single" w:sz="2" w:space="0" w:color="auto"/>
              <w:bottom w:val="single" w:sz="2" w:space="0" w:color="auto"/>
              <w:right w:val="single" w:sz="2" w:space="0" w:color="auto"/>
            </w:tcBorders>
          </w:tcPr>
          <w:p w14:paraId="77CB27F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7C8D76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1312.15 </w:t>
            </w:r>
          </w:p>
        </w:tc>
        <w:tc>
          <w:tcPr>
            <w:tcW w:w="651" w:type="dxa"/>
            <w:tcBorders>
              <w:top w:val="single" w:sz="2" w:space="0" w:color="auto"/>
              <w:left w:val="single" w:sz="2" w:space="0" w:color="auto"/>
              <w:bottom w:val="single" w:sz="2" w:space="0" w:color="auto"/>
              <w:right w:val="single" w:sz="2" w:space="0" w:color="auto"/>
            </w:tcBorders>
          </w:tcPr>
          <w:p w14:paraId="7EFC379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CEDD6B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11481.31 </w:t>
            </w:r>
          </w:p>
        </w:tc>
      </w:tr>
      <w:tr w:rsidR="00F80560" w:rsidRPr="00C86538" w14:paraId="64E75EBF" w14:textId="77777777" w:rsidTr="00EA3ABA">
        <w:trPr>
          <w:trHeight w:val="137"/>
        </w:trPr>
        <w:tc>
          <w:tcPr>
            <w:tcW w:w="2565" w:type="dxa"/>
            <w:vMerge/>
            <w:tcBorders>
              <w:top w:val="single" w:sz="2" w:space="0" w:color="auto"/>
              <w:left w:val="single" w:sz="2" w:space="0" w:color="auto"/>
              <w:bottom w:val="single" w:sz="2" w:space="0" w:color="auto"/>
              <w:right w:val="single" w:sz="2" w:space="0" w:color="auto"/>
            </w:tcBorders>
          </w:tcPr>
          <w:p w14:paraId="0C2FC7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2010227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26061A4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32AC55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AE2B47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63202B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238.14 </w:t>
            </w:r>
          </w:p>
        </w:tc>
        <w:tc>
          <w:tcPr>
            <w:tcW w:w="651" w:type="dxa"/>
            <w:tcBorders>
              <w:top w:val="single" w:sz="2" w:space="0" w:color="auto"/>
              <w:left w:val="single" w:sz="2" w:space="0" w:color="auto"/>
              <w:bottom w:val="single" w:sz="2" w:space="0" w:color="auto"/>
              <w:right w:val="single" w:sz="2" w:space="0" w:color="auto"/>
            </w:tcBorders>
          </w:tcPr>
          <w:p w14:paraId="579FC76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1312.15 </w:t>
            </w:r>
          </w:p>
        </w:tc>
        <w:tc>
          <w:tcPr>
            <w:tcW w:w="651" w:type="dxa"/>
            <w:tcBorders>
              <w:top w:val="single" w:sz="2" w:space="0" w:color="auto"/>
              <w:left w:val="single" w:sz="2" w:space="0" w:color="auto"/>
              <w:bottom w:val="single" w:sz="2" w:space="0" w:color="auto"/>
              <w:right w:val="single" w:sz="2" w:space="0" w:color="auto"/>
            </w:tcBorders>
          </w:tcPr>
          <w:p w14:paraId="27B1A3D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11481.31 </w:t>
            </w:r>
          </w:p>
        </w:tc>
      </w:tr>
      <w:tr w:rsidR="00F80560" w:rsidRPr="00C86538" w14:paraId="73C642D1" w14:textId="77777777" w:rsidTr="00EA3ABA">
        <w:trPr>
          <w:trHeight w:val="399"/>
        </w:trPr>
        <w:tc>
          <w:tcPr>
            <w:tcW w:w="2565" w:type="dxa"/>
            <w:vMerge/>
            <w:tcBorders>
              <w:top w:val="single" w:sz="2" w:space="0" w:color="auto"/>
              <w:left w:val="single" w:sz="2" w:space="0" w:color="auto"/>
              <w:bottom w:val="single" w:sz="2" w:space="0" w:color="auto"/>
              <w:right w:val="single" w:sz="2" w:space="0" w:color="auto"/>
            </w:tcBorders>
          </w:tcPr>
          <w:p w14:paraId="1B2AB7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50DFDB1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238.14 </w:t>
            </w:r>
          </w:p>
          <w:p w14:paraId="36E3E35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1312.15 </w:t>
            </w:r>
          </w:p>
          <w:p w14:paraId="5F950AA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11481.31 </w:t>
            </w:r>
          </w:p>
        </w:tc>
      </w:tr>
    </w:tbl>
    <w:p w14:paraId="17FE34D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1"/>
        <w:gridCol w:w="652"/>
        <w:gridCol w:w="658"/>
      </w:tblGrid>
      <w:tr w:rsidR="00F80560" w:rsidRPr="00C86538" w14:paraId="0483A7FC" w14:textId="77777777" w:rsidTr="00572551">
        <w:trPr>
          <w:trHeight w:val="275"/>
        </w:trPr>
        <w:tc>
          <w:tcPr>
            <w:tcW w:w="2569" w:type="dxa"/>
            <w:vMerge w:val="restart"/>
            <w:tcBorders>
              <w:top w:val="single" w:sz="2" w:space="0" w:color="auto"/>
              <w:left w:val="single" w:sz="2" w:space="0" w:color="auto"/>
              <w:bottom w:val="single" w:sz="2" w:space="0" w:color="auto"/>
              <w:right w:val="single" w:sz="2" w:space="0" w:color="auto"/>
            </w:tcBorders>
          </w:tcPr>
          <w:p w14:paraId="0E3D67E2"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tcPr>
          <w:p w14:paraId="64C70B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431C112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26CC18E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EE363A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7472D76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4BF882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72D811D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63264A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364CA0B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4BDF62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1390.14 </w:t>
            </w:r>
          </w:p>
        </w:tc>
        <w:tc>
          <w:tcPr>
            <w:tcW w:w="652" w:type="dxa"/>
            <w:tcBorders>
              <w:top w:val="single" w:sz="2" w:space="0" w:color="auto"/>
              <w:left w:val="single" w:sz="2" w:space="0" w:color="auto"/>
              <w:bottom w:val="single" w:sz="2" w:space="0" w:color="auto"/>
              <w:right w:val="single" w:sz="2" w:space="0" w:color="auto"/>
            </w:tcBorders>
          </w:tcPr>
          <w:p w14:paraId="76990B0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84A36E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443.59 </w:t>
            </w:r>
          </w:p>
        </w:tc>
        <w:tc>
          <w:tcPr>
            <w:tcW w:w="655" w:type="dxa"/>
            <w:tcBorders>
              <w:top w:val="single" w:sz="2" w:space="0" w:color="auto"/>
              <w:left w:val="single" w:sz="2" w:space="0" w:color="auto"/>
              <w:bottom w:val="single" w:sz="2" w:space="0" w:color="auto"/>
              <w:right w:val="single" w:sz="2" w:space="0" w:color="auto"/>
            </w:tcBorders>
          </w:tcPr>
          <w:p w14:paraId="022A4BA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BA56E4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3881.41 </w:t>
            </w:r>
          </w:p>
        </w:tc>
      </w:tr>
      <w:tr w:rsidR="00F80560" w:rsidRPr="00C86538" w14:paraId="4AAE7A6A" w14:textId="77777777" w:rsidTr="00572551">
        <w:trPr>
          <w:trHeight w:val="144"/>
        </w:trPr>
        <w:tc>
          <w:tcPr>
            <w:tcW w:w="2569" w:type="dxa"/>
            <w:vMerge/>
            <w:tcBorders>
              <w:top w:val="single" w:sz="2" w:space="0" w:color="auto"/>
              <w:left w:val="single" w:sz="2" w:space="0" w:color="auto"/>
              <w:bottom w:val="single" w:sz="2" w:space="0" w:color="auto"/>
              <w:right w:val="single" w:sz="2" w:space="0" w:color="auto"/>
            </w:tcBorders>
          </w:tcPr>
          <w:p w14:paraId="49D0160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4EEA268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07D5831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512754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029E48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72320B8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1390.14 </w:t>
            </w:r>
          </w:p>
        </w:tc>
        <w:tc>
          <w:tcPr>
            <w:tcW w:w="652" w:type="dxa"/>
            <w:tcBorders>
              <w:top w:val="single" w:sz="2" w:space="0" w:color="auto"/>
              <w:left w:val="single" w:sz="2" w:space="0" w:color="auto"/>
              <w:bottom w:val="single" w:sz="2" w:space="0" w:color="auto"/>
              <w:right w:val="single" w:sz="2" w:space="0" w:color="auto"/>
            </w:tcBorders>
          </w:tcPr>
          <w:p w14:paraId="04F1221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443.59 </w:t>
            </w:r>
          </w:p>
        </w:tc>
        <w:tc>
          <w:tcPr>
            <w:tcW w:w="655" w:type="dxa"/>
            <w:tcBorders>
              <w:top w:val="single" w:sz="2" w:space="0" w:color="auto"/>
              <w:left w:val="single" w:sz="2" w:space="0" w:color="auto"/>
              <w:bottom w:val="single" w:sz="2" w:space="0" w:color="auto"/>
              <w:right w:val="single" w:sz="2" w:space="0" w:color="auto"/>
            </w:tcBorders>
          </w:tcPr>
          <w:p w14:paraId="31B6BE4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3881.41 </w:t>
            </w:r>
          </w:p>
        </w:tc>
      </w:tr>
      <w:tr w:rsidR="00F80560" w:rsidRPr="00C86538" w14:paraId="7A90A47C" w14:textId="77777777" w:rsidTr="00572551">
        <w:trPr>
          <w:trHeight w:val="419"/>
        </w:trPr>
        <w:tc>
          <w:tcPr>
            <w:tcW w:w="2569" w:type="dxa"/>
            <w:vMerge/>
            <w:tcBorders>
              <w:top w:val="single" w:sz="2" w:space="0" w:color="auto"/>
              <w:left w:val="single" w:sz="2" w:space="0" w:color="auto"/>
              <w:bottom w:val="single" w:sz="2" w:space="0" w:color="auto"/>
              <w:right w:val="single" w:sz="2" w:space="0" w:color="auto"/>
            </w:tcBorders>
          </w:tcPr>
          <w:p w14:paraId="229B1F6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3411A08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1390.14 </w:t>
            </w:r>
          </w:p>
          <w:p w14:paraId="2347D4D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443.59 </w:t>
            </w:r>
          </w:p>
          <w:p w14:paraId="15BC799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3881.41 </w:t>
            </w:r>
          </w:p>
        </w:tc>
      </w:tr>
    </w:tbl>
    <w:p w14:paraId="1A03301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1"/>
        <w:gridCol w:w="652"/>
        <w:gridCol w:w="658"/>
      </w:tblGrid>
      <w:tr w:rsidR="00F80560" w:rsidRPr="00C86538" w14:paraId="30C700C3" w14:textId="77777777" w:rsidTr="00572551">
        <w:trPr>
          <w:trHeight w:val="291"/>
        </w:trPr>
        <w:tc>
          <w:tcPr>
            <w:tcW w:w="2569" w:type="dxa"/>
            <w:vMerge w:val="restart"/>
            <w:tcBorders>
              <w:top w:val="single" w:sz="2" w:space="0" w:color="auto"/>
              <w:left w:val="single" w:sz="2" w:space="0" w:color="auto"/>
              <w:bottom w:val="single" w:sz="2" w:space="0" w:color="auto"/>
              <w:right w:val="single" w:sz="2" w:space="0" w:color="auto"/>
            </w:tcBorders>
          </w:tcPr>
          <w:p w14:paraId="0757E24F" w14:textId="77777777" w:rsidR="00F80560" w:rsidRPr="00C86538" w:rsidRDefault="00E67367"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519193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8E46015"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4C46EAE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7AF9C7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0712E35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AA947F7"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4B3ABF1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7C2F3C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7D0F329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B14E37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214.89 </w:t>
            </w:r>
          </w:p>
        </w:tc>
        <w:tc>
          <w:tcPr>
            <w:tcW w:w="652" w:type="dxa"/>
            <w:tcBorders>
              <w:top w:val="single" w:sz="2" w:space="0" w:color="auto"/>
              <w:left w:val="single" w:sz="2" w:space="0" w:color="auto"/>
              <w:bottom w:val="single" w:sz="2" w:space="0" w:color="auto"/>
              <w:right w:val="single" w:sz="2" w:space="0" w:color="auto"/>
            </w:tcBorders>
          </w:tcPr>
          <w:p w14:paraId="7B67E60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BF0C6E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945.52 </w:t>
            </w:r>
          </w:p>
        </w:tc>
        <w:tc>
          <w:tcPr>
            <w:tcW w:w="655" w:type="dxa"/>
            <w:tcBorders>
              <w:top w:val="single" w:sz="2" w:space="0" w:color="auto"/>
              <w:left w:val="single" w:sz="2" w:space="0" w:color="auto"/>
              <w:bottom w:val="single" w:sz="2" w:space="0" w:color="auto"/>
              <w:right w:val="single" w:sz="2" w:space="0" w:color="auto"/>
            </w:tcBorders>
          </w:tcPr>
          <w:p w14:paraId="3F0A76E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F7FB17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8273.30 </w:t>
            </w:r>
          </w:p>
        </w:tc>
      </w:tr>
      <w:tr w:rsidR="00F80560" w:rsidRPr="00C86538" w14:paraId="6B6D841E" w14:textId="77777777" w:rsidTr="00572551">
        <w:trPr>
          <w:trHeight w:val="152"/>
        </w:trPr>
        <w:tc>
          <w:tcPr>
            <w:tcW w:w="2569" w:type="dxa"/>
            <w:vMerge/>
            <w:tcBorders>
              <w:top w:val="single" w:sz="2" w:space="0" w:color="auto"/>
              <w:left w:val="single" w:sz="2" w:space="0" w:color="auto"/>
              <w:bottom w:val="single" w:sz="2" w:space="0" w:color="auto"/>
              <w:right w:val="single" w:sz="2" w:space="0" w:color="auto"/>
            </w:tcBorders>
          </w:tcPr>
          <w:p w14:paraId="5D7501F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6CD96BB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6C066FD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DFEABE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3E16B5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0835739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214.89 </w:t>
            </w:r>
          </w:p>
        </w:tc>
        <w:tc>
          <w:tcPr>
            <w:tcW w:w="652" w:type="dxa"/>
            <w:tcBorders>
              <w:top w:val="single" w:sz="2" w:space="0" w:color="auto"/>
              <w:left w:val="single" w:sz="2" w:space="0" w:color="auto"/>
              <w:bottom w:val="single" w:sz="2" w:space="0" w:color="auto"/>
              <w:right w:val="single" w:sz="2" w:space="0" w:color="auto"/>
            </w:tcBorders>
          </w:tcPr>
          <w:p w14:paraId="05A0E3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945.52 </w:t>
            </w:r>
          </w:p>
        </w:tc>
        <w:tc>
          <w:tcPr>
            <w:tcW w:w="655" w:type="dxa"/>
            <w:tcBorders>
              <w:top w:val="single" w:sz="2" w:space="0" w:color="auto"/>
              <w:left w:val="single" w:sz="2" w:space="0" w:color="auto"/>
              <w:bottom w:val="single" w:sz="2" w:space="0" w:color="auto"/>
              <w:right w:val="single" w:sz="2" w:space="0" w:color="auto"/>
            </w:tcBorders>
          </w:tcPr>
          <w:p w14:paraId="0834C4C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8273.30 </w:t>
            </w:r>
          </w:p>
        </w:tc>
      </w:tr>
      <w:tr w:rsidR="00F80560" w:rsidRPr="00C86538" w14:paraId="72F4FBD9" w14:textId="77777777" w:rsidTr="00572551">
        <w:trPr>
          <w:trHeight w:val="445"/>
        </w:trPr>
        <w:tc>
          <w:tcPr>
            <w:tcW w:w="2569" w:type="dxa"/>
            <w:vMerge/>
            <w:tcBorders>
              <w:top w:val="single" w:sz="2" w:space="0" w:color="auto"/>
              <w:left w:val="single" w:sz="2" w:space="0" w:color="auto"/>
              <w:bottom w:val="single" w:sz="2" w:space="0" w:color="auto"/>
              <w:right w:val="single" w:sz="2" w:space="0" w:color="auto"/>
            </w:tcBorders>
          </w:tcPr>
          <w:p w14:paraId="637268D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val="restart"/>
            <w:tcBorders>
              <w:top w:val="single" w:sz="2" w:space="0" w:color="auto"/>
              <w:left w:val="single" w:sz="2" w:space="0" w:color="auto"/>
              <w:bottom w:val="single" w:sz="2" w:space="0" w:color="auto"/>
              <w:right w:val="single" w:sz="2" w:space="0" w:color="auto"/>
            </w:tcBorders>
          </w:tcPr>
          <w:p w14:paraId="372CAF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4868330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p w14:paraId="6079B31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2487" w:type="dxa"/>
            <w:vMerge w:val="restart"/>
            <w:tcBorders>
              <w:top w:val="single" w:sz="2" w:space="0" w:color="auto"/>
              <w:left w:val="single" w:sz="2" w:space="0" w:color="auto"/>
              <w:bottom w:val="single" w:sz="2" w:space="0" w:color="auto"/>
              <w:right w:val="single" w:sz="2" w:space="0" w:color="auto"/>
            </w:tcBorders>
          </w:tcPr>
          <w:p w14:paraId="37D91BC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F0B7CA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p w14:paraId="16B9167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559E9A6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095775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p w14:paraId="410F56D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0483259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646B1A8"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p w14:paraId="511A47A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783BD8C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AF79DC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1393.47 </w:t>
            </w:r>
          </w:p>
          <w:p w14:paraId="786D060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52" w:type="dxa"/>
            <w:tcBorders>
              <w:top w:val="single" w:sz="2" w:space="0" w:color="auto"/>
              <w:left w:val="single" w:sz="2" w:space="0" w:color="auto"/>
              <w:bottom w:val="single" w:sz="2" w:space="0" w:color="auto"/>
              <w:right w:val="single" w:sz="2" w:space="0" w:color="auto"/>
            </w:tcBorders>
          </w:tcPr>
          <w:p w14:paraId="098E1F5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C5598A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494.05 </w:t>
            </w:r>
          </w:p>
          <w:p w14:paraId="6ACD6FF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55" w:type="dxa"/>
            <w:tcBorders>
              <w:top w:val="single" w:sz="2" w:space="0" w:color="auto"/>
              <w:left w:val="single" w:sz="2" w:space="0" w:color="auto"/>
              <w:bottom w:val="single" w:sz="2" w:space="0" w:color="auto"/>
              <w:right w:val="single" w:sz="2" w:space="0" w:color="auto"/>
            </w:tcBorders>
          </w:tcPr>
          <w:p w14:paraId="664E47C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42380E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4322.94 </w:t>
            </w:r>
          </w:p>
          <w:p w14:paraId="41158DF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r>
      <w:tr w:rsidR="00F80560" w:rsidRPr="00C86538" w14:paraId="59E18291" w14:textId="77777777" w:rsidTr="00572551">
        <w:trPr>
          <w:trHeight w:val="152"/>
        </w:trPr>
        <w:tc>
          <w:tcPr>
            <w:tcW w:w="2569" w:type="dxa"/>
            <w:vMerge/>
            <w:tcBorders>
              <w:top w:val="single" w:sz="2" w:space="0" w:color="auto"/>
              <w:left w:val="single" w:sz="2" w:space="0" w:color="auto"/>
              <w:bottom w:val="single" w:sz="2" w:space="0" w:color="auto"/>
              <w:right w:val="single" w:sz="2" w:space="0" w:color="auto"/>
            </w:tcBorders>
          </w:tcPr>
          <w:p w14:paraId="3B6EA4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1EBBC9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251E28A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10AA2C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01470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0B2463E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1393.47 </w:t>
            </w:r>
          </w:p>
        </w:tc>
        <w:tc>
          <w:tcPr>
            <w:tcW w:w="652" w:type="dxa"/>
            <w:tcBorders>
              <w:top w:val="single" w:sz="2" w:space="0" w:color="auto"/>
              <w:left w:val="single" w:sz="2" w:space="0" w:color="auto"/>
              <w:bottom w:val="single" w:sz="2" w:space="0" w:color="auto"/>
              <w:right w:val="single" w:sz="2" w:space="0" w:color="auto"/>
            </w:tcBorders>
          </w:tcPr>
          <w:p w14:paraId="0E1893E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494.05 </w:t>
            </w:r>
          </w:p>
        </w:tc>
        <w:tc>
          <w:tcPr>
            <w:tcW w:w="655" w:type="dxa"/>
            <w:tcBorders>
              <w:top w:val="single" w:sz="2" w:space="0" w:color="auto"/>
              <w:left w:val="single" w:sz="2" w:space="0" w:color="auto"/>
              <w:bottom w:val="single" w:sz="2" w:space="0" w:color="auto"/>
              <w:right w:val="single" w:sz="2" w:space="0" w:color="auto"/>
            </w:tcBorders>
          </w:tcPr>
          <w:p w14:paraId="5FEE73E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4322.94 </w:t>
            </w:r>
          </w:p>
        </w:tc>
      </w:tr>
      <w:tr w:rsidR="00F80560" w:rsidRPr="00C86538" w14:paraId="58580CEF" w14:textId="77777777" w:rsidTr="00572551">
        <w:trPr>
          <w:trHeight w:val="445"/>
        </w:trPr>
        <w:tc>
          <w:tcPr>
            <w:tcW w:w="2569" w:type="dxa"/>
            <w:vMerge/>
            <w:tcBorders>
              <w:top w:val="single" w:sz="2" w:space="0" w:color="auto"/>
              <w:left w:val="single" w:sz="2" w:space="0" w:color="auto"/>
              <w:bottom w:val="single" w:sz="2" w:space="0" w:color="auto"/>
              <w:right w:val="single" w:sz="2" w:space="0" w:color="auto"/>
            </w:tcBorders>
          </w:tcPr>
          <w:p w14:paraId="3B5AD51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26AE643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1608.36 </w:t>
            </w:r>
          </w:p>
          <w:p w14:paraId="0B488CE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1439.57 </w:t>
            </w:r>
          </w:p>
          <w:p w14:paraId="7951F60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12596.24 </w:t>
            </w:r>
          </w:p>
        </w:tc>
      </w:tr>
    </w:tbl>
    <w:p w14:paraId="44F5150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5" w:type="dxa"/>
        <w:tblInd w:w="-3" w:type="dxa"/>
        <w:tblLayout w:type="fixed"/>
        <w:tblCellMar>
          <w:left w:w="25" w:type="dxa"/>
          <w:right w:w="0" w:type="dxa"/>
        </w:tblCellMar>
        <w:tblLook w:val="0000" w:firstRow="0" w:lastRow="0" w:firstColumn="0" w:lastColumn="0" w:noHBand="0" w:noVBand="0"/>
      </w:tblPr>
      <w:tblGrid>
        <w:gridCol w:w="2567"/>
        <w:gridCol w:w="977"/>
        <w:gridCol w:w="2485"/>
        <w:gridCol w:w="570"/>
        <w:gridCol w:w="570"/>
        <w:gridCol w:w="610"/>
        <w:gridCol w:w="651"/>
        <w:gridCol w:w="655"/>
      </w:tblGrid>
      <w:tr w:rsidR="00F80560" w:rsidRPr="00C86538" w14:paraId="23C3A763" w14:textId="77777777" w:rsidTr="00572551">
        <w:trPr>
          <w:trHeight w:val="206"/>
        </w:trPr>
        <w:tc>
          <w:tcPr>
            <w:tcW w:w="2567" w:type="dxa"/>
            <w:vMerge w:val="restart"/>
            <w:tcBorders>
              <w:top w:val="single" w:sz="2" w:space="0" w:color="auto"/>
              <w:left w:val="single" w:sz="2" w:space="0" w:color="auto"/>
              <w:bottom w:val="single" w:sz="2" w:space="0" w:color="auto"/>
              <w:right w:val="single" w:sz="2" w:space="0" w:color="auto"/>
            </w:tcBorders>
          </w:tcPr>
          <w:p w14:paraId="0935609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5FC7B55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B8553D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14:paraId="14EEAC5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356266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3B0CEC8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9D9E095"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3689BE8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D5EE10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1BEC059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8A02EB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212.95 </w:t>
            </w:r>
          </w:p>
        </w:tc>
        <w:tc>
          <w:tcPr>
            <w:tcW w:w="651" w:type="dxa"/>
            <w:tcBorders>
              <w:top w:val="single" w:sz="2" w:space="0" w:color="auto"/>
              <w:left w:val="single" w:sz="2" w:space="0" w:color="auto"/>
              <w:bottom w:val="single" w:sz="2" w:space="0" w:color="auto"/>
              <w:right w:val="single" w:sz="2" w:space="0" w:color="auto"/>
            </w:tcBorders>
          </w:tcPr>
          <w:p w14:paraId="442D757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F00B65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936.98 </w:t>
            </w:r>
          </w:p>
        </w:tc>
        <w:tc>
          <w:tcPr>
            <w:tcW w:w="653" w:type="dxa"/>
            <w:tcBorders>
              <w:top w:val="single" w:sz="2" w:space="0" w:color="auto"/>
              <w:left w:val="single" w:sz="2" w:space="0" w:color="auto"/>
              <w:bottom w:val="single" w:sz="2" w:space="0" w:color="auto"/>
              <w:right w:val="single" w:sz="2" w:space="0" w:color="auto"/>
            </w:tcBorders>
          </w:tcPr>
          <w:p w14:paraId="79600C7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4CAD11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8198.58 </w:t>
            </w:r>
          </w:p>
        </w:tc>
      </w:tr>
      <w:tr w:rsidR="00F80560" w:rsidRPr="00C86538" w14:paraId="271682BE" w14:textId="77777777" w:rsidTr="00572551">
        <w:trPr>
          <w:trHeight w:val="102"/>
        </w:trPr>
        <w:tc>
          <w:tcPr>
            <w:tcW w:w="2567" w:type="dxa"/>
            <w:vMerge/>
            <w:tcBorders>
              <w:top w:val="single" w:sz="2" w:space="0" w:color="auto"/>
              <w:left w:val="single" w:sz="2" w:space="0" w:color="auto"/>
              <w:bottom w:val="single" w:sz="2" w:space="0" w:color="auto"/>
              <w:right w:val="single" w:sz="2" w:space="0" w:color="auto"/>
            </w:tcBorders>
          </w:tcPr>
          <w:p w14:paraId="23F9409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2C2F4FC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2E1428E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6714A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349DF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418D47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212.95 </w:t>
            </w:r>
          </w:p>
        </w:tc>
        <w:tc>
          <w:tcPr>
            <w:tcW w:w="651" w:type="dxa"/>
            <w:tcBorders>
              <w:top w:val="single" w:sz="2" w:space="0" w:color="auto"/>
              <w:left w:val="single" w:sz="2" w:space="0" w:color="auto"/>
              <w:bottom w:val="single" w:sz="2" w:space="0" w:color="auto"/>
              <w:right w:val="single" w:sz="2" w:space="0" w:color="auto"/>
            </w:tcBorders>
          </w:tcPr>
          <w:p w14:paraId="579B904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936.98 </w:t>
            </w:r>
          </w:p>
        </w:tc>
        <w:tc>
          <w:tcPr>
            <w:tcW w:w="653" w:type="dxa"/>
            <w:tcBorders>
              <w:top w:val="single" w:sz="2" w:space="0" w:color="auto"/>
              <w:left w:val="single" w:sz="2" w:space="0" w:color="auto"/>
              <w:bottom w:val="single" w:sz="2" w:space="0" w:color="auto"/>
              <w:right w:val="single" w:sz="2" w:space="0" w:color="auto"/>
            </w:tcBorders>
          </w:tcPr>
          <w:p w14:paraId="05FBC73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8198.58 </w:t>
            </w:r>
          </w:p>
        </w:tc>
      </w:tr>
      <w:tr w:rsidR="00F80560" w:rsidRPr="00C86538" w14:paraId="748EFF8F" w14:textId="77777777" w:rsidTr="00572551">
        <w:trPr>
          <w:trHeight w:val="308"/>
        </w:trPr>
        <w:tc>
          <w:tcPr>
            <w:tcW w:w="2567" w:type="dxa"/>
            <w:vMerge/>
            <w:tcBorders>
              <w:top w:val="single" w:sz="2" w:space="0" w:color="auto"/>
              <w:left w:val="single" w:sz="2" w:space="0" w:color="auto"/>
              <w:bottom w:val="single" w:sz="2" w:space="0" w:color="auto"/>
              <w:right w:val="single" w:sz="2" w:space="0" w:color="auto"/>
            </w:tcBorders>
          </w:tcPr>
          <w:p w14:paraId="25A26CD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8" w:type="dxa"/>
            <w:gridSpan w:val="7"/>
            <w:tcBorders>
              <w:top w:val="single" w:sz="2" w:space="0" w:color="auto"/>
              <w:left w:val="single" w:sz="2" w:space="0" w:color="auto"/>
              <w:bottom w:val="single" w:sz="2" w:space="0" w:color="auto"/>
              <w:right w:val="single" w:sz="2" w:space="0" w:color="auto"/>
            </w:tcBorders>
          </w:tcPr>
          <w:p w14:paraId="6337632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212.95 </w:t>
            </w:r>
          </w:p>
          <w:p w14:paraId="5EE4B01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936.98 </w:t>
            </w:r>
          </w:p>
          <w:p w14:paraId="0643DD5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8198.58 </w:t>
            </w:r>
          </w:p>
        </w:tc>
      </w:tr>
    </w:tbl>
    <w:tbl>
      <w:tblPr>
        <w:tblpPr w:leftFromText="141" w:rightFromText="141" w:vertAnchor="text" w:horzAnchor="margin" w:tblpXSpec="center" w:tblpY="85"/>
        <w:tblW w:w="9081"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4"/>
      </w:tblGrid>
      <w:tr w:rsidR="00F80560" w:rsidRPr="00C86538" w14:paraId="66EA6505" w14:textId="77777777" w:rsidTr="00572551">
        <w:trPr>
          <w:trHeight w:val="260"/>
        </w:trPr>
        <w:tc>
          <w:tcPr>
            <w:tcW w:w="2565" w:type="dxa"/>
            <w:vMerge w:val="restart"/>
            <w:tcBorders>
              <w:top w:val="single" w:sz="2" w:space="0" w:color="auto"/>
              <w:left w:val="single" w:sz="2" w:space="0" w:color="auto"/>
              <w:bottom w:val="single" w:sz="2" w:space="0" w:color="auto"/>
              <w:right w:val="single" w:sz="2" w:space="0" w:color="auto"/>
            </w:tcBorders>
          </w:tcPr>
          <w:p w14:paraId="2CEF108E"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6A5AD7F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3A1B603E"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4747F1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E0D95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5A383A3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A1EA6B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44EEF76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E94F47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53745E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2625D4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289.78 </w:t>
            </w:r>
          </w:p>
        </w:tc>
        <w:tc>
          <w:tcPr>
            <w:tcW w:w="651" w:type="dxa"/>
            <w:tcBorders>
              <w:top w:val="single" w:sz="2" w:space="0" w:color="auto"/>
              <w:left w:val="single" w:sz="2" w:space="0" w:color="auto"/>
              <w:bottom w:val="single" w:sz="2" w:space="0" w:color="auto"/>
              <w:right w:val="single" w:sz="2" w:space="0" w:color="auto"/>
            </w:tcBorders>
          </w:tcPr>
          <w:p w14:paraId="02A0917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4F8FF3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1275.03 </w:t>
            </w:r>
          </w:p>
        </w:tc>
        <w:tc>
          <w:tcPr>
            <w:tcW w:w="651" w:type="dxa"/>
            <w:tcBorders>
              <w:top w:val="single" w:sz="2" w:space="0" w:color="auto"/>
              <w:left w:val="single" w:sz="2" w:space="0" w:color="auto"/>
              <w:bottom w:val="single" w:sz="2" w:space="0" w:color="auto"/>
              <w:right w:val="single" w:sz="2" w:space="0" w:color="auto"/>
            </w:tcBorders>
          </w:tcPr>
          <w:p w14:paraId="3F64707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B3AB97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11156.51 </w:t>
            </w:r>
          </w:p>
        </w:tc>
      </w:tr>
      <w:tr w:rsidR="00F80560" w:rsidRPr="00C86538" w14:paraId="3AA4FFA6" w14:textId="77777777" w:rsidTr="00572551">
        <w:trPr>
          <w:trHeight w:val="136"/>
        </w:trPr>
        <w:tc>
          <w:tcPr>
            <w:tcW w:w="2565" w:type="dxa"/>
            <w:vMerge/>
            <w:tcBorders>
              <w:top w:val="single" w:sz="2" w:space="0" w:color="auto"/>
              <w:left w:val="single" w:sz="2" w:space="0" w:color="auto"/>
              <w:bottom w:val="single" w:sz="2" w:space="0" w:color="auto"/>
              <w:right w:val="single" w:sz="2" w:space="0" w:color="auto"/>
            </w:tcBorders>
          </w:tcPr>
          <w:p w14:paraId="493259A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2BA5C6D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11C9EC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A92997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35151B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05D2B7D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289.78 </w:t>
            </w:r>
          </w:p>
        </w:tc>
        <w:tc>
          <w:tcPr>
            <w:tcW w:w="651" w:type="dxa"/>
            <w:tcBorders>
              <w:top w:val="single" w:sz="2" w:space="0" w:color="auto"/>
              <w:left w:val="single" w:sz="2" w:space="0" w:color="auto"/>
              <w:bottom w:val="single" w:sz="2" w:space="0" w:color="auto"/>
              <w:right w:val="single" w:sz="2" w:space="0" w:color="auto"/>
            </w:tcBorders>
          </w:tcPr>
          <w:p w14:paraId="7FE2F18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1275.03 </w:t>
            </w:r>
          </w:p>
        </w:tc>
        <w:tc>
          <w:tcPr>
            <w:tcW w:w="651" w:type="dxa"/>
            <w:tcBorders>
              <w:top w:val="single" w:sz="2" w:space="0" w:color="auto"/>
              <w:left w:val="single" w:sz="2" w:space="0" w:color="auto"/>
              <w:bottom w:val="single" w:sz="2" w:space="0" w:color="auto"/>
              <w:right w:val="single" w:sz="2" w:space="0" w:color="auto"/>
            </w:tcBorders>
          </w:tcPr>
          <w:p w14:paraId="40593DC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11156.51 </w:t>
            </w:r>
          </w:p>
        </w:tc>
      </w:tr>
      <w:tr w:rsidR="00F80560" w:rsidRPr="00C86538" w14:paraId="5170C006" w14:textId="77777777" w:rsidTr="00572551">
        <w:trPr>
          <w:trHeight w:val="397"/>
        </w:trPr>
        <w:tc>
          <w:tcPr>
            <w:tcW w:w="2565" w:type="dxa"/>
            <w:vMerge/>
            <w:tcBorders>
              <w:top w:val="single" w:sz="2" w:space="0" w:color="auto"/>
              <w:left w:val="single" w:sz="2" w:space="0" w:color="auto"/>
              <w:bottom w:val="single" w:sz="2" w:space="0" w:color="auto"/>
              <w:right w:val="single" w:sz="2" w:space="0" w:color="auto"/>
            </w:tcBorders>
          </w:tcPr>
          <w:p w14:paraId="66F047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val="restart"/>
            <w:tcBorders>
              <w:top w:val="single" w:sz="2" w:space="0" w:color="auto"/>
              <w:left w:val="single" w:sz="2" w:space="0" w:color="auto"/>
              <w:bottom w:val="single" w:sz="2" w:space="0" w:color="auto"/>
              <w:right w:val="single" w:sz="2" w:space="0" w:color="auto"/>
            </w:tcBorders>
          </w:tcPr>
          <w:p w14:paraId="2AFEEA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10891D17"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p w14:paraId="772DAB8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2484" w:type="dxa"/>
            <w:vMerge w:val="restart"/>
            <w:tcBorders>
              <w:top w:val="single" w:sz="2" w:space="0" w:color="auto"/>
              <w:left w:val="single" w:sz="2" w:space="0" w:color="auto"/>
              <w:bottom w:val="single" w:sz="2" w:space="0" w:color="auto"/>
              <w:right w:val="single" w:sz="2" w:space="0" w:color="auto"/>
            </w:tcBorders>
          </w:tcPr>
          <w:p w14:paraId="2E1A78B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896E01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p w14:paraId="5F1F04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43FF8D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DD65CB8"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p w14:paraId="63AFD2F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B3E0D1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6887196"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p w14:paraId="7B7A5FA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20B58E6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024A00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p w14:paraId="481BA5C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67B4761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1247C8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p w14:paraId="3FC8E9E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19C3287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EF4A21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p w14:paraId="39FA468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r>
      <w:tr w:rsidR="00F80560" w:rsidRPr="00C86538" w14:paraId="14408B15" w14:textId="77777777" w:rsidTr="00572551">
        <w:trPr>
          <w:trHeight w:val="136"/>
        </w:trPr>
        <w:tc>
          <w:tcPr>
            <w:tcW w:w="2565" w:type="dxa"/>
            <w:vMerge/>
            <w:tcBorders>
              <w:top w:val="single" w:sz="2" w:space="0" w:color="auto"/>
              <w:left w:val="single" w:sz="2" w:space="0" w:color="auto"/>
              <w:bottom w:val="single" w:sz="2" w:space="0" w:color="auto"/>
              <w:right w:val="single" w:sz="2" w:space="0" w:color="auto"/>
            </w:tcBorders>
          </w:tcPr>
          <w:p w14:paraId="6D83803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68DBB11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4F25FF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7FC9742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E7AC5C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77023EA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1" w:type="dxa"/>
            <w:tcBorders>
              <w:top w:val="single" w:sz="2" w:space="0" w:color="auto"/>
              <w:left w:val="single" w:sz="2" w:space="0" w:color="auto"/>
              <w:bottom w:val="single" w:sz="2" w:space="0" w:color="auto"/>
              <w:right w:val="single" w:sz="2" w:space="0" w:color="auto"/>
            </w:tcBorders>
          </w:tcPr>
          <w:p w14:paraId="2C29908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1" w:type="dxa"/>
            <w:tcBorders>
              <w:top w:val="single" w:sz="2" w:space="0" w:color="auto"/>
              <w:left w:val="single" w:sz="2" w:space="0" w:color="auto"/>
              <w:bottom w:val="single" w:sz="2" w:space="0" w:color="auto"/>
              <w:right w:val="single" w:sz="2" w:space="0" w:color="auto"/>
            </w:tcBorders>
          </w:tcPr>
          <w:p w14:paraId="5199CC5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364047D8" w14:textId="77777777" w:rsidTr="00572551">
        <w:trPr>
          <w:trHeight w:val="397"/>
        </w:trPr>
        <w:tc>
          <w:tcPr>
            <w:tcW w:w="2565" w:type="dxa"/>
            <w:vMerge/>
            <w:tcBorders>
              <w:top w:val="single" w:sz="2" w:space="0" w:color="auto"/>
              <w:left w:val="single" w:sz="2" w:space="0" w:color="auto"/>
              <w:bottom w:val="single" w:sz="2" w:space="0" w:color="auto"/>
              <w:right w:val="single" w:sz="2" w:space="0" w:color="auto"/>
            </w:tcBorders>
          </w:tcPr>
          <w:p w14:paraId="0B2472E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14:paraId="1059E72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1789.78 </w:t>
            </w:r>
          </w:p>
          <w:p w14:paraId="6406BDE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1753.67 </w:t>
            </w:r>
          </w:p>
          <w:p w14:paraId="71B134B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15344.61 </w:t>
            </w:r>
          </w:p>
        </w:tc>
      </w:tr>
    </w:tbl>
    <w:p w14:paraId="5B10EA9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XSpec="center" w:tblpY="84"/>
        <w:tblW w:w="9081"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4"/>
      </w:tblGrid>
      <w:tr w:rsidR="00F80560" w:rsidRPr="00C86538" w14:paraId="599615C8" w14:textId="77777777" w:rsidTr="00572551">
        <w:trPr>
          <w:trHeight w:val="257"/>
        </w:trPr>
        <w:tc>
          <w:tcPr>
            <w:tcW w:w="2565" w:type="dxa"/>
            <w:vMerge w:val="restart"/>
            <w:tcBorders>
              <w:top w:val="single" w:sz="2" w:space="0" w:color="auto"/>
              <w:left w:val="single" w:sz="2" w:space="0" w:color="auto"/>
              <w:bottom w:val="single" w:sz="2" w:space="0" w:color="auto"/>
              <w:right w:val="single" w:sz="2" w:space="0" w:color="auto"/>
            </w:tcBorders>
          </w:tcPr>
          <w:p w14:paraId="33042A0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41CDF8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5D5A13C"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3F972B6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569CA0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6677D7F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EA5EB4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5E3F47D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CB3455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4478E73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D4AE81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206.95 </w:t>
            </w:r>
          </w:p>
        </w:tc>
        <w:tc>
          <w:tcPr>
            <w:tcW w:w="651" w:type="dxa"/>
            <w:tcBorders>
              <w:top w:val="single" w:sz="2" w:space="0" w:color="auto"/>
              <w:left w:val="single" w:sz="2" w:space="0" w:color="auto"/>
              <w:bottom w:val="single" w:sz="2" w:space="0" w:color="auto"/>
              <w:right w:val="single" w:sz="2" w:space="0" w:color="auto"/>
            </w:tcBorders>
          </w:tcPr>
          <w:p w14:paraId="6DB5D22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34B22D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1140.29 </w:t>
            </w:r>
          </w:p>
        </w:tc>
        <w:tc>
          <w:tcPr>
            <w:tcW w:w="651" w:type="dxa"/>
            <w:tcBorders>
              <w:top w:val="single" w:sz="2" w:space="0" w:color="auto"/>
              <w:left w:val="single" w:sz="2" w:space="0" w:color="auto"/>
              <w:bottom w:val="single" w:sz="2" w:space="0" w:color="auto"/>
              <w:right w:val="single" w:sz="2" w:space="0" w:color="auto"/>
            </w:tcBorders>
          </w:tcPr>
          <w:p w14:paraId="2485614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BF10D4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9977.54 </w:t>
            </w:r>
          </w:p>
        </w:tc>
      </w:tr>
      <w:tr w:rsidR="00F80560" w:rsidRPr="00C86538" w14:paraId="15279562" w14:textId="77777777" w:rsidTr="00572551">
        <w:trPr>
          <w:trHeight w:val="134"/>
        </w:trPr>
        <w:tc>
          <w:tcPr>
            <w:tcW w:w="2565" w:type="dxa"/>
            <w:vMerge/>
            <w:tcBorders>
              <w:top w:val="single" w:sz="2" w:space="0" w:color="auto"/>
              <w:left w:val="single" w:sz="2" w:space="0" w:color="auto"/>
              <w:bottom w:val="single" w:sz="2" w:space="0" w:color="auto"/>
              <w:right w:val="single" w:sz="2" w:space="0" w:color="auto"/>
            </w:tcBorders>
          </w:tcPr>
          <w:p w14:paraId="6DCE891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276D7B9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2E2A1F4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0FDAF3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3F37D06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B440B0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206.95 </w:t>
            </w:r>
          </w:p>
        </w:tc>
        <w:tc>
          <w:tcPr>
            <w:tcW w:w="651" w:type="dxa"/>
            <w:tcBorders>
              <w:top w:val="single" w:sz="2" w:space="0" w:color="auto"/>
              <w:left w:val="single" w:sz="2" w:space="0" w:color="auto"/>
              <w:bottom w:val="single" w:sz="2" w:space="0" w:color="auto"/>
              <w:right w:val="single" w:sz="2" w:space="0" w:color="auto"/>
            </w:tcBorders>
          </w:tcPr>
          <w:p w14:paraId="5C685AD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1140.29 </w:t>
            </w:r>
          </w:p>
        </w:tc>
        <w:tc>
          <w:tcPr>
            <w:tcW w:w="651" w:type="dxa"/>
            <w:tcBorders>
              <w:top w:val="single" w:sz="2" w:space="0" w:color="auto"/>
              <w:left w:val="single" w:sz="2" w:space="0" w:color="auto"/>
              <w:bottom w:val="single" w:sz="2" w:space="0" w:color="auto"/>
              <w:right w:val="single" w:sz="2" w:space="0" w:color="auto"/>
            </w:tcBorders>
          </w:tcPr>
          <w:p w14:paraId="2A72E77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9977.54 </w:t>
            </w:r>
          </w:p>
        </w:tc>
      </w:tr>
      <w:tr w:rsidR="00F80560" w:rsidRPr="00C86538" w14:paraId="214263F3" w14:textId="77777777" w:rsidTr="00572551">
        <w:trPr>
          <w:trHeight w:val="392"/>
        </w:trPr>
        <w:tc>
          <w:tcPr>
            <w:tcW w:w="2565" w:type="dxa"/>
            <w:vMerge/>
            <w:tcBorders>
              <w:top w:val="single" w:sz="2" w:space="0" w:color="auto"/>
              <w:left w:val="single" w:sz="2" w:space="0" w:color="auto"/>
              <w:bottom w:val="single" w:sz="2" w:space="0" w:color="auto"/>
              <w:right w:val="single" w:sz="2" w:space="0" w:color="auto"/>
            </w:tcBorders>
          </w:tcPr>
          <w:p w14:paraId="2A9A847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14:paraId="04D8244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206.95 </w:t>
            </w:r>
          </w:p>
          <w:p w14:paraId="72F5160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1140.29 </w:t>
            </w:r>
          </w:p>
          <w:p w14:paraId="3F5B010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9977.54 </w:t>
            </w:r>
          </w:p>
        </w:tc>
      </w:tr>
    </w:tbl>
    <w:p w14:paraId="0B0119E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8"/>
        <w:gridCol w:w="570"/>
        <w:gridCol w:w="570"/>
        <w:gridCol w:w="610"/>
        <w:gridCol w:w="652"/>
        <w:gridCol w:w="658"/>
      </w:tblGrid>
      <w:tr w:rsidR="00F80560" w:rsidRPr="00C86538" w14:paraId="366C1662" w14:textId="77777777" w:rsidTr="00572551">
        <w:trPr>
          <w:trHeight w:val="260"/>
        </w:trPr>
        <w:tc>
          <w:tcPr>
            <w:tcW w:w="2569" w:type="dxa"/>
            <w:vMerge w:val="restart"/>
            <w:tcBorders>
              <w:top w:val="single" w:sz="2" w:space="0" w:color="auto"/>
              <w:left w:val="single" w:sz="2" w:space="0" w:color="auto"/>
              <w:bottom w:val="single" w:sz="2" w:space="0" w:color="auto"/>
              <w:right w:val="single" w:sz="2" w:space="0" w:color="auto"/>
            </w:tcBorders>
          </w:tcPr>
          <w:p w14:paraId="444C58D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3FF9DFD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700E095C"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14:paraId="6589F3B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857F03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60A7A9C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B280C16"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A64599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CDFF80"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47CF9ED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30CEFE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2" w:type="dxa"/>
            <w:tcBorders>
              <w:top w:val="single" w:sz="2" w:space="0" w:color="auto"/>
              <w:left w:val="single" w:sz="2" w:space="0" w:color="auto"/>
              <w:bottom w:val="single" w:sz="2" w:space="0" w:color="auto"/>
              <w:right w:val="single" w:sz="2" w:space="0" w:color="auto"/>
            </w:tcBorders>
          </w:tcPr>
          <w:p w14:paraId="225B3B7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1043A7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5" w:type="dxa"/>
            <w:tcBorders>
              <w:top w:val="single" w:sz="2" w:space="0" w:color="auto"/>
              <w:left w:val="single" w:sz="2" w:space="0" w:color="auto"/>
              <w:bottom w:val="single" w:sz="2" w:space="0" w:color="auto"/>
              <w:right w:val="single" w:sz="2" w:space="0" w:color="auto"/>
            </w:tcBorders>
          </w:tcPr>
          <w:p w14:paraId="3A42CA1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F504B7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2E1F6830" w14:textId="77777777" w:rsidTr="00572551">
        <w:trPr>
          <w:trHeight w:val="136"/>
        </w:trPr>
        <w:tc>
          <w:tcPr>
            <w:tcW w:w="2569" w:type="dxa"/>
            <w:vMerge/>
            <w:tcBorders>
              <w:top w:val="single" w:sz="2" w:space="0" w:color="auto"/>
              <w:left w:val="single" w:sz="2" w:space="0" w:color="auto"/>
              <w:bottom w:val="single" w:sz="2" w:space="0" w:color="auto"/>
              <w:right w:val="single" w:sz="2" w:space="0" w:color="auto"/>
            </w:tcBorders>
          </w:tcPr>
          <w:p w14:paraId="6BA374A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78BE4C2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14:paraId="377D7F1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48265D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798A791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054753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2" w:type="dxa"/>
            <w:tcBorders>
              <w:top w:val="single" w:sz="2" w:space="0" w:color="auto"/>
              <w:left w:val="single" w:sz="2" w:space="0" w:color="auto"/>
              <w:bottom w:val="single" w:sz="2" w:space="0" w:color="auto"/>
              <w:right w:val="single" w:sz="2" w:space="0" w:color="auto"/>
            </w:tcBorders>
          </w:tcPr>
          <w:p w14:paraId="5320D32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5" w:type="dxa"/>
            <w:tcBorders>
              <w:top w:val="single" w:sz="2" w:space="0" w:color="auto"/>
              <w:left w:val="single" w:sz="2" w:space="0" w:color="auto"/>
              <w:bottom w:val="single" w:sz="2" w:space="0" w:color="auto"/>
              <w:right w:val="single" w:sz="2" w:space="0" w:color="auto"/>
            </w:tcBorders>
          </w:tcPr>
          <w:p w14:paraId="2D51972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1952997D" w14:textId="77777777" w:rsidTr="00572551">
        <w:trPr>
          <w:trHeight w:val="397"/>
        </w:trPr>
        <w:tc>
          <w:tcPr>
            <w:tcW w:w="2569" w:type="dxa"/>
            <w:vMerge/>
            <w:tcBorders>
              <w:top w:val="single" w:sz="2" w:space="0" w:color="auto"/>
              <w:left w:val="single" w:sz="2" w:space="0" w:color="auto"/>
              <w:bottom w:val="single" w:sz="2" w:space="0" w:color="auto"/>
              <w:right w:val="single" w:sz="2" w:space="0" w:color="auto"/>
            </w:tcBorders>
          </w:tcPr>
          <w:p w14:paraId="05ECD0C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691340B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22A7343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531.83 </w:t>
            </w:r>
          </w:p>
          <w:p w14:paraId="038B7D4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4653.51 </w:t>
            </w:r>
          </w:p>
        </w:tc>
      </w:tr>
    </w:tbl>
    <w:p w14:paraId="10D711D3"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3"/>
      </w:tblGrid>
      <w:tr w:rsidR="00F80560" w:rsidRPr="00C86538" w14:paraId="596E2D19" w14:textId="77777777" w:rsidTr="000C6DE6">
        <w:trPr>
          <w:trHeight w:val="241"/>
        </w:trPr>
        <w:tc>
          <w:tcPr>
            <w:tcW w:w="2565" w:type="dxa"/>
            <w:vMerge w:val="restart"/>
            <w:tcBorders>
              <w:top w:val="single" w:sz="2" w:space="0" w:color="auto"/>
              <w:left w:val="single" w:sz="2" w:space="0" w:color="auto"/>
              <w:bottom w:val="single" w:sz="2" w:space="0" w:color="auto"/>
              <w:right w:val="single" w:sz="2" w:space="0" w:color="auto"/>
            </w:tcBorders>
          </w:tcPr>
          <w:p w14:paraId="25D39516"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410B20C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62F4ECB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692B4A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CDBDEC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59FD762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BAA2FB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7AF5B4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F1D930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6C9DE70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0B4EAF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1346.21 </w:t>
            </w:r>
          </w:p>
        </w:tc>
        <w:tc>
          <w:tcPr>
            <w:tcW w:w="651" w:type="dxa"/>
            <w:tcBorders>
              <w:top w:val="single" w:sz="2" w:space="0" w:color="auto"/>
              <w:left w:val="single" w:sz="2" w:space="0" w:color="auto"/>
              <w:bottom w:val="single" w:sz="2" w:space="0" w:color="auto"/>
              <w:right w:val="single" w:sz="2" w:space="0" w:color="auto"/>
            </w:tcBorders>
          </w:tcPr>
          <w:p w14:paraId="37A5A22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84B598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429.57 </w:t>
            </w:r>
          </w:p>
        </w:tc>
        <w:tc>
          <w:tcPr>
            <w:tcW w:w="653" w:type="dxa"/>
            <w:tcBorders>
              <w:top w:val="single" w:sz="2" w:space="0" w:color="auto"/>
              <w:left w:val="single" w:sz="2" w:space="0" w:color="auto"/>
              <w:bottom w:val="single" w:sz="2" w:space="0" w:color="auto"/>
              <w:right w:val="single" w:sz="2" w:space="0" w:color="auto"/>
            </w:tcBorders>
          </w:tcPr>
          <w:p w14:paraId="2DB6C31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7685AB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3758.74 </w:t>
            </w:r>
          </w:p>
        </w:tc>
      </w:tr>
      <w:tr w:rsidR="00F80560" w:rsidRPr="00C86538" w14:paraId="6A325857" w14:textId="77777777" w:rsidTr="000C6DE6">
        <w:trPr>
          <w:trHeight w:val="125"/>
        </w:trPr>
        <w:tc>
          <w:tcPr>
            <w:tcW w:w="2565" w:type="dxa"/>
            <w:vMerge/>
            <w:tcBorders>
              <w:top w:val="single" w:sz="2" w:space="0" w:color="auto"/>
              <w:left w:val="single" w:sz="2" w:space="0" w:color="auto"/>
              <w:bottom w:val="single" w:sz="2" w:space="0" w:color="auto"/>
              <w:right w:val="single" w:sz="2" w:space="0" w:color="auto"/>
            </w:tcBorders>
          </w:tcPr>
          <w:p w14:paraId="72C4FE8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0A64A6A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525B38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0A4B70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A0DEE2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375C52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1346.21 </w:t>
            </w:r>
          </w:p>
        </w:tc>
        <w:tc>
          <w:tcPr>
            <w:tcW w:w="651" w:type="dxa"/>
            <w:tcBorders>
              <w:top w:val="single" w:sz="2" w:space="0" w:color="auto"/>
              <w:left w:val="single" w:sz="2" w:space="0" w:color="auto"/>
              <w:bottom w:val="single" w:sz="2" w:space="0" w:color="auto"/>
              <w:right w:val="single" w:sz="2" w:space="0" w:color="auto"/>
            </w:tcBorders>
          </w:tcPr>
          <w:p w14:paraId="781A30F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429.57 </w:t>
            </w:r>
          </w:p>
        </w:tc>
        <w:tc>
          <w:tcPr>
            <w:tcW w:w="653" w:type="dxa"/>
            <w:tcBorders>
              <w:top w:val="single" w:sz="2" w:space="0" w:color="auto"/>
              <w:left w:val="single" w:sz="2" w:space="0" w:color="auto"/>
              <w:bottom w:val="single" w:sz="2" w:space="0" w:color="auto"/>
              <w:right w:val="single" w:sz="2" w:space="0" w:color="auto"/>
            </w:tcBorders>
          </w:tcPr>
          <w:p w14:paraId="1FD5DAA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3758.74 </w:t>
            </w:r>
          </w:p>
        </w:tc>
      </w:tr>
      <w:tr w:rsidR="00F80560" w:rsidRPr="00C86538" w14:paraId="1DF6328C" w14:textId="77777777" w:rsidTr="00572551">
        <w:trPr>
          <w:trHeight w:val="368"/>
        </w:trPr>
        <w:tc>
          <w:tcPr>
            <w:tcW w:w="2565" w:type="dxa"/>
            <w:vMerge/>
            <w:tcBorders>
              <w:top w:val="single" w:sz="2" w:space="0" w:color="auto"/>
              <w:left w:val="single" w:sz="2" w:space="0" w:color="auto"/>
              <w:bottom w:val="single" w:sz="2" w:space="0" w:color="auto"/>
              <w:right w:val="single" w:sz="2" w:space="0" w:color="auto"/>
            </w:tcBorders>
          </w:tcPr>
          <w:p w14:paraId="2873DE5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0026910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1346.21 </w:t>
            </w:r>
          </w:p>
          <w:p w14:paraId="6297251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429.57 </w:t>
            </w:r>
          </w:p>
          <w:p w14:paraId="5B77CCB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3758.74 </w:t>
            </w:r>
          </w:p>
        </w:tc>
      </w:tr>
    </w:tbl>
    <w:p w14:paraId="08FDEE1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66" w:type="dxa"/>
        <w:tblInd w:w="-3" w:type="dxa"/>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F80560" w:rsidRPr="00C86538" w14:paraId="1CBCCACD" w14:textId="77777777" w:rsidTr="00572551">
        <w:trPr>
          <w:trHeight w:val="262"/>
        </w:trPr>
        <w:tc>
          <w:tcPr>
            <w:tcW w:w="2561" w:type="dxa"/>
            <w:vMerge w:val="restart"/>
            <w:tcBorders>
              <w:top w:val="single" w:sz="2" w:space="0" w:color="auto"/>
              <w:left w:val="single" w:sz="2" w:space="0" w:color="auto"/>
              <w:bottom w:val="single" w:sz="2" w:space="0" w:color="auto"/>
              <w:right w:val="single" w:sz="2" w:space="0" w:color="auto"/>
            </w:tcBorders>
          </w:tcPr>
          <w:p w14:paraId="10A2C76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4FC8DA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77A801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14:paraId="61907F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F882F7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2692B57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5475A3C"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7D5D93B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9FA126E"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59A1CC2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F226F0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231.79 </w:t>
            </w:r>
          </w:p>
        </w:tc>
        <w:tc>
          <w:tcPr>
            <w:tcW w:w="650" w:type="dxa"/>
            <w:tcBorders>
              <w:top w:val="single" w:sz="2" w:space="0" w:color="auto"/>
              <w:left w:val="single" w:sz="2" w:space="0" w:color="auto"/>
              <w:bottom w:val="single" w:sz="2" w:space="0" w:color="auto"/>
              <w:right w:val="single" w:sz="2" w:space="0" w:color="auto"/>
            </w:tcBorders>
          </w:tcPr>
          <w:p w14:paraId="570A3E7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F0BAD7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1277.16 </w:t>
            </w:r>
          </w:p>
        </w:tc>
        <w:tc>
          <w:tcPr>
            <w:tcW w:w="653" w:type="dxa"/>
            <w:tcBorders>
              <w:top w:val="single" w:sz="2" w:space="0" w:color="auto"/>
              <w:left w:val="single" w:sz="2" w:space="0" w:color="auto"/>
              <w:bottom w:val="single" w:sz="2" w:space="0" w:color="auto"/>
              <w:right w:val="single" w:sz="2" w:space="0" w:color="auto"/>
            </w:tcBorders>
          </w:tcPr>
          <w:p w14:paraId="3E0B156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A40384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11175.15 </w:t>
            </w:r>
          </w:p>
        </w:tc>
      </w:tr>
      <w:tr w:rsidR="00F80560" w:rsidRPr="00C86538" w14:paraId="0E121FB1" w14:textId="77777777" w:rsidTr="00572551">
        <w:trPr>
          <w:trHeight w:val="137"/>
        </w:trPr>
        <w:tc>
          <w:tcPr>
            <w:tcW w:w="2561" w:type="dxa"/>
            <w:vMerge/>
            <w:tcBorders>
              <w:top w:val="single" w:sz="2" w:space="0" w:color="auto"/>
              <w:left w:val="single" w:sz="2" w:space="0" w:color="auto"/>
              <w:bottom w:val="single" w:sz="2" w:space="0" w:color="auto"/>
              <w:right w:val="single" w:sz="2" w:space="0" w:color="auto"/>
            </w:tcBorders>
          </w:tcPr>
          <w:p w14:paraId="11BCD25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13DF4D5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78A60F3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5A2955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946D9E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E235E5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231.79 </w:t>
            </w:r>
          </w:p>
        </w:tc>
        <w:tc>
          <w:tcPr>
            <w:tcW w:w="650" w:type="dxa"/>
            <w:tcBorders>
              <w:top w:val="single" w:sz="2" w:space="0" w:color="auto"/>
              <w:left w:val="single" w:sz="2" w:space="0" w:color="auto"/>
              <w:bottom w:val="single" w:sz="2" w:space="0" w:color="auto"/>
              <w:right w:val="single" w:sz="2" w:space="0" w:color="auto"/>
            </w:tcBorders>
          </w:tcPr>
          <w:p w14:paraId="3DE647F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1277.16 </w:t>
            </w:r>
          </w:p>
        </w:tc>
        <w:tc>
          <w:tcPr>
            <w:tcW w:w="653" w:type="dxa"/>
            <w:tcBorders>
              <w:top w:val="single" w:sz="2" w:space="0" w:color="auto"/>
              <w:left w:val="single" w:sz="2" w:space="0" w:color="auto"/>
              <w:bottom w:val="single" w:sz="2" w:space="0" w:color="auto"/>
              <w:right w:val="single" w:sz="2" w:space="0" w:color="auto"/>
            </w:tcBorders>
          </w:tcPr>
          <w:p w14:paraId="46643A0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11175.15 </w:t>
            </w:r>
          </w:p>
        </w:tc>
      </w:tr>
      <w:tr w:rsidR="00F80560" w:rsidRPr="00C86538" w14:paraId="24B40A62" w14:textId="77777777" w:rsidTr="00572551">
        <w:trPr>
          <w:trHeight w:val="400"/>
        </w:trPr>
        <w:tc>
          <w:tcPr>
            <w:tcW w:w="2561" w:type="dxa"/>
            <w:vMerge/>
            <w:tcBorders>
              <w:top w:val="single" w:sz="2" w:space="0" w:color="auto"/>
              <w:left w:val="single" w:sz="2" w:space="0" w:color="auto"/>
              <w:bottom w:val="single" w:sz="2" w:space="0" w:color="auto"/>
              <w:right w:val="single" w:sz="2" w:space="0" w:color="auto"/>
            </w:tcBorders>
          </w:tcPr>
          <w:p w14:paraId="68568F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5BC3B00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231.79 </w:t>
            </w:r>
          </w:p>
          <w:p w14:paraId="7D449B1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1277.16 </w:t>
            </w:r>
          </w:p>
          <w:p w14:paraId="4BFF859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11175.15 </w:t>
            </w:r>
          </w:p>
        </w:tc>
      </w:tr>
    </w:tbl>
    <w:p w14:paraId="29FF0B0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52" w:type="dxa"/>
        <w:tblInd w:w="-3" w:type="dxa"/>
        <w:tblLayout w:type="fixed"/>
        <w:tblCellMar>
          <w:left w:w="25" w:type="dxa"/>
          <w:right w:w="0" w:type="dxa"/>
        </w:tblCellMar>
        <w:tblLook w:val="0000" w:firstRow="0" w:lastRow="0" w:firstColumn="0" w:lastColumn="0" w:noHBand="0" w:noVBand="0"/>
      </w:tblPr>
      <w:tblGrid>
        <w:gridCol w:w="2558"/>
        <w:gridCol w:w="973"/>
        <w:gridCol w:w="2476"/>
        <w:gridCol w:w="567"/>
        <w:gridCol w:w="567"/>
        <w:gridCol w:w="607"/>
        <w:gridCol w:w="648"/>
        <w:gridCol w:w="656"/>
      </w:tblGrid>
      <w:tr w:rsidR="00F80560" w:rsidRPr="00C86538" w14:paraId="64C323EB" w14:textId="77777777" w:rsidTr="00572551">
        <w:trPr>
          <w:trHeight w:val="212"/>
        </w:trPr>
        <w:tc>
          <w:tcPr>
            <w:tcW w:w="2558" w:type="dxa"/>
            <w:vMerge w:val="restart"/>
            <w:tcBorders>
              <w:top w:val="single" w:sz="2" w:space="0" w:color="auto"/>
              <w:left w:val="single" w:sz="2" w:space="0" w:color="auto"/>
              <w:bottom w:val="single" w:sz="2" w:space="0" w:color="auto"/>
              <w:right w:val="single" w:sz="2" w:space="0" w:color="auto"/>
            </w:tcBorders>
          </w:tcPr>
          <w:p w14:paraId="3855B7B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4B75FA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0828B503"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1CB4F62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554FE2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08A6136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64320F8"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854C00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57C900"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10C6D38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6ADA34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48" w:type="dxa"/>
            <w:tcBorders>
              <w:top w:val="single" w:sz="2" w:space="0" w:color="auto"/>
              <w:left w:val="single" w:sz="2" w:space="0" w:color="auto"/>
              <w:bottom w:val="single" w:sz="2" w:space="0" w:color="auto"/>
              <w:right w:val="single" w:sz="2" w:space="0" w:color="auto"/>
            </w:tcBorders>
          </w:tcPr>
          <w:p w14:paraId="3E5EC93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5593F2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3" w:type="dxa"/>
            <w:tcBorders>
              <w:top w:val="single" w:sz="2" w:space="0" w:color="auto"/>
              <w:left w:val="single" w:sz="2" w:space="0" w:color="auto"/>
              <w:bottom w:val="single" w:sz="2" w:space="0" w:color="auto"/>
              <w:right w:val="single" w:sz="2" w:space="0" w:color="auto"/>
            </w:tcBorders>
          </w:tcPr>
          <w:p w14:paraId="5BD9B48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9EEAF2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1BD67100" w14:textId="77777777" w:rsidTr="00572551">
        <w:trPr>
          <w:trHeight w:val="105"/>
        </w:trPr>
        <w:tc>
          <w:tcPr>
            <w:tcW w:w="2558" w:type="dxa"/>
            <w:vMerge/>
            <w:tcBorders>
              <w:top w:val="single" w:sz="2" w:space="0" w:color="auto"/>
              <w:left w:val="single" w:sz="2" w:space="0" w:color="auto"/>
              <w:bottom w:val="single" w:sz="2" w:space="0" w:color="auto"/>
              <w:right w:val="single" w:sz="2" w:space="0" w:color="auto"/>
            </w:tcBorders>
          </w:tcPr>
          <w:p w14:paraId="2D45CEA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A15C62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60602FD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51946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5A2D68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30C70F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48" w:type="dxa"/>
            <w:tcBorders>
              <w:top w:val="single" w:sz="2" w:space="0" w:color="auto"/>
              <w:left w:val="single" w:sz="2" w:space="0" w:color="auto"/>
              <w:bottom w:val="single" w:sz="2" w:space="0" w:color="auto"/>
              <w:right w:val="single" w:sz="2" w:space="0" w:color="auto"/>
            </w:tcBorders>
          </w:tcPr>
          <w:p w14:paraId="2F5602C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3" w:type="dxa"/>
            <w:tcBorders>
              <w:top w:val="single" w:sz="2" w:space="0" w:color="auto"/>
              <w:left w:val="single" w:sz="2" w:space="0" w:color="auto"/>
              <w:bottom w:val="single" w:sz="2" w:space="0" w:color="auto"/>
              <w:right w:val="single" w:sz="2" w:space="0" w:color="auto"/>
            </w:tcBorders>
          </w:tcPr>
          <w:p w14:paraId="11B65B3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1752DACC" w14:textId="77777777" w:rsidTr="00572551">
        <w:trPr>
          <w:trHeight w:val="310"/>
        </w:trPr>
        <w:tc>
          <w:tcPr>
            <w:tcW w:w="2558" w:type="dxa"/>
            <w:vMerge/>
            <w:tcBorders>
              <w:top w:val="single" w:sz="2" w:space="0" w:color="auto"/>
              <w:left w:val="single" w:sz="2" w:space="0" w:color="auto"/>
              <w:bottom w:val="single" w:sz="2" w:space="0" w:color="auto"/>
              <w:right w:val="single" w:sz="2" w:space="0" w:color="auto"/>
            </w:tcBorders>
          </w:tcPr>
          <w:p w14:paraId="0CB9D7E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509D918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47E4367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478.64 </w:t>
            </w:r>
          </w:p>
          <w:p w14:paraId="19095D7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4188.10 </w:t>
            </w:r>
          </w:p>
        </w:tc>
      </w:tr>
    </w:tbl>
    <w:tbl>
      <w:tblPr>
        <w:tblpPr w:leftFromText="141" w:rightFromText="141" w:vertAnchor="text" w:horzAnchor="margin" w:tblpXSpec="center" w:tblpY="234"/>
        <w:tblW w:w="9021" w:type="dxa"/>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F80560" w:rsidRPr="00C86538" w14:paraId="05ED9AD4" w14:textId="77777777" w:rsidTr="00572551">
        <w:trPr>
          <w:trHeight w:val="257"/>
        </w:trPr>
        <w:tc>
          <w:tcPr>
            <w:tcW w:w="2548" w:type="dxa"/>
            <w:vMerge w:val="restart"/>
            <w:tcBorders>
              <w:top w:val="single" w:sz="2" w:space="0" w:color="auto"/>
              <w:left w:val="single" w:sz="2" w:space="0" w:color="auto"/>
              <w:bottom w:val="single" w:sz="2" w:space="0" w:color="auto"/>
              <w:right w:val="single" w:sz="2" w:space="0" w:color="auto"/>
            </w:tcBorders>
          </w:tcPr>
          <w:p w14:paraId="60A08BA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0A1AE48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4BD0A58"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14:paraId="2342B7E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194C10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6" w:type="dxa"/>
            <w:vMerge w:val="restart"/>
            <w:tcBorders>
              <w:top w:val="single" w:sz="2" w:space="0" w:color="auto"/>
              <w:left w:val="single" w:sz="2" w:space="0" w:color="auto"/>
              <w:bottom w:val="single" w:sz="2" w:space="0" w:color="auto"/>
              <w:right w:val="single" w:sz="2" w:space="0" w:color="auto"/>
            </w:tcBorders>
          </w:tcPr>
          <w:p w14:paraId="52BEDDC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F4FBF4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316A4E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6431B9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6785D85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4C8E70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182.49 </w:t>
            </w:r>
          </w:p>
        </w:tc>
        <w:tc>
          <w:tcPr>
            <w:tcW w:w="647" w:type="dxa"/>
            <w:tcBorders>
              <w:top w:val="single" w:sz="2" w:space="0" w:color="auto"/>
              <w:left w:val="single" w:sz="2" w:space="0" w:color="auto"/>
              <w:bottom w:val="single" w:sz="2" w:space="0" w:color="auto"/>
              <w:right w:val="single" w:sz="2" w:space="0" w:color="auto"/>
            </w:tcBorders>
          </w:tcPr>
          <w:p w14:paraId="7A52FF0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D0FB94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802.96 </w:t>
            </w:r>
          </w:p>
        </w:tc>
        <w:tc>
          <w:tcPr>
            <w:tcW w:w="647" w:type="dxa"/>
            <w:tcBorders>
              <w:top w:val="single" w:sz="2" w:space="0" w:color="auto"/>
              <w:left w:val="single" w:sz="2" w:space="0" w:color="auto"/>
              <w:bottom w:val="single" w:sz="2" w:space="0" w:color="auto"/>
              <w:right w:val="single" w:sz="2" w:space="0" w:color="auto"/>
            </w:tcBorders>
          </w:tcPr>
          <w:p w14:paraId="3F4439C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76A593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7025.90 </w:t>
            </w:r>
          </w:p>
        </w:tc>
      </w:tr>
      <w:tr w:rsidR="00F80560" w:rsidRPr="00C86538" w14:paraId="195B931F" w14:textId="77777777" w:rsidTr="00572551">
        <w:trPr>
          <w:trHeight w:val="134"/>
        </w:trPr>
        <w:tc>
          <w:tcPr>
            <w:tcW w:w="2548" w:type="dxa"/>
            <w:vMerge/>
            <w:tcBorders>
              <w:top w:val="single" w:sz="2" w:space="0" w:color="auto"/>
              <w:left w:val="single" w:sz="2" w:space="0" w:color="auto"/>
              <w:bottom w:val="single" w:sz="2" w:space="0" w:color="auto"/>
              <w:right w:val="single" w:sz="2" w:space="0" w:color="auto"/>
            </w:tcBorders>
          </w:tcPr>
          <w:p w14:paraId="0759768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0E2600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62F2C83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6F730B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41463F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3D4C279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182.49 </w:t>
            </w:r>
          </w:p>
        </w:tc>
        <w:tc>
          <w:tcPr>
            <w:tcW w:w="647" w:type="dxa"/>
            <w:tcBorders>
              <w:top w:val="single" w:sz="2" w:space="0" w:color="auto"/>
              <w:left w:val="single" w:sz="2" w:space="0" w:color="auto"/>
              <w:bottom w:val="single" w:sz="2" w:space="0" w:color="auto"/>
              <w:right w:val="single" w:sz="2" w:space="0" w:color="auto"/>
            </w:tcBorders>
          </w:tcPr>
          <w:p w14:paraId="2D97A76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802.96 </w:t>
            </w:r>
          </w:p>
        </w:tc>
        <w:tc>
          <w:tcPr>
            <w:tcW w:w="647" w:type="dxa"/>
            <w:tcBorders>
              <w:top w:val="single" w:sz="2" w:space="0" w:color="auto"/>
              <w:left w:val="single" w:sz="2" w:space="0" w:color="auto"/>
              <w:bottom w:val="single" w:sz="2" w:space="0" w:color="auto"/>
              <w:right w:val="single" w:sz="2" w:space="0" w:color="auto"/>
            </w:tcBorders>
          </w:tcPr>
          <w:p w14:paraId="2DFE8C5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7025.90 </w:t>
            </w:r>
          </w:p>
        </w:tc>
      </w:tr>
      <w:tr w:rsidR="00F80560" w:rsidRPr="00C86538" w14:paraId="7CEB3C3C" w14:textId="77777777" w:rsidTr="00572551">
        <w:trPr>
          <w:trHeight w:val="392"/>
        </w:trPr>
        <w:tc>
          <w:tcPr>
            <w:tcW w:w="2548" w:type="dxa"/>
            <w:vMerge/>
            <w:tcBorders>
              <w:top w:val="single" w:sz="2" w:space="0" w:color="auto"/>
              <w:left w:val="single" w:sz="2" w:space="0" w:color="auto"/>
              <w:bottom w:val="single" w:sz="2" w:space="0" w:color="auto"/>
              <w:right w:val="single" w:sz="2" w:space="0" w:color="auto"/>
            </w:tcBorders>
          </w:tcPr>
          <w:p w14:paraId="6927BCB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14:paraId="34808C8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182.49 </w:t>
            </w:r>
          </w:p>
          <w:p w14:paraId="429B15A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802.96 </w:t>
            </w:r>
          </w:p>
          <w:p w14:paraId="529A1A2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7025.90 </w:t>
            </w:r>
          </w:p>
        </w:tc>
      </w:tr>
    </w:tbl>
    <w:p w14:paraId="6772CEB8" w14:textId="77777777" w:rsidR="00F80560" w:rsidRDefault="00F80560" w:rsidP="00F80560">
      <w:pPr>
        <w:widowControl w:val="0"/>
        <w:autoSpaceDE w:val="0"/>
        <w:autoSpaceDN w:val="0"/>
        <w:adjustRightInd w:val="0"/>
        <w:rPr>
          <w:rFonts w:ascii="Times New Roman" w:eastAsia="Times New Roman" w:hAnsi="Times New Roman"/>
          <w:sz w:val="14"/>
          <w:szCs w:val="14"/>
        </w:rPr>
      </w:pPr>
    </w:p>
    <w:p w14:paraId="3A714BA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XSpec="center" w:tblpY="44"/>
        <w:tblW w:w="9021" w:type="dxa"/>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F80560" w:rsidRPr="00C86538" w14:paraId="304FCF5A" w14:textId="77777777" w:rsidTr="00572551">
        <w:trPr>
          <w:trHeight w:val="257"/>
        </w:trPr>
        <w:tc>
          <w:tcPr>
            <w:tcW w:w="2548" w:type="dxa"/>
            <w:vMerge w:val="restart"/>
            <w:tcBorders>
              <w:top w:val="single" w:sz="2" w:space="0" w:color="auto"/>
              <w:left w:val="single" w:sz="2" w:space="0" w:color="auto"/>
              <w:bottom w:val="single" w:sz="2" w:space="0" w:color="auto"/>
              <w:right w:val="single" w:sz="2" w:space="0" w:color="auto"/>
            </w:tcBorders>
          </w:tcPr>
          <w:p w14:paraId="2770F5B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338FBE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2C7ED95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14:paraId="19651CD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71091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6" w:type="dxa"/>
            <w:vMerge w:val="restart"/>
            <w:tcBorders>
              <w:top w:val="single" w:sz="2" w:space="0" w:color="auto"/>
              <w:left w:val="single" w:sz="2" w:space="0" w:color="auto"/>
              <w:bottom w:val="single" w:sz="2" w:space="0" w:color="auto"/>
              <w:right w:val="single" w:sz="2" w:space="0" w:color="auto"/>
            </w:tcBorders>
          </w:tcPr>
          <w:p w14:paraId="31B5CDD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A7B58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AEC143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DD0A52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685D7A5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52BA1B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47" w:type="dxa"/>
            <w:tcBorders>
              <w:top w:val="single" w:sz="2" w:space="0" w:color="auto"/>
              <w:left w:val="single" w:sz="2" w:space="0" w:color="auto"/>
              <w:bottom w:val="single" w:sz="2" w:space="0" w:color="auto"/>
              <w:right w:val="single" w:sz="2" w:space="0" w:color="auto"/>
            </w:tcBorders>
          </w:tcPr>
          <w:p w14:paraId="55E7CD3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8B8616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47" w:type="dxa"/>
            <w:tcBorders>
              <w:top w:val="single" w:sz="2" w:space="0" w:color="auto"/>
              <w:left w:val="single" w:sz="2" w:space="0" w:color="auto"/>
              <w:bottom w:val="single" w:sz="2" w:space="0" w:color="auto"/>
              <w:right w:val="single" w:sz="2" w:space="0" w:color="auto"/>
            </w:tcBorders>
          </w:tcPr>
          <w:p w14:paraId="147D0BD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C3B76F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427E025F" w14:textId="77777777" w:rsidTr="00572551">
        <w:trPr>
          <w:trHeight w:val="134"/>
        </w:trPr>
        <w:tc>
          <w:tcPr>
            <w:tcW w:w="2548" w:type="dxa"/>
            <w:vMerge/>
            <w:tcBorders>
              <w:top w:val="single" w:sz="2" w:space="0" w:color="auto"/>
              <w:left w:val="single" w:sz="2" w:space="0" w:color="auto"/>
              <w:bottom w:val="single" w:sz="2" w:space="0" w:color="auto"/>
              <w:right w:val="single" w:sz="2" w:space="0" w:color="auto"/>
            </w:tcBorders>
          </w:tcPr>
          <w:p w14:paraId="00D27F9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2674CFA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6A4EAAF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70253C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F560E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37D107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47" w:type="dxa"/>
            <w:tcBorders>
              <w:top w:val="single" w:sz="2" w:space="0" w:color="auto"/>
              <w:left w:val="single" w:sz="2" w:space="0" w:color="auto"/>
              <w:bottom w:val="single" w:sz="2" w:space="0" w:color="auto"/>
              <w:right w:val="single" w:sz="2" w:space="0" w:color="auto"/>
            </w:tcBorders>
          </w:tcPr>
          <w:p w14:paraId="6FEC3E2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47" w:type="dxa"/>
            <w:tcBorders>
              <w:top w:val="single" w:sz="2" w:space="0" w:color="auto"/>
              <w:left w:val="single" w:sz="2" w:space="0" w:color="auto"/>
              <w:bottom w:val="single" w:sz="2" w:space="0" w:color="auto"/>
              <w:right w:val="single" w:sz="2" w:space="0" w:color="auto"/>
            </w:tcBorders>
          </w:tcPr>
          <w:p w14:paraId="5519311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250CBF08" w14:textId="77777777" w:rsidTr="00572551">
        <w:trPr>
          <w:trHeight w:val="392"/>
        </w:trPr>
        <w:tc>
          <w:tcPr>
            <w:tcW w:w="2548" w:type="dxa"/>
            <w:vMerge/>
            <w:tcBorders>
              <w:top w:val="single" w:sz="2" w:space="0" w:color="auto"/>
              <w:left w:val="single" w:sz="2" w:space="0" w:color="auto"/>
              <w:bottom w:val="single" w:sz="2" w:space="0" w:color="auto"/>
              <w:right w:val="single" w:sz="2" w:space="0" w:color="auto"/>
            </w:tcBorders>
          </w:tcPr>
          <w:p w14:paraId="772DD25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14:paraId="33EC7AE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1232C0A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478.64 </w:t>
            </w:r>
          </w:p>
          <w:p w14:paraId="4015F2B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4188.10 </w:t>
            </w:r>
          </w:p>
        </w:tc>
      </w:tr>
    </w:tbl>
    <w:p w14:paraId="75094F0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63" w:type="dxa"/>
        <w:tblInd w:w="-3" w:type="dxa"/>
        <w:tblLayout w:type="fixed"/>
        <w:tblCellMar>
          <w:left w:w="25" w:type="dxa"/>
          <w:right w:w="0" w:type="dxa"/>
        </w:tblCellMar>
        <w:tblLook w:val="0000" w:firstRow="0" w:lastRow="0" w:firstColumn="0" w:lastColumn="0" w:noHBand="0" w:noVBand="0"/>
      </w:tblPr>
      <w:tblGrid>
        <w:gridCol w:w="2559"/>
        <w:gridCol w:w="973"/>
        <w:gridCol w:w="2479"/>
        <w:gridCol w:w="567"/>
        <w:gridCol w:w="567"/>
        <w:gridCol w:w="608"/>
        <w:gridCol w:w="649"/>
        <w:gridCol w:w="661"/>
      </w:tblGrid>
      <w:tr w:rsidR="00F80560" w:rsidRPr="00C86538" w14:paraId="2E045237" w14:textId="77777777" w:rsidTr="00572551">
        <w:trPr>
          <w:trHeight w:val="241"/>
        </w:trPr>
        <w:tc>
          <w:tcPr>
            <w:tcW w:w="2559" w:type="dxa"/>
            <w:vMerge w:val="restart"/>
            <w:tcBorders>
              <w:top w:val="single" w:sz="2" w:space="0" w:color="auto"/>
              <w:left w:val="single" w:sz="2" w:space="0" w:color="auto"/>
              <w:bottom w:val="single" w:sz="2" w:space="0" w:color="auto"/>
              <w:right w:val="single" w:sz="2" w:space="0" w:color="auto"/>
            </w:tcBorders>
          </w:tcPr>
          <w:p w14:paraId="01289C9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0E0B8AB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BD49997"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561533C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67003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1236C3C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A02128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C8E497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9A64F4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1C3CFF5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B1D43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216.35 </w:t>
            </w:r>
          </w:p>
        </w:tc>
        <w:tc>
          <w:tcPr>
            <w:tcW w:w="649" w:type="dxa"/>
            <w:tcBorders>
              <w:top w:val="single" w:sz="2" w:space="0" w:color="auto"/>
              <w:left w:val="single" w:sz="2" w:space="0" w:color="auto"/>
              <w:bottom w:val="single" w:sz="2" w:space="0" w:color="auto"/>
              <w:right w:val="single" w:sz="2" w:space="0" w:color="auto"/>
            </w:tcBorders>
          </w:tcPr>
          <w:p w14:paraId="5CBB8E6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2531E3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1192.09 </w:t>
            </w:r>
          </w:p>
        </w:tc>
        <w:tc>
          <w:tcPr>
            <w:tcW w:w="659" w:type="dxa"/>
            <w:tcBorders>
              <w:top w:val="single" w:sz="2" w:space="0" w:color="auto"/>
              <w:left w:val="single" w:sz="2" w:space="0" w:color="auto"/>
              <w:bottom w:val="single" w:sz="2" w:space="0" w:color="auto"/>
              <w:right w:val="single" w:sz="2" w:space="0" w:color="auto"/>
            </w:tcBorders>
          </w:tcPr>
          <w:p w14:paraId="69BA4C0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B0305D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10430.79 </w:t>
            </w:r>
          </w:p>
        </w:tc>
      </w:tr>
      <w:tr w:rsidR="00F80560" w:rsidRPr="00C86538" w14:paraId="44D47322" w14:textId="77777777" w:rsidTr="00572551">
        <w:trPr>
          <w:trHeight w:val="125"/>
        </w:trPr>
        <w:tc>
          <w:tcPr>
            <w:tcW w:w="2559" w:type="dxa"/>
            <w:vMerge/>
            <w:tcBorders>
              <w:top w:val="single" w:sz="2" w:space="0" w:color="auto"/>
              <w:left w:val="single" w:sz="2" w:space="0" w:color="auto"/>
              <w:bottom w:val="single" w:sz="2" w:space="0" w:color="auto"/>
              <w:right w:val="single" w:sz="2" w:space="0" w:color="auto"/>
            </w:tcBorders>
          </w:tcPr>
          <w:p w14:paraId="76D2CF8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1070A68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4CB0F79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C1702F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9D9B6E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104A17A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216.35 </w:t>
            </w:r>
          </w:p>
        </w:tc>
        <w:tc>
          <w:tcPr>
            <w:tcW w:w="649" w:type="dxa"/>
            <w:tcBorders>
              <w:top w:val="single" w:sz="2" w:space="0" w:color="auto"/>
              <w:left w:val="single" w:sz="2" w:space="0" w:color="auto"/>
              <w:bottom w:val="single" w:sz="2" w:space="0" w:color="auto"/>
              <w:right w:val="single" w:sz="2" w:space="0" w:color="auto"/>
            </w:tcBorders>
          </w:tcPr>
          <w:p w14:paraId="057A3EC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1192.09 </w:t>
            </w:r>
          </w:p>
        </w:tc>
        <w:tc>
          <w:tcPr>
            <w:tcW w:w="659" w:type="dxa"/>
            <w:tcBorders>
              <w:top w:val="single" w:sz="2" w:space="0" w:color="auto"/>
              <w:left w:val="single" w:sz="2" w:space="0" w:color="auto"/>
              <w:bottom w:val="single" w:sz="2" w:space="0" w:color="auto"/>
              <w:right w:val="single" w:sz="2" w:space="0" w:color="auto"/>
            </w:tcBorders>
          </w:tcPr>
          <w:p w14:paraId="3DC8363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10430.79 </w:t>
            </w:r>
          </w:p>
        </w:tc>
      </w:tr>
      <w:tr w:rsidR="00F80560" w:rsidRPr="00C86538" w14:paraId="7F05E5AF" w14:textId="77777777" w:rsidTr="00572551">
        <w:trPr>
          <w:trHeight w:val="368"/>
        </w:trPr>
        <w:tc>
          <w:tcPr>
            <w:tcW w:w="2559" w:type="dxa"/>
            <w:vMerge/>
            <w:tcBorders>
              <w:top w:val="single" w:sz="2" w:space="0" w:color="auto"/>
              <w:left w:val="single" w:sz="2" w:space="0" w:color="auto"/>
              <w:bottom w:val="single" w:sz="2" w:space="0" w:color="auto"/>
              <w:right w:val="single" w:sz="2" w:space="0" w:color="auto"/>
            </w:tcBorders>
          </w:tcPr>
          <w:p w14:paraId="2551BE1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4BF5361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216.35 </w:t>
            </w:r>
          </w:p>
          <w:p w14:paraId="1928043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1192.09 </w:t>
            </w:r>
          </w:p>
          <w:p w14:paraId="2F377EB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10430.79 </w:t>
            </w:r>
          </w:p>
        </w:tc>
      </w:tr>
    </w:tbl>
    <w:p w14:paraId="2049604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7"/>
        <w:gridCol w:w="2483"/>
        <w:gridCol w:w="569"/>
        <w:gridCol w:w="569"/>
        <w:gridCol w:w="610"/>
        <w:gridCol w:w="651"/>
        <w:gridCol w:w="656"/>
      </w:tblGrid>
      <w:tr w:rsidR="00F80560" w:rsidRPr="00C86538" w14:paraId="0014CC87" w14:textId="77777777" w:rsidTr="00572551">
        <w:trPr>
          <w:trHeight w:val="260"/>
        </w:trPr>
        <w:tc>
          <w:tcPr>
            <w:tcW w:w="2565" w:type="dxa"/>
            <w:vMerge w:val="restart"/>
            <w:tcBorders>
              <w:top w:val="single" w:sz="2" w:space="0" w:color="auto"/>
              <w:left w:val="single" w:sz="2" w:space="0" w:color="auto"/>
              <w:bottom w:val="single" w:sz="2" w:space="0" w:color="auto"/>
              <w:right w:val="single" w:sz="2" w:space="0" w:color="auto"/>
            </w:tcBorders>
          </w:tcPr>
          <w:p w14:paraId="39FFB825"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2248454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99756F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4DF114B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4B433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003052F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8EB87A6"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5EBFD4C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053C17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832023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18CE2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211.08 </w:t>
            </w:r>
          </w:p>
        </w:tc>
        <w:tc>
          <w:tcPr>
            <w:tcW w:w="651" w:type="dxa"/>
            <w:tcBorders>
              <w:top w:val="single" w:sz="2" w:space="0" w:color="auto"/>
              <w:left w:val="single" w:sz="2" w:space="0" w:color="auto"/>
              <w:bottom w:val="single" w:sz="2" w:space="0" w:color="auto"/>
              <w:right w:val="single" w:sz="2" w:space="0" w:color="auto"/>
            </w:tcBorders>
          </w:tcPr>
          <w:p w14:paraId="34E22E5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418B1B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928.75 </w:t>
            </w:r>
          </w:p>
        </w:tc>
        <w:tc>
          <w:tcPr>
            <w:tcW w:w="654" w:type="dxa"/>
            <w:tcBorders>
              <w:top w:val="single" w:sz="2" w:space="0" w:color="auto"/>
              <w:left w:val="single" w:sz="2" w:space="0" w:color="auto"/>
              <w:bottom w:val="single" w:sz="2" w:space="0" w:color="auto"/>
              <w:right w:val="single" w:sz="2" w:space="0" w:color="auto"/>
            </w:tcBorders>
          </w:tcPr>
          <w:p w14:paraId="2266D23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D9A35F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8126.56 </w:t>
            </w:r>
          </w:p>
        </w:tc>
      </w:tr>
      <w:tr w:rsidR="00F80560" w:rsidRPr="00C86538" w14:paraId="6A5A3468" w14:textId="77777777" w:rsidTr="00572551">
        <w:trPr>
          <w:trHeight w:val="136"/>
        </w:trPr>
        <w:tc>
          <w:tcPr>
            <w:tcW w:w="2565" w:type="dxa"/>
            <w:vMerge/>
            <w:tcBorders>
              <w:top w:val="single" w:sz="2" w:space="0" w:color="auto"/>
              <w:left w:val="single" w:sz="2" w:space="0" w:color="auto"/>
              <w:bottom w:val="single" w:sz="2" w:space="0" w:color="auto"/>
              <w:right w:val="single" w:sz="2" w:space="0" w:color="auto"/>
            </w:tcBorders>
          </w:tcPr>
          <w:p w14:paraId="38F706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77BA693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4563E40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430F56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542739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1592A2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211.08 </w:t>
            </w:r>
          </w:p>
        </w:tc>
        <w:tc>
          <w:tcPr>
            <w:tcW w:w="651" w:type="dxa"/>
            <w:tcBorders>
              <w:top w:val="single" w:sz="2" w:space="0" w:color="auto"/>
              <w:left w:val="single" w:sz="2" w:space="0" w:color="auto"/>
              <w:bottom w:val="single" w:sz="2" w:space="0" w:color="auto"/>
              <w:right w:val="single" w:sz="2" w:space="0" w:color="auto"/>
            </w:tcBorders>
          </w:tcPr>
          <w:p w14:paraId="34B383F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928.75 </w:t>
            </w:r>
          </w:p>
        </w:tc>
        <w:tc>
          <w:tcPr>
            <w:tcW w:w="654" w:type="dxa"/>
            <w:tcBorders>
              <w:top w:val="single" w:sz="2" w:space="0" w:color="auto"/>
              <w:left w:val="single" w:sz="2" w:space="0" w:color="auto"/>
              <w:bottom w:val="single" w:sz="2" w:space="0" w:color="auto"/>
              <w:right w:val="single" w:sz="2" w:space="0" w:color="auto"/>
            </w:tcBorders>
          </w:tcPr>
          <w:p w14:paraId="65D9A9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8126.56 </w:t>
            </w:r>
          </w:p>
        </w:tc>
      </w:tr>
      <w:tr w:rsidR="00F80560" w:rsidRPr="00C86538" w14:paraId="798B68D9" w14:textId="77777777" w:rsidTr="00572551">
        <w:trPr>
          <w:trHeight w:val="397"/>
        </w:trPr>
        <w:tc>
          <w:tcPr>
            <w:tcW w:w="2565" w:type="dxa"/>
            <w:vMerge/>
            <w:tcBorders>
              <w:top w:val="single" w:sz="2" w:space="0" w:color="auto"/>
              <w:left w:val="single" w:sz="2" w:space="0" w:color="auto"/>
              <w:bottom w:val="single" w:sz="2" w:space="0" w:color="auto"/>
              <w:right w:val="single" w:sz="2" w:space="0" w:color="auto"/>
            </w:tcBorders>
          </w:tcPr>
          <w:p w14:paraId="219965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14CA6E2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211.08 </w:t>
            </w:r>
          </w:p>
          <w:p w14:paraId="34F1622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928.75 </w:t>
            </w:r>
          </w:p>
          <w:p w14:paraId="2B4E652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8126.56 </w:t>
            </w:r>
          </w:p>
        </w:tc>
      </w:tr>
    </w:tbl>
    <w:p w14:paraId="74424B4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1" w:type="dxa"/>
        <w:tblInd w:w="-3" w:type="dxa"/>
        <w:tblLayout w:type="fixed"/>
        <w:tblCellMar>
          <w:left w:w="25" w:type="dxa"/>
          <w:right w:w="0" w:type="dxa"/>
        </w:tblCellMar>
        <w:tblLook w:val="0000" w:firstRow="0" w:lastRow="0" w:firstColumn="0" w:lastColumn="0" w:noHBand="0" w:noVBand="0"/>
      </w:tblPr>
      <w:tblGrid>
        <w:gridCol w:w="2565"/>
        <w:gridCol w:w="976"/>
        <w:gridCol w:w="2483"/>
        <w:gridCol w:w="569"/>
        <w:gridCol w:w="569"/>
        <w:gridCol w:w="610"/>
        <w:gridCol w:w="651"/>
        <w:gridCol w:w="658"/>
      </w:tblGrid>
      <w:tr w:rsidR="00F80560" w:rsidRPr="00C86538" w14:paraId="572D8BDF" w14:textId="77777777" w:rsidTr="00572551">
        <w:trPr>
          <w:trHeight w:val="286"/>
        </w:trPr>
        <w:tc>
          <w:tcPr>
            <w:tcW w:w="2565" w:type="dxa"/>
            <w:vMerge w:val="restart"/>
            <w:tcBorders>
              <w:top w:val="single" w:sz="2" w:space="0" w:color="auto"/>
              <w:left w:val="single" w:sz="2" w:space="0" w:color="auto"/>
              <w:bottom w:val="single" w:sz="2" w:space="0" w:color="auto"/>
              <w:right w:val="single" w:sz="2" w:space="0" w:color="auto"/>
            </w:tcBorders>
          </w:tcPr>
          <w:p w14:paraId="2E5006E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4F262A8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063A6FFD"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0AE6E27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68A2FB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0E5471F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8A3FFD1"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2699E9E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9AE980E"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3A0C552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62CCEE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1" w:type="dxa"/>
            <w:tcBorders>
              <w:top w:val="single" w:sz="2" w:space="0" w:color="auto"/>
              <w:left w:val="single" w:sz="2" w:space="0" w:color="auto"/>
              <w:bottom w:val="single" w:sz="2" w:space="0" w:color="auto"/>
              <w:right w:val="single" w:sz="2" w:space="0" w:color="auto"/>
            </w:tcBorders>
          </w:tcPr>
          <w:p w14:paraId="000A642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9B1567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4" w:type="dxa"/>
            <w:tcBorders>
              <w:top w:val="single" w:sz="2" w:space="0" w:color="auto"/>
              <w:left w:val="single" w:sz="2" w:space="0" w:color="auto"/>
              <w:bottom w:val="single" w:sz="2" w:space="0" w:color="auto"/>
              <w:right w:val="single" w:sz="2" w:space="0" w:color="auto"/>
            </w:tcBorders>
          </w:tcPr>
          <w:p w14:paraId="134F818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C280AA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363D1594" w14:textId="77777777" w:rsidTr="00572551">
        <w:trPr>
          <w:trHeight w:val="149"/>
        </w:trPr>
        <w:tc>
          <w:tcPr>
            <w:tcW w:w="2565" w:type="dxa"/>
            <w:vMerge/>
            <w:tcBorders>
              <w:top w:val="single" w:sz="2" w:space="0" w:color="auto"/>
              <w:left w:val="single" w:sz="2" w:space="0" w:color="auto"/>
              <w:bottom w:val="single" w:sz="2" w:space="0" w:color="auto"/>
              <w:right w:val="single" w:sz="2" w:space="0" w:color="auto"/>
            </w:tcBorders>
          </w:tcPr>
          <w:p w14:paraId="095BD6B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2349B34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5D6F817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9C751F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E9FEAA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7FA3A4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1" w:type="dxa"/>
            <w:tcBorders>
              <w:top w:val="single" w:sz="2" w:space="0" w:color="auto"/>
              <w:left w:val="single" w:sz="2" w:space="0" w:color="auto"/>
              <w:bottom w:val="single" w:sz="2" w:space="0" w:color="auto"/>
              <w:right w:val="single" w:sz="2" w:space="0" w:color="auto"/>
            </w:tcBorders>
          </w:tcPr>
          <w:p w14:paraId="45996F7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4" w:type="dxa"/>
            <w:tcBorders>
              <w:top w:val="single" w:sz="2" w:space="0" w:color="auto"/>
              <w:left w:val="single" w:sz="2" w:space="0" w:color="auto"/>
              <w:bottom w:val="single" w:sz="2" w:space="0" w:color="auto"/>
              <w:right w:val="single" w:sz="2" w:space="0" w:color="auto"/>
            </w:tcBorders>
          </w:tcPr>
          <w:p w14:paraId="2A55BCE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57710D70" w14:textId="77777777" w:rsidTr="00572551">
        <w:trPr>
          <w:trHeight w:val="437"/>
        </w:trPr>
        <w:tc>
          <w:tcPr>
            <w:tcW w:w="2565" w:type="dxa"/>
            <w:vMerge/>
            <w:tcBorders>
              <w:top w:val="single" w:sz="2" w:space="0" w:color="auto"/>
              <w:left w:val="single" w:sz="2" w:space="0" w:color="auto"/>
              <w:bottom w:val="single" w:sz="2" w:space="0" w:color="auto"/>
              <w:right w:val="single" w:sz="2" w:space="0" w:color="auto"/>
            </w:tcBorders>
          </w:tcPr>
          <w:p w14:paraId="6071ADE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14:paraId="042A2AC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60B8BBC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531.83 </w:t>
            </w:r>
          </w:p>
          <w:p w14:paraId="2A09DD0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4653.51 </w:t>
            </w:r>
          </w:p>
        </w:tc>
      </w:tr>
    </w:tbl>
    <w:p w14:paraId="271D6ED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7"/>
        <w:gridCol w:w="2483"/>
        <w:gridCol w:w="569"/>
        <w:gridCol w:w="569"/>
        <w:gridCol w:w="610"/>
        <w:gridCol w:w="650"/>
        <w:gridCol w:w="657"/>
      </w:tblGrid>
      <w:tr w:rsidR="00F80560" w:rsidRPr="00C86538" w14:paraId="3D153F9A" w14:textId="77777777" w:rsidTr="00572551">
        <w:trPr>
          <w:trHeight w:val="233"/>
        </w:trPr>
        <w:tc>
          <w:tcPr>
            <w:tcW w:w="2565" w:type="dxa"/>
            <w:vMerge w:val="restart"/>
            <w:tcBorders>
              <w:top w:val="single" w:sz="2" w:space="0" w:color="auto"/>
              <w:left w:val="single" w:sz="2" w:space="0" w:color="auto"/>
              <w:bottom w:val="single" w:sz="2" w:space="0" w:color="auto"/>
              <w:right w:val="single" w:sz="2" w:space="0" w:color="auto"/>
            </w:tcBorders>
          </w:tcPr>
          <w:p w14:paraId="2F32BA5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4823CCA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206F518E"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6998661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69242D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041B50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E39EA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0549D42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C5D403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076ADC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3F616C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227.02 </w:t>
            </w:r>
          </w:p>
        </w:tc>
        <w:tc>
          <w:tcPr>
            <w:tcW w:w="650" w:type="dxa"/>
            <w:tcBorders>
              <w:top w:val="single" w:sz="2" w:space="0" w:color="auto"/>
              <w:left w:val="single" w:sz="2" w:space="0" w:color="auto"/>
              <w:bottom w:val="single" w:sz="2" w:space="0" w:color="auto"/>
              <w:right w:val="single" w:sz="2" w:space="0" w:color="auto"/>
            </w:tcBorders>
          </w:tcPr>
          <w:p w14:paraId="12D53F9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9F64A0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998.89 </w:t>
            </w:r>
          </w:p>
        </w:tc>
        <w:tc>
          <w:tcPr>
            <w:tcW w:w="653" w:type="dxa"/>
            <w:tcBorders>
              <w:top w:val="single" w:sz="2" w:space="0" w:color="auto"/>
              <w:left w:val="single" w:sz="2" w:space="0" w:color="auto"/>
              <w:bottom w:val="single" w:sz="2" w:space="0" w:color="auto"/>
              <w:right w:val="single" w:sz="2" w:space="0" w:color="auto"/>
            </w:tcBorders>
          </w:tcPr>
          <w:p w14:paraId="18826F7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EFA22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8740.29 </w:t>
            </w:r>
          </w:p>
        </w:tc>
      </w:tr>
      <w:tr w:rsidR="00F80560" w:rsidRPr="00C86538" w14:paraId="2A8D3E32" w14:textId="77777777" w:rsidTr="00572551">
        <w:trPr>
          <w:trHeight w:val="122"/>
        </w:trPr>
        <w:tc>
          <w:tcPr>
            <w:tcW w:w="2565" w:type="dxa"/>
            <w:vMerge/>
            <w:tcBorders>
              <w:top w:val="single" w:sz="2" w:space="0" w:color="auto"/>
              <w:left w:val="single" w:sz="2" w:space="0" w:color="auto"/>
              <w:bottom w:val="single" w:sz="2" w:space="0" w:color="auto"/>
              <w:right w:val="single" w:sz="2" w:space="0" w:color="auto"/>
            </w:tcBorders>
          </w:tcPr>
          <w:p w14:paraId="7335D4D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7332B9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7C0B35C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51B428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1D4EFA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30FB41C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227.02 </w:t>
            </w:r>
          </w:p>
        </w:tc>
        <w:tc>
          <w:tcPr>
            <w:tcW w:w="650" w:type="dxa"/>
            <w:tcBorders>
              <w:top w:val="single" w:sz="2" w:space="0" w:color="auto"/>
              <w:left w:val="single" w:sz="2" w:space="0" w:color="auto"/>
              <w:bottom w:val="single" w:sz="2" w:space="0" w:color="auto"/>
              <w:right w:val="single" w:sz="2" w:space="0" w:color="auto"/>
            </w:tcBorders>
          </w:tcPr>
          <w:p w14:paraId="3217FE4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998.89 </w:t>
            </w:r>
          </w:p>
        </w:tc>
        <w:tc>
          <w:tcPr>
            <w:tcW w:w="653" w:type="dxa"/>
            <w:tcBorders>
              <w:top w:val="single" w:sz="2" w:space="0" w:color="auto"/>
              <w:left w:val="single" w:sz="2" w:space="0" w:color="auto"/>
              <w:bottom w:val="single" w:sz="2" w:space="0" w:color="auto"/>
              <w:right w:val="single" w:sz="2" w:space="0" w:color="auto"/>
            </w:tcBorders>
          </w:tcPr>
          <w:p w14:paraId="5D83F65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8740.29 </w:t>
            </w:r>
          </w:p>
        </w:tc>
      </w:tr>
      <w:tr w:rsidR="00F80560" w:rsidRPr="00C86538" w14:paraId="2279FB43" w14:textId="77777777" w:rsidTr="00572551">
        <w:trPr>
          <w:trHeight w:val="356"/>
        </w:trPr>
        <w:tc>
          <w:tcPr>
            <w:tcW w:w="2565" w:type="dxa"/>
            <w:vMerge/>
            <w:tcBorders>
              <w:top w:val="single" w:sz="2" w:space="0" w:color="auto"/>
              <w:left w:val="single" w:sz="2" w:space="0" w:color="auto"/>
              <w:bottom w:val="single" w:sz="2" w:space="0" w:color="auto"/>
              <w:right w:val="single" w:sz="2" w:space="0" w:color="auto"/>
            </w:tcBorders>
          </w:tcPr>
          <w:p w14:paraId="0797C38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6435EBA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227.02 </w:t>
            </w:r>
          </w:p>
          <w:p w14:paraId="039F954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998.89 </w:t>
            </w:r>
          </w:p>
          <w:p w14:paraId="1C2DC20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8740.29 </w:t>
            </w:r>
          </w:p>
        </w:tc>
      </w:tr>
    </w:tbl>
    <w:p w14:paraId="3CA8F5F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6"/>
        <w:gridCol w:w="2483"/>
        <w:gridCol w:w="569"/>
        <w:gridCol w:w="569"/>
        <w:gridCol w:w="610"/>
        <w:gridCol w:w="650"/>
        <w:gridCol w:w="658"/>
      </w:tblGrid>
      <w:tr w:rsidR="00F80560" w:rsidRPr="00C86538" w14:paraId="1E12A724" w14:textId="77777777" w:rsidTr="007005E2">
        <w:trPr>
          <w:trHeight w:val="281"/>
        </w:trPr>
        <w:tc>
          <w:tcPr>
            <w:tcW w:w="2565" w:type="dxa"/>
            <w:vMerge w:val="restart"/>
            <w:tcBorders>
              <w:top w:val="single" w:sz="2" w:space="0" w:color="auto"/>
              <w:left w:val="single" w:sz="2" w:space="0" w:color="auto"/>
              <w:bottom w:val="single" w:sz="2" w:space="0" w:color="auto"/>
              <w:right w:val="single" w:sz="2" w:space="0" w:color="auto"/>
            </w:tcBorders>
          </w:tcPr>
          <w:p w14:paraId="38F08FD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FCA40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D1E5C6C"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60CC5F7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B7850D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71C15F4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2712294"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69483D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37D068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3E70BA9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5B41B1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235.39 </w:t>
            </w:r>
          </w:p>
        </w:tc>
        <w:tc>
          <w:tcPr>
            <w:tcW w:w="650" w:type="dxa"/>
            <w:tcBorders>
              <w:top w:val="single" w:sz="2" w:space="0" w:color="auto"/>
              <w:left w:val="single" w:sz="2" w:space="0" w:color="auto"/>
              <w:bottom w:val="single" w:sz="2" w:space="0" w:color="auto"/>
              <w:right w:val="single" w:sz="2" w:space="0" w:color="auto"/>
            </w:tcBorders>
          </w:tcPr>
          <w:p w14:paraId="6980E79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141BE0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1297.00 </w:t>
            </w:r>
          </w:p>
        </w:tc>
        <w:tc>
          <w:tcPr>
            <w:tcW w:w="658" w:type="dxa"/>
            <w:tcBorders>
              <w:top w:val="single" w:sz="2" w:space="0" w:color="auto"/>
              <w:left w:val="single" w:sz="2" w:space="0" w:color="auto"/>
              <w:bottom w:val="single" w:sz="2" w:space="0" w:color="auto"/>
              <w:right w:val="single" w:sz="2" w:space="0" w:color="auto"/>
            </w:tcBorders>
          </w:tcPr>
          <w:p w14:paraId="222436D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2597CB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11348.75 </w:t>
            </w:r>
          </w:p>
        </w:tc>
      </w:tr>
      <w:tr w:rsidR="00F80560" w:rsidRPr="00C86538" w14:paraId="5D7C0149" w14:textId="77777777" w:rsidTr="007005E2">
        <w:trPr>
          <w:trHeight w:val="147"/>
        </w:trPr>
        <w:tc>
          <w:tcPr>
            <w:tcW w:w="2565" w:type="dxa"/>
            <w:vMerge/>
            <w:tcBorders>
              <w:top w:val="single" w:sz="2" w:space="0" w:color="auto"/>
              <w:left w:val="single" w:sz="2" w:space="0" w:color="auto"/>
              <w:bottom w:val="single" w:sz="2" w:space="0" w:color="auto"/>
              <w:right w:val="single" w:sz="2" w:space="0" w:color="auto"/>
            </w:tcBorders>
          </w:tcPr>
          <w:p w14:paraId="4CA2D31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1D87F57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03E18CB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EE0D75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2B23D0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ADB613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235.39 </w:t>
            </w:r>
          </w:p>
        </w:tc>
        <w:tc>
          <w:tcPr>
            <w:tcW w:w="650" w:type="dxa"/>
            <w:tcBorders>
              <w:top w:val="single" w:sz="2" w:space="0" w:color="auto"/>
              <w:left w:val="single" w:sz="2" w:space="0" w:color="auto"/>
              <w:bottom w:val="single" w:sz="2" w:space="0" w:color="auto"/>
              <w:right w:val="single" w:sz="2" w:space="0" w:color="auto"/>
            </w:tcBorders>
          </w:tcPr>
          <w:p w14:paraId="2D2EA0D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1297.00 </w:t>
            </w:r>
          </w:p>
        </w:tc>
        <w:tc>
          <w:tcPr>
            <w:tcW w:w="658" w:type="dxa"/>
            <w:tcBorders>
              <w:top w:val="single" w:sz="2" w:space="0" w:color="auto"/>
              <w:left w:val="single" w:sz="2" w:space="0" w:color="auto"/>
              <w:bottom w:val="single" w:sz="2" w:space="0" w:color="auto"/>
              <w:right w:val="single" w:sz="2" w:space="0" w:color="auto"/>
            </w:tcBorders>
          </w:tcPr>
          <w:p w14:paraId="70DCB0E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11348.75 </w:t>
            </w:r>
          </w:p>
        </w:tc>
      </w:tr>
      <w:tr w:rsidR="00F80560" w:rsidRPr="00C86538" w14:paraId="27B3D2B0" w14:textId="77777777" w:rsidTr="00572551">
        <w:trPr>
          <w:trHeight w:val="430"/>
        </w:trPr>
        <w:tc>
          <w:tcPr>
            <w:tcW w:w="2565" w:type="dxa"/>
            <w:vMerge/>
            <w:tcBorders>
              <w:top w:val="single" w:sz="2" w:space="0" w:color="auto"/>
              <w:left w:val="single" w:sz="2" w:space="0" w:color="auto"/>
              <w:bottom w:val="single" w:sz="2" w:space="0" w:color="auto"/>
              <w:right w:val="single" w:sz="2" w:space="0" w:color="auto"/>
            </w:tcBorders>
          </w:tcPr>
          <w:p w14:paraId="794A26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2CA6C82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235.39 </w:t>
            </w:r>
          </w:p>
          <w:p w14:paraId="1559C20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1297.00 </w:t>
            </w:r>
          </w:p>
          <w:p w14:paraId="2F749CE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11348.75 </w:t>
            </w:r>
          </w:p>
        </w:tc>
      </w:tr>
    </w:tbl>
    <w:p w14:paraId="38A6671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80" w:type="dxa"/>
        <w:tblInd w:w="-3" w:type="dxa"/>
        <w:tblLayout w:type="fixed"/>
        <w:tblCellMar>
          <w:left w:w="25" w:type="dxa"/>
          <w:right w:w="0" w:type="dxa"/>
        </w:tblCellMar>
        <w:tblLook w:val="0000" w:firstRow="0" w:lastRow="0" w:firstColumn="0" w:lastColumn="0" w:noHBand="0" w:noVBand="0"/>
      </w:tblPr>
      <w:tblGrid>
        <w:gridCol w:w="2565"/>
        <w:gridCol w:w="976"/>
        <w:gridCol w:w="2484"/>
        <w:gridCol w:w="569"/>
        <w:gridCol w:w="569"/>
        <w:gridCol w:w="609"/>
        <w:gridCol w:w="651"/>
        <w:gridCol w:w="657"/>
      </w:tblGrid>
      <w:tr w:rsidR="00F80560" w:rsidRPr="00C86538" w14:paraId="498931A0" w14:textId="77777777" w:rsidTr="00572551">
        <w:trPr>
          <w:trHeight w:val="253"/>
        </w:trPr>
        <w:tc>
          <w:tcPr>
            <w:tcW w:w="2565" w:type="dxa"/>
            <w:vMerge w:val="restart"/>
            <w:tcBorders>
              <w:top w:val="single" w:sz="2" w:space="0" w:color="auto"/>
              <w:left w:val="single" w:sz="2" w:space="0" w:color="auto"/>
              <w:bottom w:val="single" w:sz="2" w:space="0" w:color="auto"/>
              <w:right w:val="single" w:sz="2" w:space="0" w:color="auto"/>
            </w:tcBorders>
          </w:tcPr>
          <w:p w14:paraId="62CD4C7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8FC82F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A3A48D5"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7908BEE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F90DE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53C5856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B9C006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0AC7976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072DA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7C6FD34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908788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237.44 </w:t>
            </w:r>
          </w:p>
        </w:tc>
        <w:tc>
          <w:tcPr>
            <w:tcW w:w="651" w:type="dxa"/>
            <w:tcBorders>
              <w:top w:val="single" w:sz="2" w:space="0" w:color="auto"/>
              <w:left w:val="single" w:sz="2" w:space="0" w:color="auto"/>
              <w:bottom w:val="single" w:sz="2" w:space="0" w:color="auto"/>
              <w:right w:val="single" w:sz="2" w:space="0" w:color="auto"/>
            </w:tcBorders>
          </w:tcPr>
          <w:p w14:paraId="050475B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7258A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1308.29 </w:t>
            </w:r>
          </w:p>
        </w:tc>
        <w:tc>
          <w:tcPr>
            <w:tcW w:w="654" w:type="dxa"/>
            <w:tcBorders>
              <w:top w:val="single" w:sz="2" w:space="0" w:color="auto"/>
              <w:left w:val="single" w:sz="2" w:space="0" w:color="auto"/>
              <w:bottom w:val="single" w:sz="2" w:space="0" w:color="auto"/>
              <w:right w:val="single" w:sz="2" w:space="0" w:color="auto"/>
            </w:tcBorders>
          </w:tcPr>
          <w:p w14:paraId="1650B4C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13496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11447.54 </w:t>
            </w:r>
          </w:p>
        </w:tc>
      </w:tr>
      <w:tr w:rsidR="00F80560" w:rsidRPr="00C86538" w14:paraId="0A86973A" w14:textId="77777777" w:rsidTr="00572551">
        <w:trPr>
          <w:trHeight w:val="132"/>
        </w:trPr>
        <w:tc>
          <w:tcPr>
            <w:tcW w:w="2565" w:type="dxa"/>
            <w:vMerge/>
            <w:tcBorders>
              <w:top w:val="single" w:sz="2" w:space="0" w:color="auto"/>
              <w:left w:val="single" w:sz="2" w:space="0" w:color="auto"/>
              <w:bottom w:val="single" w:sz="2" w:space="0" w:color="auto"/>
              <w:right w:val="single" w:sz="2" w:space="0" w:color="auto"/>
            </w:tcBorders>
          </w:tcPr>
          <w:p w14:paraId="2F419F1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038118A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0A9AF28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557835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957112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5C38D52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237.44 </w:t>
            </w:r>
          </w:p>
        </w:tc>
        <w:tc>
          <w:tcPr>
            <w:tcW w:w="651" w:type="dxa"/>
            <w:tcBorders>
              <w:top w:val="single" w:sz="2" w:space="0" w:color="auto"/>
              <w:left w:val="single" w:sz="2" w:space="0" w:color="auto"/>
              <w:bottom w:val="single" w:sz="2" w:space="0" w:color="auto"/>
              <w:right w:val="single" w:sz="2" w:space="0" w:color="auto"/>
            </w:tcBorders>
          </w:tcPr>
          <w:p w14:paraId="0B566C4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1308.29 </w:t>
            </w:r>
          </w:p>
        </w:tc>
        <w:tc>
          <w:tcPr>
            <w:tcW w:w="654" w:type="dxa"/>
            <w:tcBorders>
              <w:top w:val="single" w:sz="2" w:space="0" w:color="auto"/>
              <w:left w:val="single" w:sz="2" w:space="0" w:color="auto"/>
              <w:bottom w:val="single" w:sz="2" w:space="0" w:color="auto"/>
              <w:right w:val="single" w:sz="2" w:space="0" w:color="auto"/>
            </w:tcBorders>
          </w:tcPr>
          <w:p w14:paraId="0D838B6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11447.54 </w:t>
            </w:r>
          </w:p>
        </w:tc>
      </w:tr>
      <w:tr w:rsidR="00F80560" w:rsidRPr="00C86538" w14:paraId="60CDB9DB" w14:textId="77777777" w:rsidTr="00572551">
        <w:trPr>
          <w:trHeight w:val="386"/>
        </w:trPr>
        <w:tc>
          <w:tcPr>
            <w:tcW w:w="2565" w:type="dxa"/>
            <w:vMerge/>
            <w:tcBorders>
              <w:top w:val="single" w:sz="2" w:space="0" w:color="auto"/>
              <w:left w:val="single" w:sz="2" w:space="0" w:color="auto"/>
              <w:bottom w:val="single" w:sz="2" w:space="0" w:color="auto"/>
              <w:right w:val="single" w:sz="2" w:space="0" w:color="auto"/>
            </w:tcBorders>
          </w:tcPr>
          <w:p w14:paraId="68644C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6AC999C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237.44 </w:t>
            </w:r>
          </w:p>
          <w:p w14:paraId="531E4B6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1308.29 </w:t>
            </w:r>
          </w:p>
          <w:p w14:paraId="4C407B7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11447.54 </w:t>
            </w:r>
          </w:p>
        </w:tc>
      </w:tr>
    </w:tbl>
    <w:p w14:paraId="4F5FEB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79" w:type="dxa"/>
        <w:tblInd w:w="-3" w:type="dxa"/>
        <w:tblLayout w:type="fixed"/>
        <w:tblCellMar>
          <w:left w:w="25" w:type="dxa"/>
          <w:right w:w="0" w:type="dxa"/>
        </w:tblCellMar>
        <w:tblLook w:val="0000" w:firstRow="0" w:lastRow="0" w:firstColumn="0" w:lastColumn="0" w:noHBand="0" w:noVBand="0"/>
      </w:tblPr>
      <w:tblGrid>
        <w:gridCol w:w="2564"/>
        <w:gridCol w:w="976"/>
        <w:gridCol w:w="2483"/>
        <w:gridCol w:w="569"/>
        <w:gridCol w:w="569"/>
        <w:gridCol w:w="610"/>
        <w:gridCol w:w="651"/>
        <w:gridCol w:w="657"/>
      </w:tblGrid>
      <w:tr w:rsidR="00F80560" w:rsidRPr="00C86538" w14:paraId="27AD4EE2" w14:textId="77777777" w:rsidTr="00572551">
        <w:trPr>
          <w:trHeight w:val="272"/>
        </w:trPr>
        <w:tc>
          <w:tcPr>
            <w:tcW w:w="2564" w:type="dxa"/>
            <w:vMerge w:val="restart"/>
            <w:tcBorders>
              <w:top w:val="single" w:sz="2" w:space="0" w:color="auto"/>
              <w:left w:val="single" w:sz="2" w:space="0" w:color="auto"/>
              <w:bottom w:val="single" w:sz="2" w:space="0" w:color="auto"/>
              <w:right w:val="single" w:sz="2" w:space="0" w:color="auto"/>
            </w:tcBorders>
          </w:tcPr>
          <w:p w14:paraId="2DE5671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54AFEA5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7BBDEC6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40236C0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9F5554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43D5C98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BA225F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697B60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52FB61C"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226A428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1867C7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219.10 </w:t>
            </w:r>
          </w:p>
        </w:tc>
        <w:tc>
          <w:tcPr>
            <w:tcW w:w="651" w:type="dxa"/>
            <w:tcBorders>
              <w:top w:val="single" w:sz="2" w:space="0" w:color="auto"/>
              <w:left w:val="single" w:sz="2" w:space="0" w:color="auto"/>
              <w:bottom w:val="single" w:sz="2" w:space="0" w:color="auto"/>
              <w:right w:val="single" w:sz="2" w:space="0" w:color="auto"/>
            </w:tcBorders>
          </w:tcPr>
          <w:p w14:paraId="7F62027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E05D7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964.04 </w:t>
            </w:r>
          </w:p>
        </w:tc>
        <w:tc>
          <w:tcPr>
            <w:tcW w:w="653" w:type="dxa"/>
            <w:tcBorders>
              <w:top w:val="single" w:sz="2" w:space="0" w:color="auto"/>
              <w:left w:val="single" w:sz="2" w:space="0" w:color="auto"/>
              <w:bottom w:val="single" w:sz="2" w:space="0" w:color="auto"/>
              <w:right w:val="single" w:sz="2" w:space="0" w:color="auto"/>
            </w:tcBorders>
          </w:tcPr>
          <w:p w14:paraId="713AE9E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C2B642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8435.35 </w:t>
            </w:r>
          </w:p>
        </w:tc>
      </w:tr>
      <w:tr w:rsidR="00F80560" w:rsidRPr="00C86538" w14:paraId="59373F8C" w14:textId="77777777" w:rsidTr="00572551">
        <w:trPr>
          <w:trHeight w:val="142"/>
        </w:trPr>
        <w:tc>
          <w:tcPr>
            <w:tcW w:w="2564" w:type="dxa"/>
            <w:vMerge/>
            <w:tcBorders>
              <w:top w:val="single" w:sz="2" w:space="0" w:color="auto"/>
              <w:left w:val="single" w:sz="2" w:space="0" w:color="auto"/>
              <w:bottom w:val="single" w:sz="2" w:space="0" w:color="auto"/>
              <w:right w:val="single" w:sz="2" w:space="0" w:color="auto"/>
            </w:tcBorders>
          </w:tcPr>
          <w:p w14:paraId="3EB808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352CB18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0EA3A3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6D63AB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39714E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60907D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219.10 </w:t>
            </w:r>
          </w:p>
        </w:tc>
        <w:tc>
          <w:tcPr>
            <w:tcW w:w="651" w:type="dxa"/>
            <w:tcBorders>
              <w:top w:val="single" w:sz="2" w:space="0" w:color="auto"/>
              <w:left w:val="single" w:sz="2" w:space="0" w:color="auto"/>
              <w:bottom w:val="single" w:sz="2" w:space="0" w:color="auto"/>
              <w:right w:val="single" w:sz="2" w:space="0" w:color="auto"/>
            </w:tcBorders>
          </w:tcPr>
          <w:p w14:paraId="037F29A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964.04 </w:t>
            </w:r>
          </w:p>
        </w:tc>
        <w:tc>
          <w:tcPr>
            <w:tcW w:w="653" w:type="dxa"/>
            <w:tcBorders>
              <w:top w:val="single" w:sz="2" w:space="0" w:color="auto"/>
              <w:left w:val="single" w:sz="2" w:space="0" w:color="auto"/>
              <w:bottom w:val="single" w:sz="2" w:space="0" w:color="auto"/>
              <w:right w:val="single" w:sz="2" w:space="0" w:color="auto"/>
            </w:tcBorders>
          </w:tcPr>
          <w:p w14:paraId="406E0E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8435.35 </w:t>
            </w:r>
          </w:p>
        </w:tc>
      </w:tr>
      <w:tr w:rsidR="00F80560" w:rsidRPr="00C86538" w14:paraId="15C048D9" w14:textId="77777777" w:rsidTr="00572551">
        <w:trPr>
          <w:trHeight w:val="416"/>
        </w:trPr>
        <w:tc>
          <w:tcPr>
            <w:tcW w:w="2564" w:type="dxa"/>
            <w:vMerge/>
            <w:tcBorders>
              <w:top w:val="single" w:sz="2" w:space="0" w:color="auto"/>
              <w:left w:val="single" w:sz="2" w:space="0" w:color="auto"/>
              <w:bottom w:val="single" w:sz="2" w:space="0" w:color="auto"/>
              <w:right w:val="single" w:sz="2" w:space="0" w:color="auto"/>
            </w:tcBorders>
          </w:tcPr>
          <w:p w14:paraId="378DB91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5303BD3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219.10 </w:t>
            </w:r>
          </w:p>
          <w:p w14:paraId="517FCB5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964.04 </w:t>
            </w:r>
          </w:p>
          <w:p w14:paraId="2EA89DF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8435.35 </w:t>
            </w:r>
          </w:p>
        </w:tc>
      </w:tr>
    </w:tbl>
    <w:p w14:paraId="0CB770F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1"/>
        <w:gridCol w:w="571"/>
        <w:gridCol w:w="571"/>
        <w:gridCol w:w="612"/>
        <w:gridCol w:w="653"/>
        <w:gridCol w:w="659"/>
      </w:tblGrid>
      <w:tr w:rsidR="00F80560" w:rsidRPr="00C86538" w14:paraId="5E9F69CE" w14:textId="77777777" w:rsidTr="00572551">
        <w:trPr>
          <w:trHeight w:val="245"/>
        </w:trPr>
        <w:tc>
          <w:tcPr>
            <w:tcW w:w="2573" w:type="dxa"/>
            <w:vMerge w:val="restart"/>
            <w:tcBorders>
              <w:top w:val="single" w:sz="2" w:space="0" w:color="auto"/>
              <w:left w:val="single" w:sz="2" w:space="0" w:color="auto"/>
              <w:bottom w:val="single" w:sz="2" w:space="0" w:color="auto"/>
              <w:right w:val="single" w:sz="2" w:space="0" w:color="auto"/>
            </w:tcBorders>
          </w:tcPr>
          <w:p w14:paraId="7474ABA8"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3AEA51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A4A623B"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22A75B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980914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2451927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86C412F"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1C0D88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E2C54F2"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15C3A48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D8B960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218.23 </w:t>
            </w:r>
          </w:p>
        </w:tc>
        <w:tc>
          <w:tcPr>
            <w:tcW w:w="653" w:type="dxa"/>
            <w:tcBorders>
              <w:top w:val="single" w:sz="2" w:space="0" w:color="auto"/>
              <w:left w:val="single" w:sz="2" w:space="0" w:color="auto"/>
              <w:bottom w:val="single" w:sz="2" w:space="0" w:color="auto"/>
              <w:right w:val="single" w:sz="2" w:space="0" w:color="auto"/>
            </w:tcBorders>
          </w:tcPr>
          <w:p w14:paraId="3F06585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178C3D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960.21 </w:t>
            </w:r>
          </w:p>
        </w:tc>
        <w:tc>
          <w:tcPr>
            <w:tcW w:w="655" w:type="dxa"/>
            <w:tcBorders>
              <w:top w:val="single" w:sz="2" w:space="0" w:color="auto"/>
              <w:left w:val="single" w:sz="2" w:space="0" w:color="auto"/>
              <w:bottom w:val="single" w:sz="2" w:space="0" w:color="auto"/>
              <w:right w:val="single" w:sz="2" w:space="0" w:color="auto"/>
            </w:tcBorders>
          </w:tcPr>
          <w:p w14:paraId="40FF24E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7381C3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8401.84 </w:t>
            </w:r>
          </w:p>
        </w:tc>
      </w:tr>
      <w:tr w:rsidR="00F80560" w:rsidRPr="00C86538" w14:paraId="7FFB1765" w14:textId="77777777" w:rsidTr="00572551">
        <w:trPr>
          <w:trHeight w:val="128"/>
        </w:trPr>
        <w:tc>
          <w:tcPr>
            <w:tcW w:w="2573" w:type="dxa"/>
            <w:vMerge/>
            <w:tcBorders>
              <w:top w:val="single" w:sz="2" w:space="0" w:color="auto"/>
              <w:left w:val="single" w:sz="2" w:space="0" w:color="auto"/>
              <w:bottom w:val="single" w:sz="2" w:space="0" w:color="auto"/>
              <w:right w:val="single" w:sz="2" w:space="0" w:color="auto"/>
            </w:tcBorders>
          </w:tcPr>
          <w:p w14:paraId="24AAFF6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4F148D5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627E758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86EB33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9DE77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26ADD61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218.23 </w:t>
            </w:r>
          </w:p>
        </w:tc>
        <w:tc>
          <w:tcPr>
            <w:tcW w:w="653" w:type="dxa"/>
            <w:tcBorders>
              <w:top w:val="single" w:sz="2" w:space="0" w:color="auto"/>
              <w:left w:val="single" w:sz="2" w:space="0" w:color="auto"/>
              <w:bottom w:val="single" w:sz="2" w:space="0" w:color="auto"/>
              <w:right w:val="single" w:sz="2" w:space="0" w:color="auto"/>
            </w:tcBorders>
          </w:tcPr>
          <w:p w14:paraId="75FA03A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960.21 </w:t>
            </w:r>
          </w:p>
        </w:tc>
        <w:tc>
          <w:tcPr>
            <w:tcW w:w="655" w:type="dxa"/>
            <w:tcBorders>
              <w:top w:val="single" w:sz="2" w:space="0" w:color="auto"/>
              <w:left w:val="single" w:sz="2" w:space="0" w:color="auto"/>
              <w:bottom w:val="single" w:sz="2" w:space="0" w:color="auto"/>
              <w:right w:val="single" w:sz="2" w:space="0" w:color="auto"/>
            </w:tcBorders>
          </w:tcPr>
          <w:p w14:paraId="136AB6F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8401.84 </w:t>
            </w:r>
          </w:p>
        </w:tc>
      </w:tr>
      <w:tr w:rsidR="00F80560" w:rsidRPr="00C86538" w14:paraId="4B83B52C" w14:textId="77777777" w:rsidTr="00572551">
        <w:trPr>
          <w:trHeight w:val="374"/>
        </w:trPr>
        <w:tc>
          <w:tcPr>
            <w:tcW w:w="2573" w:type="dxa"/>
            <w:vMerge/>
            <w:tcBorders>
              <w:top w:val="single" w:sz="2" w:space="0" w:color="auto"/>
              <w:left w:val="single" w:sz="2" w:space="0" w:color="auto"/>
              <w:bottom w:val="single" w:sz="2" w:space="0" w:color="auto"/>
              <w:right w:val="single" w:sz="2" w:space="0" w:color="auto"/>
            </w:tcBorders>
          </w:tcPr>
          <w:p w14:paraId="5EBD77D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25AAB67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218.23 </w:t>
            </w:r>
          </w:p>
          <w:p w14:paraId="2127B54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960.21 </w:t>
            </w:r>
          </w:p>
          <w:p w14:paraId="0B620C6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8401.84 </w:t>
            </w:r>
          </w:p>
        </w:tc>
      </w:tr>
    </w:tbl>
    <w:p w14:paraId="16CA315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2"/>
        <w:gridCol w:w="653"/>
        <w:gridCol w:w="658"/>
      </w:tblGrid>
      <w:tr w:rsidR="00F80560" w:rsidRPr="00C86538" w14:paraId="4234198B" w14:textId="77777777" w:rsidTr="00572551">
        <w:trPr>
          <w:trHeight w:val="253"/>
        </w:trPr>
        <w:tc>
          <w:tcPr>
            <w:tcW w:w="2573" w:type="dxa"/>
            <w:vMerge w:val="restart"/>
            <w:tcBorders>
              <w:top w:val="single" w:sz="2" w:space="0" w:color="auto"/>
              <w:left w:val="single" w:sz="2" w:space="0" w:color="auto"/>
              <w:bottom w:val="single" w:sz="2" w:space="0" w:color="auto"/>
              <w:right w:val="single" w:sz="2" w:space="0" w:color="auto"/>
            </w:tcBorders>
          </w:tcPr>
          <w:p w14:paraId="65D31CE9"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6F08F5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5C7CDAA"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1D29DE9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A4CBC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1CDD6BC4" w14:textId="77777777" w:rsidR="000C6DE6" w:rsidRDefault="000C6DE6" w:rsidP="00F80560">
            <w:pPr>
              <w:widowControl w:val="0"/>
              <w:autoSpaceDE w:val="0"/>
              <w:autoSpaceDN w:val="0"/>
              <w:adjustRightInd w:val="0"/>
              <w:rPr>
                <w:rFonts w:ascii="Times New Roman" w:eastAsia="Times New Roman" w:hAnsi="Times New Roman"/>
                <w:sz w:val="14"/>
                <w:szCs w:val="14"/>
              </w:rPr>
            </w:pPr>
          </w:p>
          <w:p w14:paraId="757BF340"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2F2FCF2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82B7445" w14:textId="77777777" w:rsidR="00F80560" w:rsidRPr="00C86538" w:rsidRDefault="000C6DE6"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1618582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EF9B46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240.68 </w:t>
            </w:r>
          </w:p>
        </w:tc>
        <w:tc>
          <w:tcPr>
            <w:tcW w:w="653" w:type="dxa"/>
            <w:tcBorders>
              <w:top w:val="single" w:sz="2" w:space="0" w:color="auto"/>
              <w:left w:val="single" w:sz="2" w:space="0" w:color="auto"/>
              <w:bottom w:val="single" w:sz="2" w:space="0" w:color="auto"/>
              <w:right w:val="single" w:sz="2" w:space="0" w:color="auto"/>
            </w:tcBorders>
          </w:tcPr>
          <w:p w14:paraId="0C8A485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0059CD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1326.15 </w:t>
            </w:r>
          </w:p>
        </w:tc>
        <w:tc>
          <w:tcPr>
            <w:tcW w:w="655" w:type="dxa"/>
            <w:tcBorders>
              <w:top w:val="single" w:sz="2" w:space="0" w:color="auto"/>
              <w:left w:val="single" w:sz="2" w:space="0" w:color="auto"/>
              <w:bottom w:val="single" w:sz="2" w:space="0" w:color="auto"/>
              <w:right w:val="single" w:sz="2" w:space="0" w:color="auto"/>
            </w:tcBorders>
          </w:tcPr>
          <w:p w14:paraId="625F24F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71A2CC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11603.81 </w:t>
            </w:r>
          </w:p>
        </w:tc>
      </w:tr>
      <w:tr w:rsidR="00F80560" w:rsidRPr="00C86538" w14:paraId="1BBC8072" w14:textId="77777777" w:rsidTr="00572551">
        <w:trPr>
          <w:trHeight w:val="131"/>
        </w:trPr>
        <w:tc>
          <w:tcPr>
            <w:tcW w:w="2573" w:type="dxa"/>
            <w:vMerge/>
            <w:tcBorders>
              <w:top w:val="single" w:sz="2" w:space="0" w:color="auto"/>
              <w:left w:val="single" w:sz="2" w:space="0" w:color="auto"/>
              <w:bottom w:val="single" w:sz="2" w:space="0" w:color="auto"/>
              <w:right w:val="single" w:sz="2" w:space="0" w:color="auto"/>
            </w:tcBorders>
          </w:tcPr>
          <w:p w14:paraId="63C4C82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0F3E83A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6C4CE26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5C9649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C85398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DFCADA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240.68 </w:t>
            </w:r>
          </w:p>
        </w:tc>
        <w:tc>
          <w:tcPr>
            <w:tcW w:w="653" w:type="dxa"/>
            <w:tcBorders>
              <w:top w:val="single" w:sz="2" w:space="0" w:color="auto"/>
              <w:left w:val="single" w:sz="2" w:space="0" w:color="auto"/>
              <w:bottom w:val="single" w:sz="2" w:space="0" w:color="auto"/>
              <w:right w:val="single" w:sz="2" w:space="0" w:color="auto"/>
            </w:tcBorders>
          </w:tcPr>
          <w:p w14:paraId="119E058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1326.15 </w:t>
            </w:r>
          </w:p>
        </w:tc>
        <w:tc>
          <w:tcPr>
            <w:tcW w:w="655" w:type="dxa"/>
            <w:tcBorders>
              <w:top w:val="single" w:sz="2" w:space="0" w:color="auto"/>
              <w:left w:val="single" w:sz="2" w:space="0" w:color="auto"/>
              <w:bottom w:val="single" w:sz="2" w:space="0" w:color="auto"/>
              <w:right w:val="single" w:sz="2" w:space="0" w:color="auto"/>
            </w:tcBorders>
          </w:tcPr>
          <w:p w14:paraId="7646F89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11603.81 </w:t>
            </w:r>
          </w:p>
        </w:tc>
      </w:tr>
      <w:tr w:rsidR="00F80560" w:rsidRPr="00C86538" w14:paraId="0C34C1EF" w14:textId="77777777" w:rsidTr="00572551">
        <w:trPr>
          <w:trHeight w:val="386"/>
        </w:trPr>
        <w:tc>
          <w:tcPr>
            <w:tcW w:w="2573" w:type="dxa"/>
            <w:vMerge/>
            <w:tcBorders>
              <w:top w:val="single" w:sz="2" w:space="0" w:color="auto"/>
              <w:left w:val="single" w:sz="2" w:space="0" w:color="auto"/>
              <w:bottom w:val="single" w:sz="2" w:space="0" w:color="auto"/>
              <w:right w:val="single" w:sz="2" w:space="0" w:color="auto"/>
            </w:tcBorders>
          </w:tcPr>
          <w:p w14:paraId="29984DF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52F49BB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240.68 </w:t>
            </w:r>
          </w:p>
          <w:p w14:paraId="0D063C7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1326.15 </w:t>
            </w:r>
          </w:p>
          <w:p w14:paraId="434A15D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11603.81 </w:t>
            </w:r>
          </w:p>
        </w:tc>
      </w:tr>
    </w:tbl>
    <w:p w14:paraId="5F00A5B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79"/>
        <w:gridCol w:w="2492"/>
        <w:gridCol w:w="571"/>
        <w:gridCol w:w="571"/>
        <w:gridCol w:w="612"/>
        <w:gridCol w:w="652"/>
        <w:gridCol w:w="660"/>
      </w:tblGrid>
      <w:tr w:rsidR="00F80560" w:rsidRPr="00C86538" w14:paraId="4392F7E2" w14:textId="77777777" w:rsidTr="00572551">
        <w:trPr>
          <w:trHeight w:val="293"/>
        </w:trPr>
        <w:tc>
          <w:tcPr>
            <w:tcW w:w="2573" w:type="dxa"/>
            <w:vMerge w:val="restart"/>
            <w:tcBorders>
              <w:top w:val="single" w:sz="2" w:space="0" w:color="auto"/>
              <w:left w:val="single" w:sz="2" w:space="0" w:color="auto"/>
              <w:bottom w:val="single" w:sz="2" w:space="0" w:color="auto"/>
              <w:right w:val="single" w:sz="2" w:space="0" w:color="auto"/>
            </w:tcBorders>
          </w:tcPr>
          <w:p w14:paraId="36E27104"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281672E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0420612"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7FEF9C5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4D40C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7CBAB05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10BCD3A"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5CCCF8D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E726675"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45D16BF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E28F92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221.71 </w:t>
            </w:r>
          </w:p>
        </w:tc>
        <w:tc>
          <w:tcPr>
            <w:tcW w:w="652" w:type="dxa"/>
            <w:tcBorders>
              <w:top w:val="single" w:sz="2" w:space="0" w:color="auto"/>
              <w:left w:val="single" w:sz="2" w:space="0" w:color="auto"/>
              <w:bottom w:val="single" w:sz="2" w:space="0" w:color="auto"/>
              <w:right w:val="single" w:sz="2" w:space="0" w:color="auto"/>
            </w:tcBorders>
          </w:tcPr>
          <w:p w14:paraId="54EABC4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C47018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1221.62 </w:t>
            </w:r>
          </w:p>
        </w:tc>
        <w:tc>
          <w:tcPr>
            <w:tcW w:w="657" w:type="dxa"/>
            <w:tcBorders>
              <w:top w:val="single" w:sz="2" w:space="0" w:color="auto"/>
              <w:left w:val="single" w:sz="2" w:space="0" w:color="auto"/>
              <w:bottom w:val="single" w:sz="2" w:space="0" w:color="auto"/>
              <w:right w:val="single" w:sz="2" w:space="0" w:color="auto"/>
            </w:tcBorders>
          </w:tcPr>
          <w:p w14:paraId="5B13A32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B666DE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10689.18 </w:t>
            </w:r>
          </w:p>
        </w:tc>
      </w:tr>
      <w:tr w:rsidR="00F80560" w:rsidRPr="00C86538" w14:paraId="74C12597" w14:textId="77777777" w:rsidTr="00572551">
        <w:trPr>
          <w:trHeight w:val="153"/>
        </w:trPr>
        <w:tc>
          <w:tcPr>
            <w:tcW w:w="2573" w:type="dxa"/>
            <w:vMerge/>
            <w:tcBorders>
              <w:top w:val="single" w:sz="2" w:space="0" w:color="auto"/>
              <w:left w:val="single" w:sz="2" w:space="0" w:color="auto"/>
              <w:bottom w:val="single" w:sz="2" w:space="0" w:color="auto"/>
              <w:right w:val="single" w:sz="2" w:space="0" w:color="auto"/>
            </w:tcBorders>
          </w:tcPr>
          <w:p w14:paraId="783C5F1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F189B7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2E121C2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7CE9C7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C54959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73FA681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221.71 </w:t>
            </w:r>
          </w:p>
        </w:tc>
        <w:tc>
          <w:tcPr>
            <w:tcW w:w="652" w:type="dxa"/>
            <w:tcBorders>
              <w:top w:val="single" w:sz="2" w:space="0" w:color="auto"/>
              <w:left w:val="single" w:sz="2" w:space="0" w:color="auto"/>
              <w:bottom w:val="single" w:sz="2" w:space="0" w:color="auto"/>
              <w:right w:val="single" w:sz="2" w:space="0" w:color="auto"/>
            </w:tcBorders>
          </w:tcPr>
          <w:p w14:paraId="6879003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1221.62 </w:t>
            </w:r>
          </w:p>
        </w:tc>
        <w:tc>
          <w:tcPr>
            <w:tcW w:w="657" w:type="dxa"/>
            <w:tcBorders>
              <w:top w:val="single" w:sz="2" w:space="0" w:color="auto"/>
              <w:left w:val="single" w:sz="2" w:space="0" w:color="auto"/>
              <w:bottom w:val="single" w:sz="2" w:space="0" w:color="auto"/>
              <w:right w:val="single" w:sz="2" w:space="0" w:color="auto"/>
            </w:tcBorders>
          </w:tcPr>
          <w:p w14:paraId="050A3C8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10689.18 </w:t>
            </w:r>
          </w:p>
        </w:tc>
      </w:tr>
      <w:tr w:rsidR="00F80560" w:rsidRPr="00C86538" w14:paraId="2E4817A4" w14:textId="77777777" w:rsidTr="00572551">
        <w:trPr>
          <w:trHeight w:val="447"/>
        </w:trPr>
        <w:tc>
          <w:tcPr>
            <w:tcW w:w="2573" w:type="dxa"/>
            <w:vMerge/>
            <w:tcBorders>
              <w:top w:val="single" w:sz="2" w:space="0" w:color="auto"/>
              <w:left w:val="single" w:sz="2" w:space="0" w:color="auto"/>
              <w:bottom w:val="single" w:sz="2" w:space="0" w:color="auto"/>
              <w:right w:val="single" w:sz="2" w:space="0" w:color="auto"/>
            </w:tcBorders>
          </w:tcPr>
          <w:p w14:paraId="30CBF92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1C23462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221.71 </w:t>
            </w:r>
          </w:p>
          <w:p w14:paraId="104659D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1221.62 </w:t>
            </w:r>
          </w:p>
          <w:p w14:paraId="75F0B47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10689.18 </w:t>
            </w:r>
          </w:p>
        </w:tc>
      </w:tr>
    </w:tbl>
    <w:p w14:paraId="1EBFC3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tblInd w:w="-3"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1"/>
        <w:gridCol w:w="653"/>
        <w:gridCol w:w="659"/>
      </w:tblGrid>
      <w:tr w:rsidR="00F80560" w:rsidRPr="00C86538" w14:paraId="21BCA78E" w14:textId="77777777" w:rsidTr="00572551">
        <w:trPr>
          <w:trHeight w:val="253"/>
        </w:trPr>
        <w:tc>
          <w:tcPr>
            <w:tcW w:w="2573" w:type="dxa"/>
            <w:vMerge w:val="restart"/>
            <w:tcBorders>
              <w:top w:val="single" w:sz="2" w:space="0" w:color="auto"/>
              <w:left w:val="single" w:sz="2" w:space="0" w:color="auto"/>
              <w:bottom w:val="single" w:sz="2" w:space="0" w:color="auto"/>
              <w:right w:val="single" w:sz="2" w:space="0" w:color="auto"/>
            </w:tcBorders>
          </w:tcPr>
          <w:p w14:paraId="3DB50B56"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6580C75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86B6FE8"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6CB0C5F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4A74E6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31788058" w14:textId="77777777" w:rsidR="00640FDF" w:rsidRDefault="00640FDF" w:rsidP="00F80560">
            <w:pPr>
              <w:widowControl w:val="0"/>
              <w:autoSpaceDE w:val="0"/>
              <w:autoSpaceDN w:val="0"/>
              <w:adjustRightInd w:val="0"/>
              <w:rPr>
                <w:rFonts w:ascii="Times New Roman" w:eastAsia="Times New Roman" w:hAnsi="Times New Roman"/>
                <w:sz w:val="14"/>
                <w:szCs w:val="14"/>
              </w:rPr>
            </w:pPr>
          </w:p>
          <w:p w14:paraId="76E07427"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1BD4E14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0D20913"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24B2F9E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12A61F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215.15 </w:t>
            </w:r>
          </w:p>
        </w:tc>
        <w:tc>
          <w:tcPr>
            <w:tcW w:w="653" w:type="dxa"/>
            <w:tcBorders>
              <w:top w:val="single" w:sz="2" w:space="0" w:color="auto"/>
              <w:left w:val="single" w:sz="2" w:space="0" w:color="auto"/>
              <w:bottom w:val="single" w:sz="2" w:space="0" w:color="auto"/>
              <w:right w:val="single" w:sz="2" w:space="0" w:color="auto"/>
            </w:tcBorders>
          </w:tcPr>
          <w:p w14:paraId="51FC55E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877983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1185.48 </w:t>
            </w:r>
          </w:p>
        </w:tc>
        <w:tc>
          <w:tcPr>
            <w:tcW w:w="656" w:type="dxa"/>
            <w:tcBorders>
              <w:top w:val="single" w:sz="2" w:space="0" w:color="auto"/>
              <w:left w:val="single" w:sz="2" w:space="0" w:color="auto"/>
              <w:bottom w:val="single" w:sz="2" w:space="0" w:color="auto"/>
              <w:right w:val="single" w:sz="2" w:space="0" w:color="auto"/>
            </w:tcBorders>
          </w:tcPr>
          <w:p w14:paraId="7F1673F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B6C386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10372.95 </w:t>
            </w:r>
          </w:p>
        </w:tc>
      </w:tr>
      <w:tr w:rsidR="00F80560" w:rsidRPr="00C86538" w14:paraId="03111115" w14:textId="77777777" w:rsidTr="00572551">
        <w:trPr>
          <w:trHeight w:val="131"/>
        </w:trPr>
        <w:tc>
          <w:tcPr>
            <w:tcW w:w="2573" w:type="dxa"/>
            <w:vMerge/>
            <w:tcBorders>
              <w:top w:val="single" w:sz="2" w:space="0" w:color="auto"/>
              <w:left w:val="single" w:sz="2" w:space="0" w:color="auto"/>
              <w:bottom w:val="single" w:sz="2" w:space="0" w:color="auto"/>
              <w:right w:val="single" w:sz="2" w:space="0" w:color="auto"/>
            </w:tcBorders>
          </w:tcPr>
          <w:p w14:paraId="5D74A7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5F55A28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734842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63C2E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DD3AB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7C60548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215.15 </w:t>
            </w:r>
          </w:p>
        </w:tc>
        <w:tc>
          <w:tcPr>
            <w:tcW w:w="653" w:type="dxa"/>
            <w:tcBorders>
              <w:top w:val="single" w:sz="2" w:space="0" w:color="auto"/>
              <w:left w:val="single" w:sz="2" w:space="0" w:color="auto"/>
              <w:bottom w:val="single" w:sz="2" w:space="0" w:color="auto"/>
              <w:right w:val="single" w:sz="2" w:space="0" w:color="auto"/>
            </w:tcBorders>
          </w:tcPr>
          <w:p w14:paraId="1697ED4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1185.48 </w:t>
            </w:r>
          </w:p>
        </w:tc>
        <w:tc>
          <w:tcPr>
            <w:tcW w:w="656" w:type="dxa"/>
            <w:tcBorders>
              <w:top w:val="single" w:sz="2" w:space="0" w:color="auto"/>
              <w:left w:val="single" w:sz="2" w:space="0" w:color="auto"/>
              <w:bottom w:val="single" w:sz="2" w:space="0" w:color="auto"/>
              <w:right w:val="single" w:sz="2" w:space="0" w:color="auto"/>
            </w:tcBorders>
          </w:tcPr>
          <w:p w14:paraId="5D75963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10372.95 </w:t>
            </w:r>
          </w:p>
        </w:tc>
      </w:tr>
      <w:tr w:rsidR="00F80560" w:rsidRPr="00C86538" w14:paraId="0005C9F4" w14:textId="77777777" w:rsidTr="00572551">
        <w:trPr>
          <w:trHeight w:val="386"/>
        </w:trPr>
        <w:tc>
          <w:tcPr>
            <w:tcW w:w="2573" w:type="dxa"/>
            <w:vMerge/>
            <w:tcBorders>
              <w:top w:val="single" w:sz="2" w:space="0" w:color="auto"/>
              <w:left w:val="single" w:sz="2" w:space="0" w:color="auto"/>
              <w:bottom w:val="single" w:sz="2" w:space="0" w:color="auto"/>
              <w:right w:val="single" w:sz="2" w:space="0" w:color="auto"/>
            </w:tcBorders>
          </w:tcPr>
          <w:p w14:paraId="40C8F63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789AA6E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215.15 </w:t>
            </w:r>
          </w:p>
          <w:p w14:paraId="6001AD4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1185.48 </w:t>
            </w:r>
          </w:p>
          <w:p w14:paraId="3B607F7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10372.95 </w:t>
            </w:r>
          </w:p>
        </w:tc>
      </w:tr>
    </w:tbl>
    <w:p w14:paraId="7921361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24" w:type="dxa"/>
        <w:tblInd w:w="-3" w:type="dxa"/>
        <w:tblLayout w:type="fixed"/>
        <w:tblCellMar>
          <w:left w:w="25" w:type="dxa"/>
          <w:right w:w="0" w:type="dxa"/>
        </w:tblCellMar>
        <w:tblLook w:val="0000" w:firstRow="0" w:lastRow="0" w:firstColumn="0" w:lastColumn="0" w:noHBand="0" w:noVBand="0"/>
      </w:tblPr>
      <w:tblGrid>
        <w:gridCol w:w="2577"/>
        <w:gridCol w:w="981"/>
        <w:gridCol w:w="2496"/>
        <w:gridCol w:w="571"/>
        <w:gridCol w:w="571"/>
        <w:gridCol w:w="612"/>
        <w:gridCol w:w="654"/>
        <w:gridCol w:w="662"/>
      </w:tblGrid>
      <w:tr w:rsidR="00F80560" w:rsidRPr="00C86538" w14:paraId="164B08A7" w14:textId="77777777" w:rsidTr="00572551">
        <w:trPr>
          <w:trHeight w:val="250"/>
        </w:trPr>
        <w:tc>
          <w:tcPr>
            <w:tcW w:w="2577" w:type="dxa"/>
            <w:vMerge w:val="restart"/>
            <w:tcBorders>
              <w:top w:val="single" w:sz="2" w:space="0" w:color="auto"/>
              <w:left w:val="single" w:sz="2" w:space="0" w:color="auto"/>
              <w:bottom w:val="single" w:sz="2" w:space="0" w:color="auto"/>
              <w:right w:val="single" w:sz="2" w:space="0" w:color="auto"/>
            </w:tcBorders>
          </w:tcPr>
          <w:p w14:paraId="0A24B66D"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3D7719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D0C2DA2"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14:paraId="773F522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33E91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22575F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D0038BE"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5C8D802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B7A3BAC"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5B5017B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AAAA65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278.28 </w:t>
            </w:r>
          </w:p>
        </w:tc>
        <w:tc>
          <w:tcPr>
            <w:tcW w:w="654" w:type="dxa"/>
            <w:tcBorders>
              <w:top w:val="single" w:sz="2" w:space="0" w:color="auto"/>
              <w:left w:val="single" w:sz="2" w:space="0" w:color="auto"/>
              <w:bottom w:val="single" w:sz="2" w:space="0" w:color="auto"/>
              <w:right w:val="single" w:sz="2" w:space="0" w:color="auto"/>
            </w:tcBorders>
          </w:tcPr>
          <w:p w14:paraId="6FBC2FC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18276E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1224.43 </w:t>
            </w:r>
          </w:p>
        </w:tc>
        <w:tc>
          <w:tcPr>
            <w:tcW w:w="659" w:type="dxa"/>
            <w:tcBorders>
              <w:top w:val="single" w:sz="2" w:space="0" w:color="auto"/>
              <w:left w:val="single" w:sz="2" w:space="0" w:color="auto"/>
              <w:bottom w:val="single" w:sz="2" w:space="0" w:color="auto"/>
              <w:right w:val="single" w:sz="2" w:space="0" w:color="auto"/>
            </w:tcBorders>
          </w:tcPr>
          <w:p w14:paraId="25196FC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BE25E5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10713.76 </w:t>
            </w:r>
          </w:p>
        </w:tc>
      </w:tr>
      <w:tr w:rsidR="00F80560" w:rsidRPr="00C86538" w14:paraId="7AB40C4A" w14:textId="77777777" w:rsidTr="00572551">
        <w:trPr>
          <w:trHeight w:val="130"/>
        </w:trPr>
        <w:tc>
          <w:tcPr>
            <w:tcW w:w="2577" w:type="dxa"/>
            <w:vMerge/>
            <w:tcBorders>
              <w:top w:val="single" w:sz="2" w:space="0" w:color="auto"/>
              <w:left w:val="single" w:sz="2" w:space="0" w:color="auto"/>
              <w:bottom w:val="single" w:sz="2" w:space="0" w:color="auto"/>
              <w:right w:val="single" w:sz="2" w:space="0" w:color="auto"/>
            </w:tcBorders>
          </w:tcPr>
          <w:p w14:paraId="5797B39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71D1F8F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14:paraId="1F498D7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3C44D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CE6569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2B95F63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278.28 </w:t>
            </w:r>
          </w:p>
        </w:tc>
        <w:tc>
          <w:tcPr>
            <w:tcW w:w="654" w:type="dxa"/>
            <w:tcBorders>
              <w:top w:val="single" w:sz="2" w:space="0" w:color="auto"/>
              <w:left w:val="single" w:sz="2" w:space="0" w:color="auto"/>
              <w:bottom w:val="single" w:sz="2" w:space="0" w:color="auto"/>
              <w:right w:val="single" w:sz="2" w:space="0" w:color="auto"/>
            </w:tcBorders>
          </w:tcPr>
          <w:p w14:paraId="3314725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1224.43 </w:t>
            </w:r>
          </w:p>
        </w:tc>
        <w:tc>
          <w:tcPr>
            <w:tcW w:w="659" w:type="dxa"/>
            <w:tcBorders>
              <w:top w:val="single" w:sz="2" w:space="0" w:color="auto"/>
              <w:left w:val="single" w:sz="2" w:space="0" w:color="auto"/>
              <w:bottom w:val="single" w:sz="2" w:space="0" w:color="auto"/>
              <w:right w:val="single" w:sz="2" w:space="0" w:color="auto"/>
            </w:tcBorders>
          </w:tcPr>
          <w:p w14:paraId="3272D72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10713.76 </w:t>
            </w:r>
          </w:p>
        </w:tc>
      </w:tr>
      <w:tr w:rsidR="00F80560" w:rsidRPr="00C86538" w14:paraId="39D7A4E6" w14:textId="77777777" w:rsidTr="00572551">
        <w:trPr>
          <w:trHeight w:val="381"/>
        </w:trPr>
        <w:tc>
          <w:tcPr>
            <w:tcW w:w="2577" w:type="dxa"/>
            <w:vMerge/>
            <w:tcBorders>
              <w:top w:val="single" w:sz="2" w:space="0" w:color="auto"/>
              <w:left w:val="single" w:sz="2" w:space="0" w:color="auto"/>
              <w:bottom w:val="single" w:sz="2" w:space="0" w:color="auto"/>
              <w:right w:val="single" w:sz="2" w:space="0" w:color="auto"/>
            </w:tcBorders>
          </w:tcPr>
          <w:p w14:paraId="6848640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3C321EC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278.28 </w:t>
            </w:r>
          </w:p>
          <w:p w14:paraId="69D4C2D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1224.43 </w:t>
            </w:r>
          </w:p>
          <w:p w14:paraId="2244860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10713.76 </w:t>
            </w:r>
          </w:p>
        </w:tc>
      </w:tr>
    </w:tbl>
    <w:p w14:paraId="20DDCE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25" w:type="dxa"/>
        <w:tblInd w:w="-3" w:type="dxa"/>
        <w:tblLayout w:type="fixed"/>
        <w:tblCellMar>
          <w:left w:w="25" w:type="dxa"/>
          <w:right w:w="0" w:type="dxa"/>
        </w:tblCellMar>
        <w:tblLook w:val="0000" w:firstRow="0" w:lastRow="0" w:firstColumn="0" w:lastColumn="0" w:noHBand="0" w:noVBand="0"/>
      </w:tblPr>
      <w:tblGrid>
        <w:gridCol w:w="2577"/>
        <w:gridCol w:w="981"/>
        <w:gridCol w:w="2496"/>
        <w:gridCol w:w="572"/>
        <w:gridCol w:w="572"/>
        <w:gridCol w:w="613"/>
        <w:gridCol w:w="653"/>
        <w:gridCol w:w="661"/>
      </w:tblGrid>
      <w:tr w:rsidR="00F80560" w:rsidRPr="00C86538" w14:paraId="7DF194AC" w14:textId="77777777" w:rsidTr="00572551">
        <w:trPr>
          <w:trHeight w:val="251"/>
        </w:trPr>
        <w:tc>
          <w:tcPr>
            <w:tcW w:w="2577" w:type="dxa"/>
            <w:vMerge w:val="restart"/>
            <w:tcBorders>
              <w:top w:val="single" w:sz="2" w:space="0" w:color="auto"/>
              <w:left w:val="single" w:sz="2" w:space="0" w:color="auto"/>
              <w:bottom w:val="single" w:sz="2" w:space="0" w:color="auto"/>
              <w:right w:val="single" w:sz="2" w:space="0" w:color="auto"/>
            </w:tcBorders>
          </w:tcPr>
          <w:p w14:paraId="7857CC28"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5B4022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68AA1D1"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14:paraId="4F6EB65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555817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2" w:type="dxa"/>
            <w:vMerge w:val="restart"/>
            <w:tcBorders>
              <w:top w:val="single" w:sz="2" w:space="0" w:color="auto"/>
              <w:left w:val="single" w:sz="2" w:space="0" w:color="auto"/>
              <w:bottom w:val="single" w:sz="2" w:space="0" w:color="auto"/>
              <w:right w:val="single" w:sz="2" w:space="0" w:color="auto"/>
            </w:tcBorders>
          </w:tcPr>
          <w:p w14:paraId="1C54A0F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5B05C20"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09CB388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4437086"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14:paraId="3A409F5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C2DC49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235.38 </w:t>
            </w:r>
          </w:p>
        </w:tc>
        <w:tc>
          <w:tcPr>
            <w:tcW w:w="653" w:type="dxa"/>
            <w:tcBorders>
              <w:top w:val="single" w:sz="2" w:space="0" w:color="auto"/>
              <w:left w:val="single" w:sz="2" w:space="0" w:color="auto"/>
              <w:bottom w:val="single" w:sz="2" w:space="0" w:color="auto"/>
              <w:right w:val="single" w:sz="2" w:space="0" w:color="auto"/>
            </w:tcBorders>
          </w:tcPr>
          <w:p w14:paraId="62DAC1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D2EAE6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1296.94 </w:t>
            </w:r>
          </w:p>
        </w:tc>
        <w:tc>
          <w:tcPr>
            <w:tcW w:w="656" w:type="dxa"/>
            <w:tcBorders>
              <w:top w:val="single" w:sz="2" w:space="0" w:color="auto"/>
              <w:left w:val="single" w:sz="2" w:space="0" w:color="auto"/>
              <w:bottom w:val="single" w:sz="2" w:space="0" w:color="auto"/>
              <w:right w:val="single" w:sz="2" w:space="0" w:color="auto"/>
            </w:tcBorders>
          </w:tcPr>
          <w:p w14:paraId="02E67D5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F63424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11348.23 </w:t>
            </w:r>
          </w:p>
        </w:tc>
      </w:tr>
      <w:tr w:rsidR="00F80560" w:rsidRPr="00C86538" w14:paraId="03BE26B2" w14:textId="77777777" w:rsidTr="00572551">
        <w:trPr>
          <w:trHeight w:val="131"/>
        </w:trPr>
        <w:tc>
          <w:tcPr>
            <w:tcW w:w="2577" w:type="dxa"/>
            <w:vMerge/>
            <w:tcBorders>
              <w:top w:val="single" w:sz="2" w:space="0" w:color="auto"/>
              <w:left w:val="single" w:sz="2" w:space="0" w:color="auto"/>
              <w:bottom w:val="single" w:sz="2" w:space="0" w:color="auto"/>
              <w:right w:val="single" w:sz="2" w:space="0" w:color="auto"/>
            </w:tcBorders>
          </w:tcPr>
          <w:p w14:paraId="37E192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63B4A6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14:paraId="2466280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7E1A158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9B850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3EFAFF7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235.38 </w:t>
            </w:r>
          </w:p>
        </w:tc>
        <w:tc>
          <w:tcPr>
            <w:tcW w:w="653" w:type="dxa"/>
            <w:tcBorders>
              <w:top w:val="single" w:sz="2" w:space="0" w:color="auto"/>
              <w:left w:val="single" w:sz="2" w:space="0" w:color="auto"/>
              <w:bottom w:val="single" w:sz="2" w:space="0" w:color="auto"/>
              <w:right w:val="single" w:sz="2" w:space="0" w:color="auto"/>
            </w:tcBorders>
          </w:tcPr>
          <w:p w14:paraId="3E28630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1296.94 </w:t>
            </w:r>
          </w:p>
        </w:tc>
        <w:tc>
          <w:tcPr>
            <w:tcW w:w="656" w:type="dxa"/>
            <w:tcBorders>
              <w:top w:val="single" w:sz="2" w:space="0" w:color="auto"/>
              <w:left w:val="single" w:sz="2" w:space="0" w:color="auto"/>
              <w:bottom w:val="single" w:sz="2" w:space="0" w:color="auto"/>
              <w:right w:val="single" w:sz="2" w:space="0" w:color="auto"/>
            </w:tcBorders>
          </w:tcPr>
          <w:p w14:paraId="2E6C171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11348.23 </w:t>
            </w:r>
          </w:p>
        </w:tc>
      </w:tr>
      <w:tr w:rsidR="00F80560" w:rsidRPr="00C86538" w14:paraId="28921D9F" w14:textId="77777777" w:rsidTr="00572551">
        <w:trPr>
          <w:trHeight w:val="382"/>
        </w:trPr>
        <w:tc>
          <w:tcPr>
            <w:tcW w:w="2577" w:type="dxa"/>
            <w:vMerge/>
            <w:tcBorders>
              <w:top w:val="single" w:sz="2" w:space="0" w:color="auto"/>
              <w:left w:val="single" w:sz="2" w:space="0" w:color="auto"/>
              <w:bottom w:val="single" w:sz="2" w:space="0" w:color="auto"/>
              <w:right w:val="single" w:sz="2" w:space="0" w:color="auto"/>
            </w:tcBorders>
          </w:tcPr>
          <w:p w14:paraId="30DF38A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7E8C5AA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235.38 </w:t>
            </w:r>
          </w:p>
          <w:p w14:paraId="697E43D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1296.94 </w:t>
            </w:r>
          </w:p>
          <w:p w14:paraId="2BFD1EC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11348.23 </w:t>
            </w:r>
          </w:p>
        </w:tc>
      </w:tr>
    </w:tbl>
    <w:p w14:paraId="08871D2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25" w:type="dxa"/>
        <w:tblInd w:w="-3" w:type="dxa"/>
        <w:tblLayout w:type="fixed"/>
        <w:tblCellMar>
          <w:left w:w="25" w:type="dxa"/>
          <w:right w:w="0" w:type="dxa"/>
        </w:tblCellMar>
        <w:tblLook w:val="0000" w:firstRow="0" w:lastRow="0" w:firstColumn="0" w:lastColumn="0" w:noHBand="0" w:noVBand="0"/>
      </w:tblPr>
      <w:tblGrid>
        <w:gridCol w:w="2577"/>
        <w:gridCol w:w="982"/>
        <w:gridCol w:w="2495"/>
        <w:gridCol w:w="572"/>
        <w:gridCol w:w="572"/>
        <w:gridCol w:w="613"/>
        <w:gridCol w:w="654"/>
        <w:gridCol w:w="660"/>
      </w:tblGrid>
      <w:tr w:rsidR="00F80560" w:rsidRPr="00C86538" w14:paraId="773667F1" w14:textId="77777777" w:rsidTr="00572551">
        <w:trPr>
          <w:trHeight w:val="272"/>
        </w:trPr>
        <w:tc>
          <w:tcPr>
            <w:tcW w:w="2577" w:type="dxa"/>
            <w:vMerge w:val="restart"/>
            <w:tcBorders>
              <w:top w:val="single" w:sz="2" w:space="0" w:color="auto"/>
              <w:left w:val="single" w:sz="2" w:space="0" w:color="auto"/>
              <w:bottom w:val="single" w:sz="2" w:space="0" w:color="auto"/>
              <w:right w:val="single" w:sz="2" w:space="0" w:color="auto"/>
            </w:tcBorders>
          </w:tcPr>
          <w:p w14:paraId="42752F97"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24AF7AF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7B0D17AA"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14:paraId="4051CEF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D7DBD7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2" w:type="dxa"/>
            <w:vMerge w:val="restart"/>
            <w:tcBorders>
              <w:top w:val="single" w:sz="2" w:space="0" w:color="auto"/>
              <w:left w:val="single" w:sz="2" w:space="0" w:color="auto"/>
              <w:bottom w:val="single" w:sz="2" w:space="0" w:color="auto"/>
              <w:right w:val="single" w:sz="2" w:space="0" w:color="auto"/>
            </w:tcBorders>
          </w:tcPr>
          <w:p w14:paraId="7BDA28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B55EE12"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2A9B284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D65938C"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5CDA349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A1FFFF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211.44 </w:t>
            </w:r>
          </w:p>
        </w:tc>
        <w:tc>
          <w:tcPr>
            <w:tcW w:w="654" w:type="dxa"/>
            <w:tcBorders>
              <w:top w:val="single" w:sz="2" w:space="0" w:color="auto"/>
              <w:left w:val="single" w:sz="2" w:space="0" w:color="auto"/>
              <w:bottom w:val="single" w:sz="2" w:space="0" w:color="auto"/>
              <w:right w:val="single" w:sz="2" w:space="0" w:color="auto"/>
            </w:tcBorders>
          </w:tcPr>
          <w:p w14:paraId="78AC47C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44B7AD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930.34 </w:t>
            </w:r>
          </w:p>
        </w:tc>
        <w:tc>
          <w:tcPr>
            <w:tcW w:w="656" w:type="dxa"/>
            <w:tcBorders>
              <w:top w:val="single" w:sz="2" w:space="0" w:color="auto"/>
              <w:left w:val="single" w:sz="2" w:space="0" w:color="auto"/>
              <w:bottom w:val="single" w:sz="2" w:space="0" w:color="auto"/>
              <w:right w:val="single" w:sz="2" w:space="0" w:color="auto"/>
            </w:tcBorders>
          </w:tcPr>
          <w:p w14:paraId="5EB424D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FF6B97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8140.48 </w:t>
            </w:r>
          </w:p>
        </w:tc>
      </w:tr>
      <w:tr w:rsidR="00F80560" w:rsidRPr="00C86538" w14:paraId="57714030" w14:textId="77777777" w:rsidTr="00572551">
        <w:trPr>
          <w:trHeight w:val="142"/>
        </w:trPr>
        <w:tc>
          <w:tcPr>
            <w:tcW w:w="2577" w:type="dxa"/>
            <w:vMerge/>
            <w:tcBorders>
              <w:top w:val="single" w:sz="2" w:space="0" w:color="auto"/>
              <w:left w:val="single" w:sz="2" w:space="0" w:color="auto"/>
              <w:bottom w:val="single" w:sz="2" w:space="0" w:color="auto"/>
              <w:right w:val="single" w:sz="2" w:space="0" w:color="auto"/>
            </w:tcBorders>
          </w:tcPr>
          <w:p w14:paraId="7D3E749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600BE8B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43EBE4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BAF1C7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7E4574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2DF5FCC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211.44 </w:t>
            </w:r>
          </w:p>
        </w:tc>
        <w:tc>
          <w:tcPr>
            <w:tcW w:w="654" w:type="dxa"/>
            <w:tcBorders>
              <w:top w:val="single" w:sz="2" w:space="0" w:color="auto"/>
              <w:left w:val="single" w:sz="2" w:space="0" w:color="auto"/>
              <w:bottom w:val="single" w:sz="2" w:space="0" w:color="auto"/>
              <w:right w:val="single" w:sz="2" w:space="0" w:color="auto"/>
            </w:tcBorders>
          </w:tcPr>
          <w:p w14:paraId="50EFA6B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930.34 </w:t>
            </w:r>
          </w:p>
        </w:tc>
        <w:tc>
          <w:tcPr>
            <w:tcW w:w="656" w:type="dxa"/>
            <w:tcBorders>
              <w:top w:val="single" w:sz="2" w:space="0" w:color="auto"/>
              <w:left w:val="single" w:sz="2" w:space="0" w:color="auto"/>
              <w:bottom w:val="single" w:sz="2" w:space="0" w:color="auto"/>
              <w:right w:val="single" w:sz="2" w:space="0" w:color="auto"/>
            </w:tcBorders>
          </w:tcPr>
          <w:p w14:paraId="14DC032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8140.48 </w:t>
            </w:r>
          </w:p>
        </w:tc>
      </w:tr>
      <w:tr w:rsidR="00F80560" w:rsidRPr="00C86538" w14:paraId="19490870" w14:textId="77777777" w:rsidTr="00572551">
        <w:trPr>
          <w:trHeight w:val="416"/>
        </w:trPr>
        <w:tc>
          <w:tcPr>
            <w:tcW w:w="2577" w:type="dxa"/>
            <w:vMerge/>
            <w:tcBorders>
              <w:top w:val="single" w:sz="2" w:space="0" w:color="auto"/>
              <w:left w:val="single" w:sz="2" w:space="0" w:color="auto"/>
              <w:bottom w:val="single" w:sz="2" w:space="0" w:color="auto"/>
              <w:right w:val="single" w:sz="2" w:space="0" w:color="auto"/>
            </w:tcBorders>
          </w:tcPr>
          <w:p w14:paraId="2EB84F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6FD08D1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211.44 </w:t>
            </w:r>
          </w:p>
          <w:p w14:paraId="2EC1A66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930.34 </w:t>
            </w:r>
          </w:p>
          <w:p w14:paraId="561907B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8140.48 </w:t>
            </w:r>
          </w:p>
        </w:tc>
      </w:tr>
    </w:tbl>
    <w:p w14:paraId="21D5833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25" w:type="dxa"/>
        <w:tblInd w:w="-3" w:type="dxa"/>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8"/>
      </w:tblGrid>
      <w:tr w:rsidR="00F80560" w:rsidRPr="00C86538" w14:paraId="03B3E202" w14:textId="77777777" w:rsidTr="00572551">
        <w:trPr>
          <w:trHeight w:val="242"/>
        </w:trPr>
        <w:tc>
          <w:tcPr>
            <w:tcW w:w="2578" w:type="dxa"/>
            <w:vMerge w:val="restart"/>
            <w:tcBorders>
              <w:top w:val="single" w:sz="2" w:space="0" w:color="auto"/>
              <w:left w:val="single" w:sz="2" w:space="0" w:color="auto"/>
              <w:bottom w:val="single" w:sz="2" w:space="0" w:color="auto"/>
              <w:right w:val="single" w:sz="2" w:space="0" w:color="auto"/>
            </w:tcBorders>
          </w:tcPr>
          <w:p w14:paraId="17167B64"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5488729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11A0B45E"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14:paraId="5D3445C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964BB2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2" w:type="dxa"/>
            <w:vMerge w:val="restart"/>
            <w:tcBorders>
              <w:top w:val="single" w:sz="2" w:space="0" w:color="auto"/>
              <w:left w:val="single" w:sz="2" w:space="0" w:color="auto"/>
              <w:bottom w:val="single" w:sz="2" w:space="0" w:color="auto"/>
              <w:right w:val="single" w:sz="2" w:space="0" w:color="auto"/>
            </w:tcBorders>
          </w:tcPr>
          <w:p w14:paraId="686CB04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CB40104"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097D32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B8BDA01" w14:textId="77777777" w:rsidR="00F80560" w:rsidRPr="00C86538" w:rsidRDefault="00640FDF"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2F372E9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303CC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4" w:type="dxa"/>
            <w:tcBorders>
              <w:top w:val="single" w:sz="2" w:space="0" w:color="auto"/>
              <w:left w:val="single" w:sz="2" w:space="0" w:color="auto"/>
              <w:bottom w:val="single" w:sz="2" w:space="0" w:color="auto"/>
              <w:right w:val="single" w:sz="2" w:space="0" w:color="auto"/>
            </w:tcBorders>
          </w:tcPr>
          <w:p w14:paraId="73D380F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406CC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4" w:type="dxa"/>
            <w:tcBorders>
              <w:top w:val="single" w:sz="2" w:space="0" w:color="auto"/>
              <w:left w:val="single" w:sz="2" w:space="0" w:color="auto"/>
              <w:bottom w:val="single" w:sz="2" w:space="0" w:color="auto"/>
              <w:right w:val="single" w:sz="2" w:space="0" w:color="auto"/>
            </w:tcBorders>
          </w:tcPr>
          <w:p w14:paraId="63F1B56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AC85D6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65EAE41B" w14:textId="77777777" w:rsidTr="00572551">
        <w:trPr>
          <w:trHeight w:val="127"/>
        </w:trPr>
        <w:tc>
          <w:tcPr>
            <w:tcW w:w="2578" w:type="dxa"/>
            <w:vMerge/>
            <w:tcBorders>
              <w:top w:val="single" w:sz="2" w:space="0" w:color="auto"/>
              <w:left w:val="single" w:sz="2" w:space="0" w:color="auto"/>
              <w:bottom w:val="single" w:sz="2" w:space="0" w:color="auto"/>
              <w:right w:val="single" w:sz="2" w:space="0" w:color="auto"/>
            </w:tcBorders>
          </w:tcPr>
          <w:p w14:paraId="26F212F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2FCD3B1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14:paraId="6F61644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651FA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1215047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4B57ED1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4" w:type="dxa"/>
            <w:tcBorders>
              <w:top w:val="single" w:sz="2" w:space="0" w:color="auto"/>
              <w:left w:val="single" w:sz="2" w:space="0" w:color="auto"/>
              <w:bottom w:val="single" w:sz="2" w:space="0" w:color="auto"/>
              <w:right w:val="single" w:sz="2" w:space="0" w:color="auto"/>
            </w:tcBorders>
          </w:tcPr>
          <w:p w14:paraId="072F723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4" w:type="dxa"/>
            <w:tcBorders>
              <w:top w:val="single" w:sz="2" w:space="0" w:color="auto"/>
              <w:left w:val="single" w:sz="2" w:space="0" w:color="auto"/>
              <w:bottom w:val="single" w:sz="2" w:space="0" w:color="auto"/>
              <w:right w:val="single" w:sz="2" w:space="0" w:color="auto"/>
            </w:tcBorders>
          </w:tcPr>
          <w:p w14:paraId="423E2A5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1EFBE965" w14:textId="77777777" w:rsidTr="00572551">
        <w:trPr>
          <w:trHeight w:val="370"/>
        </w:trPr>
        <w:tc>
          <w:tcPr>
            <w:tcW w:w="2578" w:type="dxa"/>
            <w:vMerge/>
            <w:tcBorders>
              <w:top w:val="single" w:sz="2" w:space="0" w:color="auto"/>
              <w:left w:val="single" w:sz="2" w:space="0" w:color="auto"/>
              <w:bottom w:val="single" w:sz="2" w:space="0" w:color="auto"/>
              <w:right w:val="single" w:sz="2" w:space="0" w:color="auto"/>
            </w:tcBorders>
          </w:tcPr>
          <w:p w14:paraId="7F3DC8D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14:paraId="004F6CB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020AD61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531.83 </w:t>
            </w:r>
          </w:p>
          <w:p w14:paraId="74C404E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4653.51 </w:t>
            </w:r>
          </w:p>
        </w:tc>
      </w:tr>
    </w:tbl>
    <w:p w14:paraId="41358E33" w14:textId="77777777" w:rsidR="00F80560" w:rsidRDefault="00F80560" w:rsidP="00F80560">
      <w:pPr>
        <w:widowControl w:val="0"/>
        <w:autoSpaceDE w:val="0"/>
        <w:autoSpaceDN w:val="0"/>
        <w:adjustRightInd w:val="0"/>
        <w:rPr>
          <w:rFonts w:ascii="Times New Roman" w:eastAsia="Times New Roman" w:hAnsi="Times New Roman"/>
          <w:sz w:val="14"/>
          <w:szCs w:val="14"/>
        </w:rPr>
      </w:pPr>
    </w:p>
    <w:p w14:paraId="3E9D1172" w14:textId="77777777" w:rsidR="007005E2" w:rsidRDefault="007005E2" w:rsidP="00F80560">
      <w:pPr>
        <w:widowControl w:val="0"/>
        <w:autoSpaceDE w:val="0"/>
        <w:autoSpaceDN w:val="0"/>
        <w:adjustRightInd w:val="0"/>
        <w:rPr>
          <w:rFonts w:ascii="Times New Roman" w:eastAsia="Times New Roman" w:hAnsi="Times New Roman"/>
          <w:sz w:val="14"/>
          <w:szCs w:val="14"/>
        </w:rPr>
      </w:pPr>
    </w:p>
    <w:p w14:paraId="2AB310DE" w14:textId="77777777" w:rsidR="007005E2" w:rsidRPr="00C86538" w:rsidRDefault="007005E2" w:rsidP="00F80560">
      <w:pPr>
        <w:widowControl w:val="0"/>
        <w:autoSpaceDE w:val="0"/>
        <w:autoSpaceDN w:val="0"/>
        <w:adjustRightInd w:val="0"/>
        <w:rPr>
          <w:rFonts w:ascii="Times New Roman" w:eastAsia="Times New Roman" w:hAnsi="Times New Roman"/>
          <w:sz w:val="14"/>
          <w:szCs w:val="14"/>
        </w:rPr>
      </w:pPr>
    </w:p>
    <w:tbl>
      <w:tblPr>
        <w:tblW w:w="9079" w:type="dxa"/>
        <w:tblInd w:w="-3" w:type="dxa"/>
        <w:tblLayout w:type="fixed"/>
        <w:tblCellMar>
          <w:left w:w="25" w:type="dxa"/>
          <w:right w:w="0" w:type="dxa"/>
        </w:tblCellMar>
        <w:tblLook w:val="0000" w:firstRow="0" w:lastRow="0" w:firstColumn="0" w:lastColumn="0" w:noHBand="0" w:noVBand="0"/>
      </w:tblPr>
      <w:tblGrid>
        <w:gridCol w:w="2564"/>
        <w:gridCol w:w="976"/>
        <w:gridCol w:w="2482"/>
        <w:gridCol w:w="568"/>
        <w:gridCol w:w="568"/>
        <w:gridCol w:w="609"/>
        <w:gridCol w:w="650"/>
        <w:gridCol w:w="662"/>
      </w:tblGrid>
      <w:tr w:rsidR="00F80560" w:rsidRPr="00C86538" w14:paraId="04D9244B" w14:textId="77777777" w:rsidTr="006D4A2A">
        <w:trPr>
          <w:trHeight w:val="240"/>
        </w:trPr>
        <w:tc>
          <w:tcPr>
            <w:tcW w:w="2564" w:type="dxa"/>
            <w:vMerge w:val="restart"/>
            <w:tcBorders>
              <w:top w:val="single" w:sz="2" w:space="0" w:color="auto"/>
              <w:left w:val="single" w:sz="2" w:space="0" w:color="auto"/>
              <w:bottom w:val="single" w:sz="2" w:space="0" w:color="auto"/>
              <w:right w:val="single" w:sz="2" w:space="0" w:color="auto"/>
            </w:tcBorders>
          </w:tcPr>
          <w:p w14:paraId="329ACEF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801D98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7A02F20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5E0CA6A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6631F7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43BB62F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6D14B5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643403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D042784"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236CFE7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76B23D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0" w:type="dxa"/>
            <w:tcBorders>
              <w:top w:val="single" w:sz="2" w:space="0" w:color="auto"/>
              <w:left w:val="single" w:sz="2" w:space="0" w:color="auto"/>
              <w:bottom w:val="single" w:sz="2" w:space="0" w:color="auto"/>
              <w:right w:val="single" w:sz="2" w:space="0" w:color="auto"/>
            </w:tcBorders>
          </w:tcPr>
          <w:p w14:paraId="544A348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DCD5D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8" w:type="dxa"/>
            <w:tcBorders>
              <w:top w:val="single" w:sz="2" w:space="0" w:color="auto"/>
              <w:left w:val="single" w:sz="2" w:space="0" w:color="auto"/>
              <w:bottom w:val="single" w:sz="2" w:space="0" w:color="auto"/>
              <w:right w:val="single" w:sz="2" w:space="0" w:color="auto"/>
            </w:tcBorders>
          </w:tcPr>
          <w:p w14:paraId="0A93937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A8D96A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6001B98E" w14:textId="77777777" w:rsidTr="006D4A2A">
        <w:trPr>
          <w:trHeight w:val="124"/>
        </w:trPr>
        <w:tc>
          <w:tcPr>
            <w:tcW w:w="2564" w:type="dxa"/>
            <w:vMerge/>
            <w:tcBorders>
              <w:top w:val="single" w:sz="2" w:space="0" w:color="auto"/>
              <w:left w:val="single" w:sz="2" w:space="0" w:color="auto"/>
              <w:bottom w:val="single" w:sz="2" w:space="0" w:color="auto"/>
              <w:right w:val="single" w:sz="2" w:space="0" w:color="auto"/>
            </w:tcBorders>
          </w:tcPr>
          <w:p w14:paraId="1951F76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88C55E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3AC8369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DE3173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BFDB8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FAC14D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0" w:type="dxa"/>
            <w:tcBorders>
              <w:top w:val="single" w:sz="2" w:space="0" w:color="auto"/>
              <w:left w:val="single" w:sz="2" w:space="0" w:color="auto"/>
              <w:bottom w:val="single" w:sz="2" w:space="0" w:color="auto"/>
              <w:right w:val="single" w:sz="2" w:space="0" w:color="auto"/>
            </w:tcBorders>
          </w:tcPr>
          <w:p w14:paraId="17A7831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478.64 </w:t>
            </w:r>
          </w:p>
        </w:tc>
        <w:tc>
          <w:tcPr>
            <w:tcW w:w="658" w:type="dxa"/>
            <w:tcBorders>
              <w:top w:val="single" w:sz="2" w:space="0" w:color="auto"/>
              <w:left w:val="single" w:sz="2" w:space="0" w:color="auto"/>
              <w:bottom w:val="single" w:sz="2" w:space="0" w:color="auto"/>
              <w:right w:val="single" w:sz="2" w:space="0" w:color="auto"/>
            </w:tcBorders>
          </w:tcPr>
          <w:p w14:paraId="105D228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4188.10 </w:t>
            </w:r>
          </w:p>
        </w:tc>
      </w:tr>
      <w:tr w:rsidR="00F80560" w:rsidRPr="00C86538" w14:paraId="61F61AB8" w14:textId="77777777" w:rsidTr="006D4A2A">
        <w:trPr>
          <w:trHeight w:val="367"/>
        </w:trPr>
        <w:tc>
          <w:tcPr>
            <w:tcW w:w="2564" w:type="dxa"/>
            <w:vMerge/>
            <w:tcBorders>
              <w:top w:val="single" w:sz="2" w:space="0" w:color="auto"/>
              <w:left w:val="single" w:sz="2" w:space="0" w:color="auto"/>
              <w:bottom w:val="single" w:sz="2" w:space="0" w:color="auto"/>
              <w:right w:val="single" w:sz="2" w:space="0" w:color="auto"/>
            </w:tcBorders>
          </w:tcPr>
          <w:p w14:paraId="3D385EB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369776E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6BB9CB5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478.64 </w:t>
            </w:r>
          </w:p>
          <w:p w14:paraId="51B9DA3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4188.10 </w:t>
            </w:r>
          </w:p>
        </w:tc>
      </w:tr>
    </w:tbl>
    <w:p w14:paraId="396BE66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2" w:type="dxa"/>
        <w:tblInd w:w="-3" w:type="dxa"/>
        <w:tblLayout w:type="fixed"/>
        <w:tblCellMar>
          <w:left w:w="25" w:type="dxa"/>
          <w:right w:w="0" w:type="dxa"/>
        </w:tblCellMar>
        <w:tblLook w:val="0000" w:firstRow="0" w:lastRow="0" w:firstColumn="0" w:lastColumn="0" w:noHBand="0" w:noVBand="0"/>
      </w:tblPr>
      <w:tblGrid>
        <w:gridCol w:w="2568"/>
        <w:gridCol w:w="976"/>
        <w:gridCol w:w="2486"/>
        <w:gridCol w:w="569"/>
        <w:gridCol w:w="569"/>
        <w:gridCol w:w="609"/>
        <w:gridCol w:w="650"/>
        <w:gridCol w:w="665"/>
      </w:tblGrid>
      <w:tr w:rsidR="00F80560" w:rsidRPr="00C86538" w14:paraId="79CF318C" w14:textId="77777777" w:rsidTr="006D4A2A">
        <w:trPr>
          <w:trHeight w:val="245"/>
        </w:trPr>
        <w:tc>
          <w:tcPr>
            <w:tcW w:w="2568" w:type="dxa"/>
            <w:vMerge w:val="restart"/>
            <w:tcBorders>
              <w:top w:val="single" w:sz="2" w:space="0" w:color="auto"/>
              <w:left w:val="single" w:sz="2" w:space="0" w:color="auto"/>
              <w:bottom w:val="single" w:sz="2" w:space="0" w:color="auto"/>
              <w:right w:val="single" w:sz="2" w:space="0" w:color="auto"/>
            </w:tcBorders>
          </w:tcPr>
          <w:p w14:paraId="7B72C3E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CD3320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4D3291E7"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28142B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8DB6C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04D4B12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E9C560B"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7E9DC50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59C8014"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5FEA2D5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5DA7E0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0" w:type="dxa"/>
            <w:tcBorders>
              <w:top w:val="single" w:sz="2" w:space="0" w:color="auto"/>
              <w:left w:val="single" w:sz="2" w:space="0" w:color="auto"/>
              <w:bottom w:val="single" w:sz="2" w:space="0" w:color="auto"/>
              <w:right w:val="single" w:sz="2" w:space="0" w:color="auto"/>
            </w:tcBorders>
          </w:tcPr>
          <w:p w14:paraId="1A20E1E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A881AB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61" w:type="dxa"/>
            <w:tcBorders>
              <w:top w:val="single" w:sz="2" w:space="0" w:color="auto"/>
              <w:left w:val="single" w:sz="2" w:space="0" w:color="auto"/>
              <w:bottom w:val="single" w:sz="2" w:space="0" w:color="auto"/>
              <w:right w:val="single" w:sz="2" w:space="0" w:color="auto"/>
            </w:tcBorders>
          </w:tcPr>
          <w:p w14:paraId="52759B3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4D1A5B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41649DEC" w14:textId="77777777" w:rsidTr="006D4A2A">
        <w:trPr>
          <w:trHeight w:val="128"/>
        </w:trPr>
        <w:tc>
          <w:tcPr>
            <w:tcW w:w="2568" w:type="dxa"/>
            <w:vMerge/>
            <w:tcBorders>
              <w:top w:val="single" w:sz="2" w:space="0" w:color="auto"/>
              <w:left w:val="single" w:sz="2" w:space="0" w:color="auto"/>
              <w:bottom w:val="single" w:sz="2" w:space="0" w:color="auto"/>
              <w:right w:val="single" w:sz="2" w:space="0" w:color="auto"/>
            </w:tcBorders>
          </w:tcPr>
          <w:p w14:paraId="1CACC06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2A5EACC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0D16207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4E8192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71894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04FF1AB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0" w:type="dxa"/>
            <w:tcBorders>
              <w:top w:val="single" w:sz="2" w:space="0" w:color="auto"/>
              <w:left w:val="single" w:sz="2" w:space="0" w:color="auto"/>
              <w:bottom w:val="single" w:sz="2" w:space="0" w:color="auto"/>
              <w:right w:val="single" w:sz="2" w:space="0" w:color="auto"/>
            </w:tcBorders>
          </w:tcPr>
          <w:p w14:paraId="49B1450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61" w:type="dxa"/>
            <w:tcBorders>
              <w:top w:val="single" w:sz="2" w:space="0" w:color="auto"/>
              <w:left w:val="single" w:sz="2" w:space="0" w:color="auto"/>
              <w:bottom w:val="single" w:sz="2" w:space="0" w:color="auto"/>
              <w:right w:val="single" w:sz="2" w:space="0" w:color="auto"/>
            </w:tcBorders>
          </w:tcPr>
          <w:p w14:paraId="30B2409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5E4F27B8" w14:textId="77777777" w:rsidTr="006D4A2A">
        <w:trPr>
          <w:trHeight w:val="375"/>
        </w:trPr>
        <w:tc>
          <w:tcPr>
            <w:tcW w:w="2568" w:type="dxa"/>
            <w:vMerge/>
            <w:tcBorders>
              <w:top w:val="single" w:sz="2" w:space="0" w:color="auto"/>
              <w:left w:val="single" w:sz="2" w:space="0" w:color="auto"/>
              <w:bottom w:val="single" w:sz="2" w:space="0" w:color="auto"/>
              <w:right w:val="single" w:sz="2" w:space="0" w:color="auto"/>
            </w:tcBorders>
          </w:tcPr>
          <w:p w14:paraId="4C0B41F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66EFB69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1500.00 </w:t>
            </w:r>
          </w:p>
          <w:p w14:paraId="153DA33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531.83 </w:t>
            </w:r>
          </w:p>
          <w:p w14:paraId="78AB4A5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4653.51 </w:t>
            </w:r>
          </w:p>
        </w:tc>
      </w:tr>
    </w:tbl>
    <w:p w14:paraId="1DB3A87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3" w:type="dxa"/>
        <w:tblInd w:w="-3" w:type="dxa"/>
        <w:tblLayout w:type="fixed"/>
        <w:tblCellMar>
          <w:left w:w="25" w:type="dxa"/>
          <w:right w:w="0" w:type="dxa"/>
        </w:tblCellMar>
        <w:tblLook w:val="0000" w:firstRow="0" w:lastRow="0" w:firstColumn="0" w:lastColumn="0" w:noHBand="0" w:noVBand="0"/>
      </w:tblPr>
      <w:tblGrid>
        <w:gridCol w:w="2568"/>
        <w:gridCol w:w="977"/>
        <w:gridCol w:w="2487"/>
        <w:gridCol w:w="570"/>
        <w:gridCol w:w="570"/>
        <w:gridCol w:w="610"/>
        <w:gridCol w:w="651"/>
        <w:gridCol w:w="660"/>
      </w:tblGrid>
      <w:tr w:rsidR="00F80560" w:rsidRPr="00C86538" w14:paraId="3ACFE5FF" w14:textId="77777777" w:rsidTr="006D4A2A">
        <w:trPr>
          <w:trHeight w:val="264"/>
        </w:trPr>
        <w:tc>
          <w:tcPr>
            <w:tcW w:w="2568" w:type="dxa"/>
            <w:vMerge w:val="restart"/>
            <w:tcBorders>
              <w:top w:val="single" w:sz="2" w:space="0" w:color="auto"/>
              <w:left w:val="single" w:sz="2" w:space="0" w:color="auto"/>
              <w:bottom w:val="single" w:sz="2" w:space="0" w:color="auto"/>
              <w:right w:val="single" w:sz="2" w:space="0" w:color="auto"/>
            </w:tcBorders>
          </w:tcPr>
          <w:p w14:paraId="1052C94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53007F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533177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2417003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170711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71AE2AE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1B1EE89"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218E43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FF7379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7A1D7FF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8C3F3C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224.81 </w:t>
            </w:r>
          </w:p>
        </w:tc>
        <w:tc>
          <w:tcPr>
            <w:tcW w:w="651" w:type="dxa"/>
            <w:tcBorders>
              <w:top w:val="single" w:sz="2" w:space="0" w:color="auto"/>
              <w:left w:val="single" w:sz="2" w:space="0" w:color="auto"/>
              <w:bottom w:val="single" w:sz="2" w:space="0" w:color="auto"/>
              <w:right w:val="single" w:sz="2" w:space="0" w:color="auto"/>
            </w:tcBorders>
          </w:tcPr>
          <w:p w14:paraId="706C4EF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61F527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989.16 </w:t>
            </w:r>
          </w:p>
        </w:tc>
        <w:tc>
          <w:tcPr>
            <w:tcW w:w="657" w:type="dxa"/>
            <w:tcBorders>
              <w:top w:val="single" w:sz="2" w:space="0" w:color="auto"/>
              <w:left w:val="single" w:sz="2" w:space="0" w:color="auto"/>
              <w:bottom w:val="single" w:sz="2" w:space="0" w:color="auto"/>
              <w:right w:val="single" w:sz="2" w:space="0" w:color="auto"/>
            </w:tcBorders>
          </w:tcPr>
          <w:p w14:paraId="7AABAA8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6B9A3D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8655.15 </w:t>
            </w:r>
          </w:p>
        </w:tc>
      </w:tr>
      <w:tr w:rsidR="00F80560" w:rsidRPr="00C86538" w14:paraId="4A24C760" w14:textId="77777777" w:rsidTr="006D4A2A">
        <w:trPr>
          <w:trHeight w:val="138"/>
        </w:trPr>
        <w:tc>
          <w:tcPr>
            <w:tcW w:w="2568" w:type="dxa"/>
            <w:vMerge/>
            <w:tcBorders>
              <w:top w:val="single" w:sz="2" w:space="0" w:color="auto"/>
              <w:left w:val="single" w:sz="2" w:space="0" w:color="auto"/>
              <w:bottom w:val="single" w:sz="2" w:space="0" w:color="auto"/>
              <w:right w:val="single" w:sz="2" w:space="0" w:color="auto"/>
            </w:tcBorders>
          </w:tcPr>
          <w:p w14:paraId="54B72E8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128077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657D615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60B8FB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49400F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CF50B9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224.81 </w:t>
            </w:r>
          </w:p>
        </w:tc>
        <w:tc>
          <w:tcPr>
            <w:tcW w:w="651" w:type="dxa"/>
            <w:tcBorders>
              <w:top w:val="single" w:sz="2" w:space="0" w:color="auto"/>
              <w:left w:val="single" w:sz="2" w:space="0" w:color="auto"/>
              <w:bottom w:val="single" w:sz="2" w:space="0" w:color="auto"/>
              <w:right w:val="single" w:sz="2" w:space="0" w:color="auto"/>
            </w:tcBorders>
          </w:tcPr>
          <w:p w14:paraId="6FCBA61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989.16 </w:t>
            </w:r>
          </w:p>
        </w:tc>
        <w:tc>
          <w:tcPr>
            <w:tcW w:w="657" w:type="dxa"/>
            <w:tcBorders>
              <w:top w:val="single" w:sz="2" w:space="0" w:color="auto"/>
              <w:left w:val="single" w:sz="2" w:space="0" w:color="auto"/>
              <w:bottom w:val="single" w:sz="2" w:space="0" w:color="auto"/>
              <w:right w:val="single" w:sz="2" w:space="0" w:color="auto"/>
            </w:tcBorders>
          </w:tcPr>
          <w:p w14:paraId="72AF4CD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8655.15 </w:t>
            </w:r>
          </w:p>
        </w:tc>
      </w:tr>
      <w:tr w:rsidR="00F80560" w:rsidRPr="00C86538" w14:paraId="25AFFA15" w14:textId="77777777" w:rsidTr="006D4A2A">
        <w:trPr>
          <w:trHeight w:val="403"/>
        </w:trPr>
        <w:tc>
          <w:tcPr>
            <w:tcW w:w="2568" w:type="dxa"/>
            <w:vMerge/>
            <w:tcBorders>
              <w:top w:val="single" w:sz="2" w:space="0" w:color="auto"/>
              <w:left w:val="single" w:sz="2" w:space="0" w:color="auto"/>
              <w:bottom w:val="single" w:sz="2" w:space="0" w:color="auto"/>
              <w:right w:val="single" w:sz="2" w:space="0" w:color="auto"/>
            </w:tcBorders>
          </w:tcPr>
          <w:p w14:paraId="000188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55EE471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224.81 </w:t>
            </w:r>
          </w:p>
          <w:p w14:paraId="3129D4D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989.16 </w:t>
            </w:r>
          </w:p>
          <w:p w14:paraId="2CD5EB4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8655.15 </w:t>
            </w:r>
          </w:p>
        </w:tc>
      </w:tr>
    </w:tbl>
    <w:p w14:paraId="6B19B1B2"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4"/>
        <w:gridCol w:w="569"/>
        <w:gridCol w:w="569"/>
        <w:gridCol w:w="609"/>
        <w:gridCol w:w="651"/>
        <w:gridCol w:w="657"/>
      </w:tblGrid>
      <w:tr w:rsidR="00F80560" w:rsidRPr="00C86538" w14:paraId="7CD93AAD" w14:textId="77777777" w:rsidTr="006D4A2A">
        <w:trPr>
          <w:trHeight w:val="277"/>
          <w:jc w:val="center"/>
        </w:trPr>
        <w:tc>
          <w:tcPr>
            <w:tcW w:w="2565" w:type="dxa"/>
            <w:vMerge w:val="restart"/>
            <w:tcBorders>
              <w:top w:val="single" w:sz="2" w:space="0" w:color="auto"/>
              <w:left w:val="single" w:sz="2" w:space="0" w:color="auto"/>
              <w:bottom w:val="single" w:sz="2" w:space="0" w:color="auto"/>
              <w:right w:val="single" w:sz="2" w:space="0" w:color="auto"/>
            </w:tcBorders>
          </w:tcPr>
          <w:p w14:paraId="53C2F119"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8A83A9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68DCFCB6"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00D7B92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EE690E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1E523DF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4212EAF"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808E19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7C42F69"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2C5B8DC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F5B2C2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1325.95 </w:t>
            </w:r>
          </w:p>
        </w:tc>
        <w:tc>
          <w:tcPr>
            <w:tcW w:w="651" w:type="dxa"/>
            <w:tcBorders>
              <w:top w:val="single" w:sz="2" w:space="0" w:color="auto"/>
              <w:left w:val="single" w:sz="2" w:space="0" w:color="auto"/>
              <w:bottom w:val="single" w:sz="2" w:space="0" w:color="auto"/>
              <w:right w:val="single" w:sz="2" w:space="0" w:color="auto"/>
            </w:tcBorders>
          </w:tcPr>
          <w:p w14:paraId="77BA206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A7AAEE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423.10 </w:t>
            </w:r>
          </w:p>
        </w:tc>
        <w:tc>
          <w:tcPr>
            <w:tcW w:w="657" w:type="dxa"/>
            <w:tcBorders>
              <w:top w:val="single" w:sz="2" w:space="0" w:color="auto"/>
              <w:left w:val="single" w:sz="2" w:space="0" w:color="auto"/>
              <w:bottom w:val="single" w:sz="2" w:space="0" w:color="auto"/>
              <w:right w:val="single" w:sz="2" w:space="0" w:color="auto"/>
            </w:tcBorders>
          </w:tcPr>
          <w:p w14:paraId="0F95459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C9A772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3702.13 </w:t>
            </w:r>
          </w:p>
        </w:tc>
      </w:tr>
      <w:tr w:rsidR="00F80560" w:rsidRPr="00C86538" w14:paraId="6FD1D5E5" w14:textId="77777777" w:rsidTr="006D4A2A">
        <w:trPr>
          <w:trHeight w:val="145"/>
          <w:jc w:val="center"/>
        </w:trPr>
        <w:tc>
          <w:tcPr>
            <w:tcW w:w="2565" w:type="dxa"/>
            <w:vMerge/>
            <w:tcBorders>
              <w:top w:val="single" w:sz="2" w:space="0" w:color="auto"/>
              <w:left w:val="single" w:sz="2" w:space="0" w:color="auto"/>
              <w:bottom w:val="single" w:sz="2" w:space="0" w:color="auto"/>
              <w:right w:val="single" w:sz="2" w:space="0" w:color="auto"/>
            </w:tcBorders>
          </w:tcPr>
          <w:p w14:paraId="34ACEB4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68CA899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3D0E13D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01B133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9BCFA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31D3781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1325.95 </w:t>
            </w:r>
          </w:p>
        </w:tc>
        <w:tc>
          <w:tcPr>
            <w:tcW w:w="651" w:type="dxa"/>
            <w:tcBorders>
              <w:top w:val="single" w:sz="2" w:space="0" w:color="auto"/>
              <w:left w:val="single" w:sz="2" w:space="0" w:color="auto"/>
              <w:bottom w:val="single" w:sz="2" w:space="0" w:color="auto"/>
              <w:right w:val="single" w:sz="2" w:space="0" w:color="auto"/>
            </w:tcBorders>
          </w:tcPr>
          <w:p w14:paraId="18B39AA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423.10 </w:t>
            </w:r>
          </w:p>
        </w:tc>
        <w:tc>
          <w:tcPr>
            <w:tcW w:w="657" w:type="dxa"/>
            <w:tcBorders>
              <w:top w:val="single" w:sz="2" w:space="0" w:color="auto"/>
              <w:left w:val="single" w:sz="2" w:space="0" w:color="auto"/>
              <w:bottom w:val="single" w:sz="2" w:space="0" w:color="auto"/>
              <w:right w:val="single" w:sz="2" w:space="0" w:color="auto"/>
            </w:tcBorders>
          </w:tcPr>
          <w:p w14:paraId="3D4088E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3702.13 </w:t>
            </w:r>
          </w:p>
        </w:tc>
      </w:tr>
      <w:tr w:rsidR="00F80560" w:rsidRPr="00C86538" w14:paraId="296E6F78" w14:textId="77777777" w:rsidTr="00572551">
        <w:trPr>
          <w:trHeight w:val="422"/>
          <w:jc w:val="center"/>
        </w:trPr>
        <w:tc>
          <w:tcPr>
            <w:tcW w:w="2565" w:type="dxa"/>
            <w:vMerge/>
            <w:tcBorders>
              <w:top w:val="single" w:sz="2" w:space="0" w:color="auto"/>
              <w:left w:val="single" w:sz="2" w:space="0" w:color="auto"/>
              <w:bottom w:val="single" w:sz="2" w:space="0" w:color="auto"/>
              <w:right w:val="single" w:sz="2" w:space="0" w:color="auto"/>
            </w:tcBorders>
          </w:tcPr>
          <w:p w14:paraId="60079E5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1F51411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1325.95 </w:t>
            </w:r>
          </w:p>
          <w:p w14:paraId="0B3B345A"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423.10 </w:t>
            </w:r>
          </w:p>
          <w:p w14:paraId="7954131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3702.13 </w:t>
            </w:r>
          </w:p>
        </w:tc>
      </w:tr>
    </w:tbl>
    <w:p w14:paraId="0CB714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1"/>
        <w:gridCol w:w="571"/>
        <w:gridCol w:w="610"/>
        <w:gridCol w:w="651"/>
        <w:gridCol w:w="658"/>
      </w:tblGrid>
      <w:tr w:rsidR="00F80560" w:rsidRPr="00C86538" w14:paraId="2F1A394F" w14:textId="77777777" w:rsidTr="00572551">
        <w:trPr>
          <w:trHeight w:val="304"/>
          <w:jc w:val="center"/>
        </w:trPr>
        <w:tc>
          <w:tcPr>
            <w:tcW w:w="2569" w:type="dxa"/>
            <w:vMerge w:val="restart"/>
            <w:tcBorders>
              <w:top w:val="single" w:sz="2" w:space="0" w:color="auto"/>
              <w:left w:val="single" w:sz="2" w:space="0" w:color="auto"/>
              <w:bottom w:val="single" w:sz="2" w:space="0" w:color="auto"/>
              <w:right w:val="single" w:sz="2" w:space="0" w:color="auto"/>
            </w:tcBorders>
          </w:tcPr>
          <w:p w14:paraId="66AB9D9E"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tcPr>
          <w:p w14:paraId="60CAB37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B53490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25263E6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733F4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2F2802E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D051F8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389676C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F584F44"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79E5D7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19361F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247.17 </w:t>
            </w:r>
          </w:p>
        </w:tc>
        <w:tc>
          <w:tcPr>
            <w:tcW w:w="651" w:type="dxa"/>
            <w:tcBorders>
              <w:top w:val="single" w:sz="2" w:space="0" w:color="auto"/>
              <w:left w:val="single" w:sz="2" w:space="0" w:color="auto"/>
              <w:bottom w:val="single" w:sz="2" w:space="0" w:color="auto"/>
              <w:right w:val="single" w:sz="2" w:space="0" w:color="auto"/>
            </w:tcBorders>
          </w:tcPr>
          <w:p w14:paraId="0E22A3B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1EE780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1361.91 </w:t>
            </w:r>
          </w:p>
        </w:tc>
        <w:tc>
          <w:tcPr>
            <w:tcW w:w="654" w:type="dxa"/>
            <w:tcBorders>
              <w:top w:val="single" w:sz="2" w:space="0" w:color="auto"/>
              <w:left w:val="single" w:sz="2" w:space="0" w:color="auto"/>
              <w:bottom w:val="single" w:sz="2" w:space="0" w:color="auto"/>
              <w:right w:val="single" w:sz="2" w:space="0" w:color="auto"/>
            </w:tcBorders>
          </w:tcPr>
          <w:p w14:paraId="148032E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52E5FB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11916.71 </w:t>
            </w:r>
          </w:p>
        </w:tc>
      </w:tr>
      <w:tr w:rsidR="00F80560" w:rsidRPr="00C86538" w14:paraId="5458ADCA" w14:textId="77777777" w:rsidTr="00572551">
        <w:trPr>
          <w:trHeight w:val="158"/>
          <w:jc w:val="center"/>
        </w:trPr>
        <w:tc>
          <w:tcPr>
            <w:tcW w:w="2569" w:type="dxa"/>
            <w:vMerge/>
            <w:tcBorders>
              <w:top w:val="single" w:sz="2" w:space="0" w:color="auto"/>
              <w:left w:val="single" w:sz="2" w:space="0" w:color="auto"/>
              <w:bottom w:val="single" w:sz="2" w:space="0" w:color="auto"/>
              <w:right w:val="single" w:sz="2" w:space="0" w:color="auto"/>
            </w:tcBorders>
          </w:tcPr>
          <w:p w14:paraId="1C15590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7A05266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329F147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BE1B59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CFFFB7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35F7C2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247.17 </w:t>
            </w:r>
          </w:p>
        </w:tc>
        <w:tc>
          <w:tcPr>
            <w:tcW w:w="651" w:type="dxa"/>
            <w:tcBorders>
              <w:top w:val="single" w:sz="2" w:space="0" w:color="auto"/>
              <w:left w:val="single" w:sz="2" w:space="0" w:color="auto"/>
              <w:bottom w:val="single" w:sz="2" w:space="0" w:color="auto"/>
              <w:right w:val="single" w:sz="2" w:space="0" w:color="auto"/>
            </w:tcBorders>
          </w:tcPr>
          <w:p w14:paraId="412B595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1361.91 </w:t>
            </w:r>
          </w:p>
        </w:tc>
        <w:tc>
          <w:tcPr>
            <w:tcW w:w="654" w:type="dxa"/>
            <w:tcBorders>
              <w:top w:val="single" w:sz="2" w:space="0" w:color="auto"/>
              <w:left w:val="single" w:sz="2" w:space="0" w:color="auto"/>
              <w:bottom w:val="single" w:sz="2" w:space="0" w:color="auto"/>
              <w:right w:val="single" w:sz="2" w:space="0" w:color="auto"/>
            </w:tcBorders>
          </w:tcPr>
          <w:p w14:paraId="370EF84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11916.71 </w:t>
            </w:r>
          </w:p>
        </w:tc>
      </w:tr>
      <w:tr w:rsidR="00F80560" w:rsidRPr="00C86538" w14:paraId="0803A72B" w14:textId="77777777" w:rsidTr="00572551">
        <w:trPr>
          <w:trHeight w:val="463"/>
          <w:jc w:val="center"/>
        </w:trPr>
        <w:tc>
          <w:tcPr>
            <w:tcW w:w="2569" w:type="dxa"/>
            <w:vMerge/>
            <w:tcBorders>
              <w:top w:val="single" w:sz="2" w:space="0" w:color="auto"/>
              <w:left w:val="single" w:sz="2" w:space="0" w:color="auto"/>
              <w:bottom w:val="single" w:sz="2" w:space="0" w:color="auto"/>
              <w:right w:val="single" w:sz="2" w:space="0" w:color="auto"/>
            </w:tcBorders>
          </w:tcPr>
          <w:p w14:paraId="690FF5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245C384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247.17 </w:t>
            </w:r>
          </w:p>
          <w:p w14:paraId="00E71DE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1361.91 </w:t>
            </w:r>
          </w:p>
          <w:p w14:paraId="3D7336A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11916.71 </w:t>
            </w:r>
          </w:p>
        </w:tc>
      </w:tr>
    </w:tbl>
    <w:p w14:paraId="0F30D20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0"/>
        <w:gridCol w:w="611"/>
        <w:gridCol w:w="652"/>
        <w:gridCol w:w="657"/>
      </w:tblGrid>
      <w:tr w:rsidR="00F80560" w:rsidRPr="00C86538" w14:paraId="6320D0E4" w14:textId="77777777" w:rsidTr="00572551">
        <w:trPr>
          <w:trHeight w:val="262"/>
          <w:jc w:val="center"/>
        </w:trPr>
        <w:tc>
          <w:tcPr>
            <w:tcW w:w="2569" w:type="dxa"/>
            <w:vMerge w:val="restart"/>
            <w:tcBorders>
              <w:top w:val="single" w:sz="2" w:space="0" w:color="auto"/>
              <w:left w:val="single" w:sz="2" w:space="0" w:color="auto"/>
              <w:bottom w:val="single" w:sz="2" w:space="0" w:color="auto"/>
              <w:right w:val="single" w:sz="2" w:space="0" w:color="auto"/>
            </w:tcBorders>
          </w:tcPr>
          <w:p w14:paraId="5EF6DD64"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3F9826A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B0FF95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14:paraId="3EDE21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ABFC3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59C42E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6408675"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047312E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DA88D3E"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563F6A4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9DBF43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234.91 </w:t>
            </w:r>
          </w:p>
        </w:tc>
        <w:tc>
          <w:tcPr>
            <w:tcW w:w="652" w:type="dxa"/>
            <w:tcBorders>
              <w:top w:val="single" w:sz="2" w:space="0" w:color="auto"/>
              <w:left w:val="single" w:sz="2" w:space="0" w:color="auto"/>
              <w:bottom w:val="single" w:sz="2" w:space="0" w:color="auto"/>
              <w:right w:val="single" w:sz="2" w:space="0" w:color="auto"/>
            </w:tcBorders>
          </w:tcPr>
          <w:p w14:paraId="6634A91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D47994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1294.35 </w:t>
            </w:r>
          </w:p>
        </w:tc>
        <w:tc>
          <w:tcPr>
            <w:tcW w:w="655" w:type="dxa"/>
            <w:tcBorders>
              <w:top w:val="single" w:sz="2" w:space="0" w:color="auto"/>
              <w:left w:val="single" w:sz="2" w:space="0" w:color="auto"/>
              <w:bottom w:val="single" w:sz="2" w:space="0" w:color="auto"/>
              <w:right w:val="single" w:sz="2" w:space="0" w:color="auto"/>
            </w:tcBorders>
          </w:tcPr>
          <w:p w14:paraId="0ED0A6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580A40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11325.56 </w:t>
            </w:r>
          </w:p>
        </w:tc>
      </w:tr>
      <w:tr w:rsidR="00F80560" w:rsidRPr="00C86538" w14:paraId="141650E5" w14:textId="77777777" w:rsidTr="00572551">
        <w:trPr>
          <w:trHeight w:val="137"/>
          <w:jc w:val="center"/>
        </w:trPr>
        <w:tc>
          <w:tcPr>
            <w:tcW w:w="2569" w:type="dxa"/>
            <w:vMerge/>
            <w:tcBorders>
              <w:top w:val="single" w:sz="2" w:space="0" w:color="auto"/>
              <w:left w:val="single" w:sz="2" w:space="0" w:color="auto"/>
              <w:bottom w:val="single" w:sz="2" w:space="0" w:color="auto"/>
              <w:right w:val="single" w:sz="2" w:space="0" w:color="auto"/>
            </w:tcBorders>
          </w:tcPr>
          <w:p w14:paraId="7CFAB7E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396D390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14:paraId="2E30EEC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643FA3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8E3E2B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797E015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234.91 </w:t>
            </w:r>
          </w:p>
        </w:tc>
        <w:tc>
          <w:tcPr>
            <w:tcW w:w="652" w:type="dxa"/>
            <w:tcBorders>
              <w:top w:val="single" w:sz="2" w:space="0" w:color="auto"/>
              <w:left w:val="single" w:sz="2" w:space="0" w:color="auto"/>
              <w:bottom w:val="single" w:sz="2" w:space="0" w:color="auto"/>
              <w:right w:val="single" w:sz="2" w:space="0" w:color="auto"/>
            </w:tcBorders>
          </w:tcPr>
          <w:p w14:paraId="7206458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1294.35 </w:t>
            </w:r>
          </w:p>
        </w:tc>
        <w:tc>
          <w:tcPr>
            <w:tcW w:w="655" w:type="dxa"/>
            <w:tcBorders>
              <w:top w:val="single" w:sz="2" w:space="0" w:color="auto"/>
              <w:left w:val="single" w:sz="2" w:space="0" w:color="auto"/>
              <w:bottom w:val="single" w:sz="2" w:space="0" w:color="auto"/>
              <w:right w:val="single" w:sz="2" w:space="0" w:color="auto"/>
            </w:tcBorders>
          </w:tcPr>
          <w:p w14:paraId="75A69E5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11325.56 </w:t>
            </w:r>
          </w:p>
        </w:tc>
      </w:tr>
      <w:tr w:rsidR="00F80560" w:rsidRPr="00C86538" w14:paraId="579C6DF5" w14:textId="77777777" w:rsidTr="00572551">
        <w:trPr>
          <w:trHeight w:val="400"/>
          <w:jc w:val="center"/>
        </w:trPr>
        <w:tc>
          <w:tcPr>
            <w:tcW w:w="2569" w:type="dxa"/>
            <w:vMerge/>
            <w:tcBorders>
              <w:top w:val="single" w:sz="2" w:space="0" w:color="auto"/>
              <w:left w:val="single" w:sz="2" w:space="0" w:color="auto"/>
              <w:bottom w:val="single" w:sz="2" w:space="0" w:color="auto"/>
              <w:right w:val="single" w:sz="2" w:space="0" w:color="auto"/>
            </w:tcBorders>
          </w:tcPr>
          <w:p w14:paraId="372A257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66EB98D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234.91 </w:t>
            </w:r>
          </w:p>
          <w:p w14:paraId="7752ADA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1294.35 </w:t>
            </w:r>
          </w:p>
          <w:p w14:paraId="39DC685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11325.56 </w:t>
            </w:r>
          </w:p>
        </w:tc>
      </w:tr>
    </w:tbl>
    <w:p w14:paraId="2733365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2"/>
        <w:gridCol w:w="978"/>
        <w:gridCol w:w="2490"/>
        <w:gridCol w:w="570"/>
        <w:gridCol w:w="570"/>
        <w:gridCol w:w="610"/>
        <w:gridCol w:w="651"/>
        <w:gridCol w:w="668"/>
      </w:tblGrid>
      <w:tr w:rsidR="00F80560" w:rsidRPr="00C86538" w14:paraId="2A2702F4" w14:textId="77777777" w:rsidTr="00572551">
        <w:trPr>
          <w:trHeight w:val="307"/>
          <w:jc w:val="center"/>
        </w:trPr>
        <w:tc>
          <w:tcPr>
            <w:tcW w:w="2572" w:type="dxa"/>
            <w:vMerge w:val="restart"/>
            <w:tcBorders>
              <w:top w:val="single" w:sz="2" w:space="0" w:color="auto"/>
              <w:left w:val="single" w:sz="2" w:space="0" w:color="auto"/>
              <w:bottom w:val="single" w:sz="2" w:space="0" w:color="auto"/>
              <w:right w:val="single" w:sz="2" w:space="0" w:color="auto"/>
            </w:tcBorders>
          </w:tcPr>
          <w:p w14:paraId="72B91F8A"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42FBF33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6AE1EAE"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70DBDEA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DF9F75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3992F83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648F227"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477EA76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0E8B6B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5AB763D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87D767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306.00 </w:t>
            </w:r>
          </w:p>
        </w:tc>
        <w:tc>
          <w:tcPr>
            <w:tcW w:w="651" w:type="dxa"/>
            <w:tcBorders>
              <w:top w:val="single" w:sz="2" w:space="0" w:color="auto"/>
              <w:left w:val="single" w:sz="2" w:space="0" w:color="auto"/>
              <w:bottom w:val="single" w:sz="2" w:space="0" w:color="auto"/>
              <w:right w:val="single" w:sz="2" w:space="0" w:color="auto"/>
            </w:tcBorders>
          </w:tcPr>
          <w:p w14:paraId="10365A6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03794A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1686.06 </w:t>
            </w:r>
          </w:p>
        </w:tc>
        <w:tc>
          <w:tcPr>
            <w:tcW w:w="664" w:type="dxa"/>
            <w:tcBorders>
              <w:top w:val="single" w:sz="2" w:space="0" w:color="auto"/>
              <w:left w:val="single" w:sz="2" w:space="0" w:color="auto"/>
              <w:bottom w:val="single" w:sz="2" w:space="0" w:color="auto"/>
              <w:right w:val="single" w:sz="2" w:space="0" w:color="auto"/>
            </w:tcBorders>
          </w:tcPr>
          <w:p w14:paraId="3F4DFBE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DC643E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14753.03 </w:t>
            </w:r>
          </w:p>
        </w:tc>
      </w:tr>
      <w:tr w:rsidR="00F80560" w:rsidRPr="00C86538" w14:paraId="0CCAEC4A" w14:textId="77777777" w:rsidTr="00572551">
        <w:trPr>
          <w:trHeight w:val="171"/>
          <w:jc w:val="center"/>
        </w:trPr>
        <w:tc>
          <w:tcPr>
            <w:tcW w:w="2572" w:type="dxa"/>
            <w:vMerge/>
            <w:tcBorders>
              <w:top w:val="single" w:sz="2" w:space="0" w:color="auto"/>
              <w:left w:val="single" w:sz="2" w:space="0" w:color="auto"/>
              <w:bottom w:val="single" w:sz="2" w:space="0" w:color="auto"/>
              <w:right w:val="single" w:sz="2" w:space="0" w:color="auto"/>
            </w:tcBorders>
          </w:tcPr>
          <w:p w14:paraId="35A919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3354069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398DADD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B53DD6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2B61F5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804351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306.00 </w:t>
            </w:r>
          </w:p>
        </w:tc>
        <w:tc>
          <w:tcPr>
            <w:tcW w:w="651" w:type="dxa"/>
            <w:tcBorders>
              <w:top w:val="single" w:sz="2" w:space="0" w:color="auto"/>
              <w:left w:val="single" w:sz="2" w:space="0" w:color="auto"/>
              <w:bottom w:val="single" w:sz="2" w:space="0" w:color="auto"/>
              <w:right w:val="single" w:sz="2" w:space="0" w:color="auto"/>
            </w:tcBorders>
          </w:tcPr>
          <w:p w14:paraId="0474B27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1686.06 </w:t>
            </w:r>
          </w:p>
        </w:tc>
        <w:tc>
          <w:tcPr>
            <w:tcW w:w="664" w:type="dxa"/>
            <w:tcBorders>
              <w:top w:val="single" w:sz="2" w:space="0" w:color="auto"/>
              <w:left w:val="single" w:sz="2" w:space="0" w:color="auto"/>
              <w:bottom w:val="single" w:sz="2" w:space="0" w:color="auto"/>
              <w:right w:val="single" w:sz="2" w:space="0" w:color="auto"/>
            </w:tcBorders>
          </w:tcPr>
          <w:p w14:paraId="0BEFE25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14753.03 </w:t>
            </w:r>
          </w:p>
        </w:tc>
      </w:tr>
      <w:tr w:rsidR="00F80560" w:rsidRPr="00C86538" w14:paraId="396D55EA" w14:textId="77777777" w:rsidTr="00572551">
        <w:trPr>
          <w:trHeight w:val="479"/>
          <w:jc w:val="center"/>
        </w:trPr>
        <w:tc>
          <w:tcPr>
            <w:tcW w:w="2572" w:type="dxa"/>
            <w:vMerge/>
            <w:tcBorders>
              <w:top w:val="single" w:sz="2" w:space="0" w:color="auto"/>
              <w:left w:val="single" w:sz="2" w:space="0" w:color="auto"/>
              <w:bottom w:val="single" w:sz="2" w:space="0" w:color="auto"/>
              <w:right w:val="single" w:sz="2" w:space="0" w:color="auto"/>
            </w:tcBorders>
          </w:tcPr>
          <w:p w14:paraId="5FD78DB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6B63FC6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306.00 </w:t>
            </w:r>
          </w:p>
          <w:p w14:paraId="75D7806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1686.06 </w:t>
            </w:r>
          </w:p>
          <w:p w14:paraId="67656F5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14753.03 </w:t>
            </w:r>
          </w:p>
        </w:tc>
      </w:tr>
    </w:tbl>
    <w:p w14:paraId="3285CEC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2"/>
        <w:gridCol w:w="571"/>
        <w:gridCol w:w="571"/>
        <w:gridCol w:w="612"/>
        <w:gridCol w:w="653"/>
        <w:gridCol w:w="659"/>
      </w:tblGrid>
      <w:tr w:rsidR="00F80560" w:rsidRPr="00C86538" w14:paraId="7BF032C1" w14:textId="77777777" w:rsidTr="00572551">
        <w:trPr>
          <w:trHeight w:val="254"/>
          <w:jc w:val="center"/>
        </w:trPr>
        <w:tc>
          <w:tcPr>
            <w:tcW w:w="2573" w:type="dxa"/>
            <w:vMerge w:val="restart"/>
            <w:tcBorders>
              <w:top w:val="single" w:sz="2" w:space="0" w:color="auto"/>
              <w:left w:val="single" w:sz="2" w:space="0" w:color="auto"/>
              <w:bottom w:val="single" w:sz="2" w:space="0" w:color="auto"/>
              <w:right w:val="single" w:sz="2" w:space="0" w:color="auto"/>
            </w:tcBorders>
          </w:tcPr>
          <w:p w14:paraId="525A3076"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6901F0F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A86F6C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76B4D93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2FF3A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646A868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5B81514"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620D7BE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A572C61"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3D4E487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F3E3AF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248.51 </w:t>
            </w:r>
          </w:p>
        </w:tc>
        <w:tc>
          <w:tcPr>
            <w:tcW w:w="653" w:type="dxa"/>
            <w:tcBorders>
              <w:top w:val="single" w:sz="2" w:space="0" w:color="auto"/>
              <w:left w:val="single" w:sz="2" w:space="0" w:color="auto"/>
              <w:bottom w:val="single" w:sz="2" w:space="0" w:color="auto"/>
              <w:right w:val="single" w:sz="2" w:space="0" w:color="auto"/>
            </w:tcBorders>
          </w:tcPr>
          <w:p w14:paraId="116A0C9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C7219D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1369.29 </w:t>
            </w:r>
          </w:p>
        </w:tc>
        <w:tc>
          <w:tcPr>
            <w:tcW w:w="656" w:type="dxa"/>
            <w:tcBorders>
              <w:top w:val="single" w:sz="2" w:space="0" w:color="auto"/>
              <w:left w:val="single" w:sz="2" w:space="0" w:color="auto"/>
              <w:bottom w:val="single" w:sz="2" w:space="0" w:color="auto"/>
              <w:right w:val="single" w:sz="2" w:space="0" w:color="auto"/>
            </w:tcBorders>
          </w:tcPr>
          <w:p w14:paraId="3055C87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5F826A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11981.29 </w:t>
            </w:r>
          </w:p>
        </w:tc>
      </w:tr>
      <w:tr w:rsidR="00F80560" w:rsidRPr="00C86538" w14:paraId="5A522A2C" w14:textId="77777777" w:rsidTr="00572551">
        <w:trPr>
          <w:trHeight w:val="132"/>
          <w:jc w:val="center"/>
        </w:trPr>
        <w:tc>
          <w:tcPr>
            <w:tcW w:w="2573" w:type="dxa"/>
            <w:vMerge/>
            <w:tcBorders>
              <w:top w:val="single" w:sz="2" w:space="0" w:color="auto"/>
              <w:left w:val="single" w:sz="2" w:space="0" w:color="auto"/>
              <w:bottom w:val="single" w:sz="2" w:space="0" w:color="auto"/>
              <w:right w:val="single" w:sz="2" w:space="0" w:color="auto"/>
            </w:tcBorders>
          </w:tcPr>
          <w:p w14:paraId="48D7FE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21509C0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2C7F09E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0AB5D0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91B956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2405AE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248.51 </w:t>
            </w:r>
          </w:p>
        </w:tc>
        <w:tc>
          <w:tcPr>
            <w:tcW w:w="653" w:type="dxa"/>
            <w:tcBorders>
              <w:top w:val="single" w:sz="2" w:space="0" w:color="auto"/>
              <w:left w:val="single" w:sz="2" w:space="0" w:color="auto"/>
              <w:bottom w:val="single" w:sz="2" w:space="0" w:color="auto"/>
              <w:right w:val="single" w:sz="2" w:space="0" w:color="auto"/>
            </w:tcBorders>
          </w:tcPr>
          <w:p w14:paraId="59ED184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1369.29 </w:t>
            </w:r>
          </w:p>
        </w:tc>
        <w:tc>
          <w:tcPr>
            <w:tcW w:w="656" w:type="dxa"/>
            <w:tcBorders>
              <w:top w:val="single" w:sz="2" w:space="0" w:color="auto"/>
              <w:left w:val="single" w:sz="2" w:space="0" w:color="auto"/>
              <w:bottom w:val="single" w:sz="2" w:space="0" w:color="auto"/>
              <w:right w:val="single" w:sz="2" w:space="0" w:color="auto"/>
            </w:tcBorders>
          </w:tcPr>
          <w:p w14:paraId="77C84D8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11981.29 </w:t>
            </w:r>
          </w:p>
        </w:tc>
      </w:tr>
      <w:tr w:rsidR="00F80560" w:rsidRPr="00C86538" w14:paraId="5619868F" w14:textId="77777777" w:rsidTr="00572551">
        <w:trPr>
          <w:trHeight w:val="387"/>
          <w:jc w:val="center"/>
        </w:trPr>
        <w:tc>
          <w:tcPr>
            <w:tcW w:w="2573" w:type="dxa"/>
            <w:vMerge/>
            <w:tcBorders>
              <w:top w:val="single" w:sz="2" w:space="0" w:color="auto"/>
              <w:left w:val="single" w:sz="2" w:space="0" w:color="auto"/>
              <w:bottom w:val="single" w:sz="2" w:space="0" w:color="auto"/>
              <w:right w:val="single" w:sz="2" w:space="0" w:color="auto"/>
            </w:tcBorders>
          </w:tcPr>
          <w:p w14:paraId="1D28D1C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4205439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248.51 </w:t>
            </w:r>
          </w:p>
          <w:p w14:paraId="5EFEF8C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1369.29 </w:t>
            </w:r>
          </w:p>
          <w:p w14:paraId="769BE7D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11981.29 </w:t>
            </w:r>
          </w:p>
        </w:tc>
      </w:tr>
    </w:tbl>
    <w:p w14:paraId="2C4BEDF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80"/>
        <w:gridCol w:w="2491"/>
        <w:gridCol w:w="571"/>
        <w:gridCol w:w="571"/>
        <w:gridCol w:w="611"/>
        <w:gridCol w:w="652"/>
        <w:gridCol w:w="660"/>
      </w:tblGrid>
      <w:tr w:rsidR="00F80560" w:rsidRPr="00C86538" w14:paraId="25E01DCC" w14:textId="77777777" w:rsidTr="00C43B6A">
        <w:trPr>
          <w:trHeight w:val="243"/>
          <w:jc w:val="center"/>
        </w:trPr>
        <w:tc>
          <w:tcPr>
            <w:tcW w:w="2573" w:type="dxa"/>
            <w:vMerge w:val="restart"/>
            <w:tcBorders>
              <w:top w:val="single" w:sz="2" w:space="0" w:color="auto"/>
              <w:left w:val="single" w:sz="2" w:space="0" w:color="auto"/>
              <w:bottom w:val="single" w:sz="2" w:space="0" w:color="auto"/>
              <w:right w:val="single" w:sz="2" w:space="0" w:color="auto"/>
            </w:tcBorders>
          </w:tcPr>
          <w:p w14:paraId="77F6258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3909A5D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22C438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3727A01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63614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63C2691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447445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2D15B06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41CF705"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563D5CF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B24945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624.88 </w:t>
            </w:r>
          </w:p>
        </w:tc>
        <w:tc>
          <w:tcPr>
            <w:tcW w:w="652" w:type="dxa"/>
            <w:tcBorders>
              <w:top w:val="single" w:sz="2" w:space="0" w:color="auto"/>
              <w:left w:val="single" w:sz="2" w:space="0" w:color="auto"/>
              <w:bottom w:val="single" w:sz="2" w:space="0" w:color="auto"/>
              <w:right w:val="single" w:sz="2" w:space="0" w:color="auto"/>
            </w:tcBorders>
          </w:tcPr>
          <w:p w14:paraId="155BF6A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411E96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2749.47 </w:t>
            </w:r>
          </w:p>
        </w:tc>
        <w:tc>
          <w:tcPr>
            <w:tcW w:w="657" w:type="dxa"/>
            <w:tcBorders>
              <w:top w:val="single" w:sz="2" w:space="0" w:color="auto"/>
              <w:left w:val="single" w:sz="2" w:space="0" w:color="auto"/>
              <w:bottom w:val="single" w:sz="2" w:space="0" w:color="auto"/>
              <w:right w:val="single" w:sz="2" w:space="0" w:color="auto"/>
            </w:tcBorders>
          </w:tcPr>
          <w:p w14:paraId="3E3365D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4D5B72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24057.86 </w:t>
            </w:r>
          </w:p>
        </w:tc>
      </w:tr>
      <w:tr w:rsidR="00F80560" w:rsidRPr="00C86538" w14:paraId="7A985A24" w14:textId="77777777" w:rsidTr="00C43B6A">
        <w:trPr>
          <w:trHeight w:val="127"/>
          <w:jc w:val="center"/>
        </w:trPr>
        <w:tc>
          <w:tcPr>
            <w:tcW w:w="2573" w:type="dxa"/>
            <w:vMerge/>
            <w:tcBorders>
              <w:top w:val="single" w:sz="2" w:space="0" w:color="auto"/>
              <w:left w:val="single" w:sz="2" w:space="0" w:color="auto"/>
              <w:bottom w:val="single" w:sz="2" w:space="0" w:color="auto"/>
              <w:right w:val="single" w:sz="2" w:space="0" w:color="auto"/>
            </w:tcBorders>
          </w:tcPr>
          <w:p w14:paraId="21E3F1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40BA65A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49DA137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4E2A136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F3809D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3DEAE1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624.88 </w:t>
            </w:r>
          </w:p>
        </w:tc>
        <w:tc>
          <w:tcPr>
            <w:tcW w:w="652" w:type="dxa"/>
            <w:tcBorders>
              <w:top w:val="single" w:sz="2" w:space="0" w:color="auto"/>
              <w:left w:val="single" w:sz="2" w:space="0" w:color="auto"/>
              <w:bottom w:val="single" w:sz="2" w:space="0" w:color="auto"/>
              <w:right w:val="single" w:sz="2" w:space="0" w:color="auto"/>
            </w:tcBorders>
          </w:tcPr>
          <w:p w14:paraId="70C95D2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2749.47 </w:t>
            </w:r>
          </w:p>
        </w:tc>
        <w:tc>
          <w:tcPr>
            <w:tcW w:w="657" w:type="dxa"/>
            <w:tcBorders>
              <w:top w:val="single" w:sz="2" w:space="0" w:color="auto"/>
              <w:left w:val="single" w:sz="2" w:space="0" w:color="auto"/>
              <w:bottom w:val="single" w:sz="2" w:space="0" w:color="auto"/>
              <w:right w:val="single" w:sz="2" w:space="0" w:color="auto"/>
            </w:tcBorders>
          </w:tcPr>
          <w:p w14:paraId="780889B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24057.86 </w:t>
            </w:r>
          </w:p>
        </w:tc>
      </w:tr>
      <w:tr w:rsidR="00F80560" w:rsidRPr="00C86538" w14:paraId="1652C112" w14:textId="77777777" w:rsidTr="00C43B6A">
        <w:trPr>
          <w:trHeight w:val="371"/>
          <w:jc w:val="center"/>
        </w:trPr>
        <w:tc>
          <w:tcPr>
            <w:tcW w:w="2573" w:type="dxa"/>
            <w:vMerge/>
            <w:tcBorders>
              <w:top w:val="single" w:sz="2" w:space="0" w:color="auto"/>
              <w:left w:val="single" w:sz="2" w:space="0" w:color="auto"/>
              <w:bottom w:val="single" w:sz="2" w:space="0" w:color="auto"/>
              <w:right w:val="single" w:sz="2" w:space="0" w:color="auto"/>
            </w:tcBorders>
          </w:tcPr>
          <w:p w14:paraId="41C7127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0D1CFF2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624.88 </w:t>
            </w:r>
          </w:p>
          <w:p w14:paraId="2C76634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2749.47 </w:t>
            </w:r>
          </w:p>
          <w:p w14:paraId="54CB4CE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24057.86 </w:t>
            </w:r>
          </w:p>
        </w:tc>
      </w:tr>
    </w:tbl>
    <w:p w14:paraId="7FC5800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11" w:type="dxa"/>
        <w:jc w:val="center"/>
        <w:tblLayout w:type="fixed"/>
        <w:tblCellMar>
          <w:left w:w="25" w:type="dxa"/>
          <w:right w:w="0" w:type="dxa"/>
        </w:tblCellMar>
        <w:tblLook w:val="0000" w:firstRow="0" w:lastRow="0" w:firstColumn="0" w:lastColumn="0" w:noHBand="0" w:noVBand="0"/>
      </w:tblPr>
      <w:tblGrid>
        <w:gridCol w:w="2574"/>
        <w:gridCol w:w="980"/>
        <w:gridCol w:w="2491"/>
        <w:gridCol w:w="571"/>
        <w:gridCol w:w="571"/>
        <w:gridCol w:w="612"/>
        <w:gridCol w:w="653"/>
        <w:gridCol w:w="659"/>
      </w:tblGrid>
      <w:tr w:rsidR="00F80560" w:rsidRPr="00C86538" w14:paraId="0CC76073" w14:textId="77777777" w:rsidTr="007005E2">
        <w:trPr>
          <w:trHeight w:val="245"/>
          <w:jc w:val="center"/>
        </w:trPr>
        <w:tc>
          <w:tcPr>
            <w:tcW w:w="2574" w:type="dxa"/>
            <w:vMerge w:val="restart"/>
            <w:tcBorders>
              <w:top w:val="single" w:sz="2" w:space="0" w:color="auto"/>
              <w:left w:val="single" w:sz="2" w:space="0" w:color="auto"/>
              <w:bottom w:val="single" w:sz="2" w:space="0" w:color="auto"/>
              <w:right w:val="single" w:sz="2" w:space="0" w:color="auto"/>
            </w:tcBorders>
          </w:tcPr>
          <w:p w14:paraId="56CD074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129DD38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BC9224F"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7E360DF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AC35BD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33A7BC3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4EBA9B3"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1FDA023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9937E5A"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7A63070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4118A8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233.42 </w:t>
            </w:r>
          </w:p>
        </w:tc>
        <w:tc>
          <w:tcPr>
            <w:tcW w:w="653" w:type="dxa"/>
            <w:tcBorders>
              <w:top w:val="single" w:sz="2" w:space="0" w:color="auto"/>
              <w:left w:val="single" w:sz="2" w:space="0" w:color="auto"/>
              <w:bottom w:val="single" w:sz="2" w:space="0" w:color="auto"/>
              <w:right w:val="single" w:sz="2" w:space="0" w:color="auto"/>
            </w:tcBorders>
          </w:tcPr>
          <w:p w14:paraId="6FFD62E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6C7C7F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1286.14 </w:t>
            </w:r>
          </w:p>
        </w:tc>
        <w:tc>
          <w:tcPr>
            <w:tcW w:w="659" w:type="dxa"/>
            <w:tcBorders>
              <w:top w:val="single" w:sz="2" w:space="0" w:color="auto"/>
              <w:left w:val="single" w:sz="2" w:space="0" w:color="auto"/>
              <w:bottom w:val="single" w:sz="2" w:space="0" w:color="auto"/>
              <w:right w:val="single" w:sz="2" w:space="0" w:color="auto"/>
            </w:tcBorders>
          </w:tcPr>
          <w:p w14:paraId="194EB0B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ADD09A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11253.73 </w:t>
            </w:r>
          </w:p>
        </w:tc>
      </w:tr>
      <w:tr w:rsidR="00F80560" w:rsidRPr="00C86538" w14:paraId="1B03FE9D" w14:textId="77777777" w:rsidTr="007005E2">
        <w:trPr>
          <w:trHeight w:val="128"/>
          <w:jc w:val="center"/>
        </w:trPr>
        <w:tc>
          <w:tcPr>
            <w:tcW w:w="2574" w:type="dxa"/>
            <w:vMerge/>
            <w:tcBorders>
              <w:top w:val="single" w:sz="2" w:space="0" w:color="auto"/>
              <w:left w:val="single" w:sz="2" w:space="0" w:color="auto"/>
              <w:bottom w:val="single" w:sz="2" w:space="0" w:color="auto"/>
              <w:right w:val="single" w:sz="2" w:space="0" w:color="auto"/>
            </w:tcBorders>
          </w:tcPr>
          <w:p w14:paraId="57CBD21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4147FD5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01CFFBC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2F9F7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A9BA1C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6F9A95A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233.42 </w:t>
            </w:r>
          </w:p>
        </w:tc>
        <w:tc>
          <w:tcPr>
            <w:tcW w:w="653" w:type="dxa"/>
            <w:tcBorders>
              <w:top w:val="single" w:sz="2" w:space="0" w:color="auto"/>
              <w:left w:val="single" w:sz="2" w:space="0" w:color="auto"/>
              <w:bottom w:val="single" w:sz="2" w:space="0" w:color="auto"/>
              <w:right w:val="single" w:sz="2" w:space="0" w:color="auto"/>
            </w:tcBorders>
          </w:tcPr>
          <w:p w14:paraId="186B13C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1286.14 </w:t>
            </w:r>
          </w:p>
        </w:tc>
        <w:tc>
          <w:tcPr>
            <w:tcW w:w="659" w:type="dxa"/>
            <w:tcBorders>
              <w:top w:val="single" w:sz="2" w:space="0" w:color="auto"/>
              <w:left w:val="single" w:sz="2" w:space="0" w:color="auto"/>
              <w:bottom w:val="single" w:sz="2" w:space="0" w:color="auto"/>
              <w:right w:val="single" w:sz="2" w:space="0" w:color="auto"/>
            </w:tcBorders>
          </w:tcPr>
          <w:p w14:paraId="5EE1E46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11253.73 </w:t>
            </w:r>
          </w:p>
        </w:tc>
      </w:tr>
      <w:tr w:rsidR="00F80560" w:rsidRPr="00C86538" w14:paraId="6294BAAF" w14:textId="77777777" w:rsidTr="00C43B6A">
        <w:trPr>
          <w:trHeight w:val="374"/>
          <w:jc w:val="center"/>
        </w:trPr>
        <w:tc>
          <w:tcPr>
            <w:tcW w:w="2574" w:type="dxa"/>
            <w:vMerge/>
            <w:tcBorders>
              <w:top w:val="single" w:sz="2" w:space="0" w:color="auto"/>
              <w:left w:val="single" w:sz="2" w:space="0" w:color="auto"/>
              <w:bottom w:val="single" w:sz="2" w:space="0" w:color="auto"/>
              <w:right w:val="single" w:sz="2" w:space="0" w:color="auto"/>
            </w:tcBorders>
          </w:tcPr>
          <w:p w14:paraId="034B938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0568126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233.42 </w:t>
            </w:r>
          </w:p>
          <w:p w14:paraId="04973AF7"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1286.14 </w:t>
            </w:r>
          </w:p>
          <w:p w14:paraId="38BDC0A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11253.73 </w:t>
            </w:r>
          </w:p>
        </w:tc>
      </w:tr>
    </w:tbl>
    <w:p w14:paraId="7ECAB3B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6"/>
        <w:gridCol w:w="565"/>
        <w:gridCol w:w="565"/>
        <w:gridCol w:w="604"/>
        <w:gridCol w:w="646"/>
        <w:gridCol w:w="656"/>
      </w:tblGrid>
      <w:tr w:rsidR="00F80560" w:rsidRPr="00C86538" w14:paraId="3AC031B1" w14:textId="77777777" w:rsidTr="007005E2">
        <w:trPr>
          <w:trHeight w:val="266"/>
          <w:jc w:val="center"/>
        </w:trPr>
        <w:tc>
          <w:tcPr>
            <w:tcW w:w="2548" w:type="dxa"/>
            <w:vMerge w:val="restart"/>
            <w:tcBorders>
              <w:top w:val="single" w:sz="2" w:space="0" w:color="auto"/>
              <w:left w:val="single" w:sz="2" w:space="0" w:color="auto"/>
              <w:bottom w:val="single" w:sz="2" w:space="0" w:color="auto"/>
              <w:right w:val="single" w:sz="2" w:space="0" w:color="auto"/>
            </w:tcBorders>
          </w:tcPr>
          <w:p w14:paraId="415DAC7B"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41AEB04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65ADFD44"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14:paraId="5EDA199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0152B7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5" w:type="dxa"/>
            <w:vMerge w:val="restart"/>
            <w:tcBorders>
              <w:top w:val="single" w:sz="2" w:space="0" w:color="auto"/>
              <w:left w:val="single" w:sz="2" w:space="0" w:color="auto"/>
              <w:bottom w:val="single" w:sz="2" w:space="0" w:color="auto"/>
              <w:right w:val="single" w:sz="2" w:space="0" w:color="auto"/>
            </w:tcBorders>
          </w:tcPr>
          <w:p w14:paraId="7731847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1B3BC65"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274F4F9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8AC8EE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7EF3C96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981595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227.05 </w:t>
            </w:r>
          </w:p>
        </w:tc>
        <w:tc>
          <w:tcPr>
            <w:tcW w:w="646" w:type="dxa"/>
            <w:tcBorders>
              <w:top w:val="single" w:sz="2" w:space="0" w:color="auto"/>
              <w:left w:val="single" w:sz="2" w:space="0" w:color="auto"/>
              <w:bottom w:val="single" w:sz="2" w:space="0" w:color="auto"/>
              <w:right w:val="single" w:sz="2" w:space="0" w:color="auto"/>
            </w:tcBorders>
          </w:tcPr>
          <w:p w14:paraId="224C529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5084BD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999.02 </w:t>
            </w:r>
          </w:p>
        </w:tc>
        <w:tc>
          <w:tcPr>
            <w:tcW w:w="653" w:type="dxa"/>
            <w:tcBorders>
              <w:top w:val="single" w:sz="2" w:space="0" w:color="auto"/>
              <w:left w:val="single" w:sz="2" w:space="0" w:color="auto"/>
              <w:bottom w:val="single" w:sz="2" w:space="0" w:color="auto"/>
              <w:right w:val="single" w:sz="2" w:space="0" w:color="auto"/>
            </w:tcBorders>
          </w:tcPr>
          <w:p w14:paraId="0A52FFD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D2D37B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8741.43 </w:t>
            </w:r>
          </w:p>
        </w:tc>
      </w:tr>
      <w:tr w:rsidR="00F80560" w:rsidRPr="00C86538" w14:paraId="4FC1DEDB" w14:textId="77777777" w:rsidTr="007005E2">
        <w:trPr>
          <w:trHeight w:val="139"/>
          <w:jc w:val="center"/>
        </w:trPr>
        <w:tc>
          <w:tcPr>
            <w:tcW w:w="2548" w:type="dxa"/>
            <w:vMerge/>
            <w:tcBorders>
              <w:top w:val="single" w:sz="2" w:space="0" w:color="auto"/>
              <w:left w:val="single" w:sz="2" w:space="0" w:color="auto"/>
              <w:bottom w:val="single" w:sz="2" w:space="0" w:color="auto"/>
              <w:right w:val="single" w:sz="2" w:space="0" w:color="auto"/>
            </w:tcBorders>
          </w:tcPr>
          <w:p w14:paraId="7A3F199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61C5518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14:paraId="69D49CC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C8E584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BDC7BA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748148F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227.05 </w:t>
            </w:r>
          </w:p>
        </w:tc>
        <w:tc>
          <w:tcPr>
            <w:tcW w:w="646" w:type="dxa"/>
            <w:tcBorders>
              <w:top w:val="single" w:sz="2" w:space="0" w:color="auto"/>
              <w:left w:val="single" w:sz="2" w:space="0" w:color="auto"/>
              <w:bottom w:val="single" w:sz="2" w:space="0" w:color="auto"/>
              <w:right w:val="single" w:sz="2" w:space="0" w:color="auto"/>
            </w:tcBorders>
          </w:tcPr>
          <w:p w14:paraId="1ED89FD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999.02 </w:t>
            </w:r>
          </w:p>
        </w:tc>
        <w:tc>
          <w:tcPr>
            <w:tcW w:w="653" w:type="dxa"/>
            <w:tcBorders>
              <w:top w:val="single" w:sz="2" w:space="0" w:color="auto"/>
              <w:left w:val="single" w:sz="2" w:space="0" w:color="auto"/>
              <w:bottom w:val="single" w:sz="2" w:space="0" w:color="auto"/>
              <w:right w:val="single" w:sz="2" w:space="0" w:color="auto"/>
            </w:tcBorders>
          </w:tcPr>
          <w:p w14:paraId="7777F36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8741.43 </w:t>
            </w:r>
          </w:p>
        </w:tc>
      </w:tr>
      <w:tr w:rsidR="00F80560" w:rsidRPr="00C86538" w14:paraId="536322F6" w14:textId="77777777" w:rsidTr="007005E2">
        <w:trPr>
          <w:trHeight w:val="407"/>
          <w:jc w:val="center"/>
        </w:trPr>
        <w:tc>
          <w:tcPr>
            <w:tcW w:w="2548" w:type="dxa"/>
            <w:vMerge/>
            <w:tcBorders>
              <w:top w:val="single" w:sz="2" w:space="0" w:color="auto"/>
              <w:left w:val="single" w:sz="2" w:space="0" w:color="auto"/>
              <w:bottom w:val="single" w:sz="2" w:space="0" w:color="auto"/>
              <w:right w:val="single" w:sz="2" w:space="0" w:color="auto"/>
            </w:tcBorders>
          </w:tcPr>
          <w:p w14:paraId="5B8F5DF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2615720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227.05 </w:t>
            </w:r>
          </w:p>
          <w:p w14:paraId="1FC3419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999.02 </w:t>
            </w:r>
          </w:p>
          <w:p w14:paraId="20B824A9"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8741.43 </w:t>
            </w:r>
          </w:p>
        </w:tc>
      </w:tr>
    </w:tbl>
    <w:p w14:paraId="1D4120B8" w14:textId="77777777" w:rsidR="00F80560" w:rsidRDefault="00F80560" w:rsidP="00F80560">
      <w:pPr>
        <w:widowControl w:val="0"/>
        <w:autoSpaceDE w:val="0"/>
        <w:autoSpaceDN w:val="0"/>
        <w:adjustRightInd w:val="0"/>
        <w:rPr>
          <w:rFonts w:ascii="Times New Roman" w:eastAsia="Times New Roman" w:hAnsi="Times New Roman"/>
          <w:sz w:val="14"/>
          <w:szCs w:val="14"/>
        </w:rPr>
      </w:pPr>
    </w:p>
    <w:p w14:paraId="6690F527" w14:textId="77777777" w:rsidR="00BE25CC" w:rsidRPr="00C86538" w:rsidRDefault="00BE25CC" w:rsidP="00F80560">
      <w:pPr>
        <w:widowControl w:val="0"/>
        <w:autoSpaceDE w:val="0"/>
        <w:autoSpaceDN w:val="0"/>
        <w:adjustRightInd w:val="0"/>
        <w:rPr>
          <w:rFonts w:ascii="Times New Roman" w:eastAsia="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8"/>
        <w:gridCol w:w="608"/>
        <w:gridCol w:w="649"/>
        <w:gridCol w:w="657"/>
      </w:tblGrid>
      <w:tr w:rsidR="00F80560" w:rsidRPr="00C86538" w14:paraId="15AF4B0F" w14:textId="77777777" w:rsidTr="007005E2">
        <w:trPr>
          <w:trHeight w:val="241"/>
          <w:jc w:val="center"/>
        </w:trPr>
        <w:tc>
          <w:tcPr>
            <w:tcW w:w="2560" w:type="dxa"/>
            <w:vMerge w:val="restart"/>
            <w:tcBorders>
              <w:top w:val="single" w:sz="2" w:space="0" w:color="auto"/>
              <w:left w:val="single" w:sz="2" w:space="0" w:color="auto"/>
              <w:bottom w:val="single" w:sz="2" w:space="0" w:color="auto"/>
              <w:right w:val="single" w:sz="2" w:space="0" w:color="auto"/>
            </w:tcBorders>
          </w:tcPr>
          <w:p w14:paraId="6219CFDA"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1347D39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458DD359"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6CF1E8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779266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1DC2C4D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4061EE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09DC89F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CA5A0D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9186FB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981781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210.93 </w:t>
            </w:r>
          </w:p>
        </w:tc>
        <w:tc>
          <w:tcPr>
            <w:tcW w:w="649" w:type="dxa"/>
            <w:tcBorders>
              <w:top w:val="single" w:sz="2" w:space="0" w:color="auto"/>
              <w:left w:val="single" w:sz="2" w:space="0" w:color="auto"/>
              <w:bottom w:val="single" w:sz="2" w:space="0" w:color="auto"/>
              <w:right w:val="single" w:sz="2" w:space="0" w:color="auto"/>
            </w:tcBorders>
          </w:tcPr>
          <w:p w14:paraId="66E923A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909D64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1162.22 </w:t>
            </w:r>
          </w:p>
        </w:tc>
        <w:tc>
          <w:tcPr>
            <w:tcW w:w="654" w:type="dxa"/>
            <w:tcBorders>
              <w:top w:val="single" w:sz="2" w:space="0" w:color="auto"/>
              <w:left w:val="single" w:sz="2" w:space="0" w:color="auto"/>
              <w:bottom w:val="single" w:sz="2" w:space="0" w:color="auto"/>
              <w:right w:val="single" w:sz="2" w:space="0" w:color="auto"/>
            </w:tcBorders>
          </w:tcPr>
          <w:p w14:paraId="296EFB8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1B41C5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10169.43 </w:t>
            </w:r>
          </w:p>
        </w:tc>
      </w:tr>
      <w:tr w:rsidR="00F80560" w:rsidRPr="00C86538" w14:paraId="6EBF685F" w14:textId="77777777" w:rsidTr="007005E2">
        <w:trPr>
          <w:trHeight w:val="125"/>
          <w:jc w:val="center"/>
        </w:trPr>
        <w:tc>
          <w:tcPr>
            <w:tcW w:w="2560" w:type="dxa"/>
            <w:vMerge/>
            <w:tcBorders>
              <w:top w:val="single" w:sz="2" w:space="0" w:color="auto"/>
              <w:left w:val="single" w:sz="2" w:space="0" w:color="auto"/>
              <w:bottom w:val="single" w:sz="2" w:space="0" w:color="auto"/>
              <w:right w:val="single" w:sz="2" w:space="0" w:color="auto"/>
            </w:tcBorders>
          </w:tcPr>
          <w:p w14:paraId="00DF4D0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119BB3F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1D53756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5CAD2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0EC33E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09053C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210.93 </w:t>
            </w:r>
          </w:p>
        </w:tc>
        <w:tc>
          <w:tcPr>
            <w:tcW w:w="649" w:type="dxa"/>
            <w:tcBorders>
              <w:top w:val="single" w:sz="2" w:space="0" w:color="auto"/>
              <w:left w:val="single" w:sz="2" w:space="0" w:color="auto"/>
              <w:bottom w:val="single" w:sz="2" w:space="0" w:color="auto"/>
              <w:right w:val="single" w:sz="2" w:space="0" w:color="auto"/>
            </w:tcBorders>
          </w:tcPr>
          <w:p w14:paraId="2BEA477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1162.22 </w:t>
            </w:r>
          </w:p>
        </w:tc>
        <w:tc>
          <w:tcPr>
            <w:tcW w:w="654" w:type="dxa"/>
            <w:tcBorders>
              <w:top w:val="single" w:sz="2" w:space="0" w:color="auto"/>
              <w:left w:val="single" w:sz="2" w:space="0" w:color="auto"/>
              <w:bottom w:val="single" w:sz="2" w:space="0" w:color="auto"/>
              <w:right w:val="single" w:sz="2" w:space="0" w:color="auto"/>
            </w:tcBorders>
          </w:tcPr>
          <w:p w14:paraId="55C4821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10169.43 </w:t>
            </w:r>
          </w:p>
        </w:tc>
      </w:tr>
      <w:tr w:rsidR="00F80560" w:rsidRPr="00C86538" w14:paraId="6437E49A" w14:textId="77777777" w:rsidTr="007005E2">
        <w:trPr>
          <w:trHeight w:val="368"/>
          <w:jc w:val="center"/>
        </w:trPr>
        <w:tc>
          <w:tcPr>
            <w:tcW w:w="2560" w:type="dxa"/>
            <w:vMerge/>
            <w:tcBorders>
              <w:top w:val="single" w:sz="2" w:space="0" w:color="auto"/>
              <w:left w:val="single" w:sz="2" w:space="0" w:color="auto"/>
              <w:bottom w:val="single" w:sz="2" w:space="0" w:color="auto"/>
              <w:right w:val="single" w:sz="2" w:space="0" w:color="auto"/>
            </w:tcBorders>
          </w:tcPr>
          <w:p w14:paraId="4013F14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581D33A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210.93 </w:t>
            </w:r>
          </w:p>
          <w:p w14:paraId="735339D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1162.22 </w:t>
            </w:r>
          </w:p>
          <w:p w14:paraId="5AE026A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10169.43 </w:t>
            </w:r>
          </w:p>
        </w:tc>
      </w:tr>
    </w:tbl>
    <w:p w14:paraId="4F49E58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4"/>
        <w:gridCol w:w="971"/>
        <w:gridCol w:w="2474"/>
        <w:gridCol w:w="566"/>
        <w:gridCol w:w="566"/>
        <w:gridCol w:w="607"/>
        <w:gridCol w:w="646"/>
        <w:gridCol w:w="662"/>
      </w:tblGrid>
      <w:tr w:rsidR="00F80560" w:rsidRPr="00C86538" w14:paraId="6D46953C" w14:textId="77777777" w:rsidTr="007005E2">
        <w:trPr>
          <w:trHeight w:val="298"/>
          <w:jc w:val="center"/>
        </w:trPr>
        <w:tc>
          <w:tcPr>
            <w:tcW w:w="2554" w:type="dxa"/>
            <w:vMerge w:val="restart"/>
            <w:tcBorders>
              <w:top w:val="single" w:sz="2" w:space="0" w:color="auto"/>
              <w:left w:val="single" w:sz="2" w:space="0" w:color="auto"/>
              <w:bottom w:val="single" w:sz="2" w:space="0" w:color="auto"/>
              <w:right w:val="single" w:sz="2" w:space="0" w:color="auto"/>
            </w:tcBorders>
          </w:tcPr>
          <w:p w14:paraId="60F7300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14:paraId="05F9668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4BDF7D3F"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57D4ADC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51CA27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6" w:type="dxa"/>
            <w:vMerge w:val="restart"/>
            <w:tcBorders>
              <w:top w:val="single" w:sz="2" w:space="0" w:color="auto"/>
              <w:left w:val="single" w:sz="2" w:space="0" w:color="auto"/>
              <w:bottom w:val="single" w:sz="2" w:space="0" w:color="auto"/>
              <w:right w:val="single" w:sz="2" w:space="0" w:color="auto"/>
            </w:tcBorders>
          </w:tcPr>
          <w:p w14:paraId="06914E8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F7F4E3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1E8696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6C204A97"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2DDA693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F02F4E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1356.14 </w:t>
            </w:r>
          </w:p>
        </w:tc>
        <w:tc>
          <w:tcPr>
            <w:tcW w:w="646" w:type="dxa"/>
            <w:tcBorders>
              <w:top w:val="single" w:sz="2" w:space="0" w:color="auto"/>
              <w:left w:val="single" w:sz="2" w:space="0" w:color="auto"/>
              <w:bottom w:val="single" w:sz="2" w:space="0" w:color="auto"/>
              <w:right w:val="single" w:sz="2" w:space="0" w:color="auto"/>
            </w:tcBorders>
          </w:tcPr>
          <w:p w14:paraId="1F79921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5E740B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432.74 </w:t>
            </w:r>
          </w:p>
        </w:tc>
        <w:tc>
          <w:tcPr>
            <w:tcW w:w="658" w:type="dxa"/>
            <w:tcBorders>
              <w:top w:val="single" w:sz="2" w:space="0" w:color="auto"/>
              <w:left w:val="single" w:sz="2" w:space="0" w:color="auto"/>
              <w:bottom w:val="single" w:sz="2" w:space="0" w:color="auto"/>
              <w:right w:val="single" w:sz="2" w:space="0" w:color="auto"/>
            </w:tcBorders>
          </w:tcPr>
          <w:p w14:paraId="63AAB90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789D1E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3786.48 </w:t>
            </w:r>
          </w:p>
        </w:tc>
      </w:tr>
      <w:tr w:rsidR="00F80560" w:rsidRPr="00C86538" w14:paraId="35B4B673" w14:textId="77777777" w:rsidTr="007005E2">
        <w:trPr>
          <w:trHeight w:val="156"/>
          <w:jc w:val="center"/>
        </w:trPr>
        <w:tc>
          <w:tcPr>
            <w:tcW w:w="2554" w:type="dxa"/>
            <w:vMerge/>
            <w:tcBorders>
              <w:top w:val="single" w:sz="2" w:space="0" w:color="auto"/>
              <w:left w:val="single" w:sz="2" w:space="0" w:color="auto"/>
              <w:bottom w:val="single" w:sz="2" w:space="0" w:color="auto"/>
              <w:right w:val="single" w:sz="2" w:space="0" w:color="auto"/>
            </w:tcBorders>
          </w:tcPr>
          <w:p w14:paraId="47D804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4530828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710C567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15D58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5211D5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126FDA5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1356.14 </w:t>
            </w:r>
          </w:p>
        </w:tc>
        <w:tc>
          <w:tcPr>
            <w:tcW w:w="646" w:type="dxa"/>
            <w:tcBorders>
              <w:top w:val="single" w:sz="2" w:space="0" w:color="auto"/>
              <w:left w:val="single" w:sz="2" w:space="0" w:color="auto"/>
              <w:bottom w:val="single" w:sz="2" w:space="0" w:color="auto"/>
              <w:right w:val="single" w:sz="2" w:space="0" w:color="auto"/>
            </w:tcBorders>
          </w:tcPr>
          <w:p w14:paraId="681910E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432.74 </w:t>
            </w:r>
          </w:p>
        </w:tc>
        <w:tc>
          <w:tcPr>
            <w:tcW w:w="658" w:type="dxa"/>
            <w:tcBorders>
              <w:top w:val="single" w:sz="2" w:space="0" w:color="auto"/>
              <w:left w:val="single" w:sz="2" w:space="0" w:color="auto"/>
              <w:bottom w:val="single" w:sz="2" w:space="0" w:color="auto"/>
              <w:right w:val="single" w:sz="2" w:space="0" w:color="auto"/>
            </w:tcBorders>
          </w:tcPr>
          <w:p w14:paraId="24AA561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3786.48 </w:t>
            </w:r>
          </w:p>
        </w:tc>
      </w:tr>
      <w:tr w:rsidR="00F80560" w:rsidRPr="00C86538" w14:paraId="3D4D7195" w14:textId="77777777" w:rsidTr="007005E2">
        <w:trPr>
          <w:trHeight w:val="456"/>
          <w:jc w:val="center"/>
        </w:trPr>
        <w:tc>
          <w:tcPr>
            <w:tcW w:w="2554" w:type="dxa"/>
            <w:vMerge/>
            <w:tcBorders>
              <w:top w:val="single" w:sz="2" w:space="0" w:color="auto"/>
              <w:left w:val="single" w:sz="2" w:space="0" w:color="auto"/>
              <w:bottom w:val="single" w:sz="2" w:space="0" w:color="auto"/>
              <w:right w:val="single" w:sz="2" w:space="0" w:color="auto"/>
            </w:tcBorders>
          </w:tcPr>
          <w:p w14:paraId="70C81F4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4866091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1356.14 </w:t>
            </w:r>
          </w:p>
          <w:p w14:paraId="0D78A1A3"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432.74 </w:t>
            </w:r>
          </w:p>
          <w:p w14:paraId="67DDA69B"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3786.48 </w:t>
            </w:r>
          </w:p>
        </w:tc>
      </w:tr>
    </w:tbl>
    <w:p w14:paraId="5F0B42D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7"/>
        <w:gridCol w:w="649"/>
        <w:gridCol w:w="659"/>
      </w:tblGrid>
      <w:tr w:rsidR="00F80560" w:rsidRPr="00C86538" w14:paraId="3207266E" w14:textId="77777777" w:rsidTr="007005E2">
        <w:trPr>
          <w:trHeight w:val="271"/>
          <w:jc w:val="center"/>
        </w:trPr>
        <w:tc>
          <w:tcPr>
            <w:tcW w:w="2560" w:type="dxa"/>
            <w:vMerge w:val="restart"/>
            <w:tcBorders>
              <w:top w:val="single" w:sz="2" w:space="0" w:color="auto"/>
              <w:left w:val="single" w:sz="2" w:space="0" w:color="auto"/>
              <w:bottom w:val="single" w:sz="2" w:space="0" w:color="auto"/>
              <w:right w:val="single" w:sz="2" w:space="0" w:color="auto"/>
            </w:tcBorders>
          </w:tcPr>
          <w:p w14:paraId="4E0FE03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14:paraId="5218601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0C2C07B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103190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8911DC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52301AA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A7C78AE"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342E5B2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16C3DAF"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6087643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51BDBA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261.22 </w:t>
            </w:r>
          </w:p>
        </w:tc>
        <w:tc>
          <w:tcPr>
            <w:tcW w:w="649" w:type="dxa"/>
            <w:tcBorders>
              <w:top w:val="single" w:sz="2" w:space="0" w:color="auto"/>
              <w:left w:val="single" w:sz="2" w:space="0" w:color="auto"/>
              <w:bottom w:val="single" w:sz="2" w:space="0" w:color="auto"/>
              <w:right w:val="single" w:sz="2" w:space="0" w:color="auto"/>
            </w:tcBorders>
          </w:tcPr>
          <w:p w14:paraId="58C6A1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739691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1439.32 </w:t>
            </w:r>
          </w:p>
        </w:tc>
        <w:tc>
          <w:tcPr>
            <w:tcW w:w="655" w:type="dxa"/>
            <w:tcBorders>
              <w:top w:val="single" w:sz="2" w:space="0" w:color="auto"/>
              <w:left w:val="single" w:sz="2" w:space="0" w:color="auto"/>
              <w:bottom w:val="single" w:sz="2" w:space="0" w:color="auto"/>
              <w:right w:val="single" w:sz="2" w:space="0" w:color="auto"/>
            </w:tcBorders>
          </w:tcPr>
          <w:p w14:paraId="5082A09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E57313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12594.05 </w:t>
            </w:r>
          </w:p>
        </w:tc>
      </w:tr>
      <w:tr w:rsidR="00F80560" w:rsidRPr="00C86538" w14:paraId="13AF2B33" w14:textId="77777777" w:rsidTr="007005E2">
        <w:trPr>
          <w:trHeight w:val="142"/>
          <w:jc w:val="center"/>
        </w:trPr>
        <w:tc>
          <w:tcPr>
            <w:tcW w:w="2560" w:type="dxa"/>
            <w:vMerge/>
            <w:tcBorders>
              <w:top w:val="single" w:sz="2" w:space="0" w:color="auto"/>
              <w:left w:val="single" w:sz="2" w:space="0" w:color="auto"/>
              <w:bottom w:val="single" w:sz="2" w:space="0" w:color="auto"/>
              <w:right w:val="single" w:sz="2" w:space="0" w:color="auto"/>
            </w:tcBorders>
          </w:tcPr>
          <w:p w14:paraId="575A069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3BB339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2FB6B07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E9CE78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46AEA2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4A5B84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261.22 </w:t>
            </w:r>
          </w:p>
        </w:tc>
        <w:tc>
          <w:tcPr>
            <w:tcW w:w="649" w:type="dxa"/>
            <w:tcBorders>
              <w:top w:val="single" w:sz="2" w:space="0" w:color="auto"/>
              <w:left w:val="single" w:sz="2" w:space="0" w:color="auto"/>
              <w:bottom w:val="single" w:sz="2" w:space="0" w:color="auto"/>
              <w:right w:val="single" w:sz="2" w:space="0" w:color="auto"/>
            </w:tcBorders>
          </w:tcPr>
          <w:p w14:paraId="649B5B0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1439.32 </w:t>
            </w:r>
          </w:p>
        </w:tc>
        <w:tc>
          <w:tcPr>
            <w:tcW w:w="655" w:type="dxa"/>
            <w:tcBorders>
              <w:top w:val="single" w:sz="2" w:space="0" w:color="auto"/>
              <w:left w:val="single" w:sz="2" w:space="0" w:color="auto"/>
              <w:bottom w:val="single" w:sz="2" w:space="0" w:color="auto"/>
              <w:right w:val="single" w:sz="2" w:space="0" w:color="auto"/>
            </w:tcBorders>
          </w:tcPr>
          <w:p w14:paraId="36FFF03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12594.05 </w:t>
            </w:r>
          </w:p>
        </w:tc>
      </w:tr>
      <w:tr w:rsidR="00F80560" w:rsidRPr="00C86538" w14:paraId="6983D428" w14:textId="77777777" w:rsidTr="007005E2">
        <w:trPr>
          <w:trHeight w:val="413"/>
          <w:jc w:val="center"/>
        </w:trPr>
        <w:tc>
          <w:tcPr>
            <w:tcW w:w="2560" w:type="dxa"/>
            <w:vMerge/>
            <w:tcBorders>
              <w:top w:val="single" w:sz="2" w:space="0" w:color="auto"/>
              <w:left w:val="single" w:sz="2" w:space="0" w:color="auto"/>
              <w:bottom w:val="single" w:sz="2" w:space="0" w:color="auto"/>
              <w:right w:val="single" w:sz="2" w:space="0" w:color="auto"/>
            </w:tcBorders>
          </w:tcPr>
          <w:p w14:paraId="4219065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5515F88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261.22 </w:t>
            </w:r>
          </w:p>
          <w:p w14:paraId="46EC053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1439.32 </w:t>
            </w:r>
          </w:p>
          <w:p w14:paraId="6792102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12594.05 </w:t>
            </w:r>
          </w:p>
        </w:tc>
      </w:tr>
    </w:tbl>
    <w:p w14:paraId="016EF0C1"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1"/>
        <w:gridCol w:w="571"/>
        <w:gridCol w:w="610"/>
        <w:gridCol w:w="652"/>
        <w:gridCol w:w="662"/>
      </w:tblGrid>
      <w:tr w:rsidR="00F80560" w:rsidRPr="00C86538" w14:paraId="3A4E791B" w14:textId="77777777" w:rsidTr="007005E2">
        <w:trPr>
          <w:trHeight w:val="328"/>
          <w:jc w:val="center"/>
        </w:trPr>
        <w:tc>
          <w:tcPr>
            <w:tcW w:w="2573" w:type="dxa"/>
            <w:vMerge w:val="restart"/>
            <w:tcBorders>
              <w:top w:val="single" w:sz="2" w:space="0" w:color="auto"/>
              <w:left w:val="single" w:sz="2" w:space="0" w:color="auto"/>
              <w:bottom w:val="single" w:sz="2" w:space="0" w:color="auto"/>
              <w:right w:val="single" w:sz="2" w:space="0" w:color="auto"/>
            </w:tcBorders>
          </w:tcPr>
          <w:p w14:paraId="1816D70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3F4338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10E4041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167E81B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E43E1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5D39C9B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CFC4853"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456F5FA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CB4AEA1"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1A9C3C1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6BA23E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1390.48 </w:t>
            </w:r>
          </w:p>
        </w:tc>
        <w:tc>
          <w:tcPr>
            <w:tcW w:w="652" w:type="dxa"/>
            <w:tcBorders>
              <w:top w:val="single" w:sz="2" w:space="0" w:color="auto"/>
              <w:left w:val="single" w:sz="2" w:space="0" w:color="auto"/>
              <w:bottom w:val="single" w:sz="2" w:space="0" w:color="auto"/>
              <w:right w:val="single" w:sz="2" w:space="0" w:color="auto"/>
            </w:tcBorders>
          </w:tcPr>
          <w:p w14:paraId="5DFF73A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C04FD3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443.70 </w:t>
            </w:r>
          </w:p>
        </w:tc>
        <w:tc>
          <w:tcPr>
            <w:tcW w:w="659" w:type="dxa"/>
            <w:tcBorders>
              <w:top w:val="single" w:sz="2" w:space="0" w:color="auto"/>
              <w:left w:val="single" w:sz="2" w:space="0" w:color="auto"/>
              <w:bottom w:val="single" w:sz="2" w:space="0" w:color="auto"/>
              <w:right w:val="single" w:sz="2" w:space="0" w:color="auto"/>
            </w:tcBorders>
          </w:tcPr>
          <w:p w14:paraId="567363F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3CE3ED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3882.38 </w:t>
            </w:r>
          </w:p>
        </w:tc>
      </w:tr>
      <w:tr w:rsidR="00F80560" w:rsidRPr="00C86538" w14:paraId="40BE29BD" w14:textId="77777777" w:rsidTr="007005E2">
        <w:trPr>
          <w:trHeight w:val="172"/>
          <w:jc w:val="center"/>
        </w:trPr>
        <w:tc>
          <w:tcPr>
            <w:tcW w:w="2573" w:type="dxa"/>
            <w:vMerge/>
            <w:tcBorders>
              <w:top w:val="single" w:sz="2" w:space="0" w:color="auto"/>
              <w:left w:val="single" w:sz="2" w:space="0" w:color="auto"/>
              <w:bottom w:val="single" w:sz="2" w:space="0" w:color="auto"/>
              <w:right w:val="single" w:sz="2" w:space="0" w:color="auto"/>
            </w:tcBorders>
          </w:tcPr>
          <w:p w14:paraId="6F88CBF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6E057D5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63A5B4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71588E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4032698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908195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1390.48 </w:t>
            </w:r>
          </w:p>
        </w:tc>
        <w:tc>
          <w:tcPr>
            <w:tcW w:w="652" w:type="dxa"/>
            <w:tcBorders>
              <w:top w:val="single" w:sz="2" w:space="0" w:color="auto"/>
              <w:left w:val="single" w:sz="2" w:space="0" w:color="auto"/>
              <w:bottom w:val="single" w:sz="2" w:space="0" w:color="auto"/>
              <w:right w:val="single" w:sz="2" w:space="0" w:color="auto"/>
            </w:tcBorders>
          </w:tcPr>
          <w:p w14:paraId="76C0231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443.70 </w:t>
            </w:r>
          </w:p>
        </w:tc>
        <w:tc>
          <w:tcPr>
            <w:tcW w:w="659" w:type="dxa"/>
            <w:tcBorders>
              <w:top w:val="single" w:sz="2" w:space="0" w:color="auto"/>
              <w:left w:val="single" w:sz="2" w:space="0" w:color="auto"/>
              <w:bottom w:val="single" w:sz="2" w:space="0" w:color="auto"/>
              <w:right w:val="single" w:sz="2" w:space="0" w:color="auto"/>
            </w:tcBorders>
          </w:tcPr>
          <w:p w14:paraId="44104F4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3882.38 </w:t>
            </w:r>
          </w:p>
        </w:tc>
      </w:tr>
      <w:tr w:rsidR="00F80560" w:rsidRPr="00C86538" w14:paraId="2481E797" w14:textId="77777777" w:rsidTr="007005E2">
        <w:trPr>
          <w:trHeight w:val="501"/>
          <w:jc w:val="center"/>
        </w:trPr>
        <w:tc>
          <w:tcPr>
            <w:tcW w:w="2573" w:type="dxa"/>
            <w:vMerge/>
            <w:tcBorders>
              <w:top w:val="single" w:sz="2" w:space="0" w:color="auto"/>
              <w:left w:val="single" w:sz="2" w:space="0" w:color="auto"/>
              <w:bottom w:val="single" w:sz="2" w:space="0" w:color="auto"/>
              <w:right w:val="single" w:sz="2" w:space="0" w:color="auto"/>
            </w:tcBorders>
          </w:tcPr>
          <w:p w14:paraId="5A54146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66A0482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1390.48 </w:t>
            </w:r>
          </w:p>
          <w:p w14:paraId="2DFBEC1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443.70 </w:t>
            </w:r>
          </w:p>
          <w:p w14:paraId="349DCB02"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3882.38 </w:t>
            </w:r>
          </w:p>
        </w:tc>
      </w:tr>
    </w:tbl>
    <w:p w14:paraId="269E59D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37" w:type="dxa"/>
        <w:jc w:val="center"/>
        <w:tblLayout w:type="fixed"/>
        <w:tblCellMar>
          <w:left w:w="25" w:type="dxa"/>
          <w:right w:w="0" w:type="dxa"/>
        </w:tblCellMar>
        <w:tblLook w:val="0000" w:firstRow="0" w:lastRow="0" w:firstColumn="0" w:lastColumn="0" w:noHBand="0" w:noVBand="0"/>
      </w:tblPr>
      <w:tblGrid>
        <w:gridCol w:w="2579"/>
        <w:gridCol w:w="981"/>
        <w:gridCol w:w="2498"/>
        <w:gridCol w:w="571"/>
        <w:gridCol w:w="571"/>
        <w:gridCol w:w="613"/>
        <w:gridCol w:w="654"/>
        <w:gridCol w:w="670"/>
      </w:tblGrid>
      <w:tr w:rsidR="00F80560" w:rsidRPr="00C86538" w14:paraId="68E076F2" w14:textId="77777777" w:rsidTr="007005E2">
        <w:trPr>
          <w:trHeight w:val="313"/>
          <w:jc w:val="center"/>
        </w:trPr>
        <w:tc>
          <w:tcPr>
            <w:tcW w:w="2579" w:type="dxa"/>
            <w:vMerge w:val="restart"/>
            <w:tcBorders>
              <w:top w:val="single" w:sz="2" w:space="0" w:color="auto"/>
              <w:left w:val="single" w:sz="2" w:space="0" w:color="auto"/>
              <w:bottom w:val="single" w:sz="2" w:space="0" w:color="auto"/>
              <w:right w:val="single" w:sz="2" w:space="0" w:color="auto"/>
            </w:tcBorders>
          </w:tcPr>
          <w:p w14:paraId="23EA03C5"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14:paraId="639F74E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7754C809"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14:paraId="0A8B06B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28D87A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1" w:type="dxa"/>
            <w:vMerge w:val="restart"/>
            <w:tcBorders>
              <w:top w:val="single" w:sz="2" w:space="0" w:color="auto"/>
              <w:left w:val="single" w:sz="2" w:space="0" w:color="auto"/>
              <w:bottom w:val="single" w:sz="2" w:space="0" w:color="auto"/>
              <w:right w:val="single" w:sz="2" w:space="0" w:color="auto"/>
            </w:tcBorders>
          </w:tcPr>
          <w:p w14:paraId="5A99DE1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BEA230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404F658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0F650D8"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44884AC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3BA9AC1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224.93 </w:t>
            </w:r>
          </w:p>
        </w:tc>
        <w:tc>
          <w:tcPr>
            <w:tcW w:w="654" w:type="dxa"/>
            <w:tcBorders>
              <w:top w:val="single" w:sz="2" w:space="0" w:color="auto"/>
              <w:left w:val="single" w:sz="2" w:space="0" w:color="auto"/>
              <w:bottom w:val="single" w:sz="2" w:space="0" w:color="auto"/>
              <w:right w:val="single" w:sz="2" w:space="0" w:color="auto"/>
            </w:tcBorders>
          </w:tcPr>
          <w:p w14:paraId="773C4C4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F47B3D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989.69 </w:t>
            </w:r>
          </w:p>
        </w:tc>
        <w:tc>
          <w:tcPr>
            <w:tcW w:w="666" w:type="dxa"/>
            <w:tcBorders>
              <w:top w:val="single" w:sz="2" w:space="0" w:color="auto"/>
              <w:left w:val="single" w:sz="2" w:space="0" w:color="auto"/>
              <w:bottom w:val="single" w:sz="2" w:space="0" w:color="auto"/>
              <w:right w:val="single" w:sz="2" w:space="0" w:color="auto"/>
            </w:tcBorders>
          </w:tcPr>
          <w:p w14:paraId="5CCAE37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6E8469E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8659.79 </w:t>
            </w:r>
          </w:p>
        </w:tc>
      </w:tr>
      <w:tr w:rsidR="00F80560" w:rsidRPr="00C86538" w14:paraId="24CCBD78" w14:textId="77777777" w:rsidTr="007005E2">
        <w:trPr>
          <w:trHeight w:val="164"/>
          <w:jc w:val="center"/>
        </w:trPr>
        <w:tc>
          <w:tcPr>
            <w:tcW w:w="2579" w:type="dxa"/>
            <w:vMerge/>
            <w:tcBorders>
              <w:top w:val="single" w:sz="2" w:space="0" w:color="auto"/>
              <w:left w:val="single" w:sz="2" w:space="0" w:color="auto"/>
              <w:bottom w:val="single" w:sz="2" w:space="0" w:color="auto"/>
              <w:right w:val="single" w:sz="2" w:space="0" w:color="auto"/>
            </w:tcBorders>
          </w:tcPr>
          <w:p w14:paraId="064017A1"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14:paraId="63D73CA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14:paraId="533F93B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491379C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B34738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7640FBE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224.93 </w:t>
            </w:r>
          </w:p>
        </w:tc>
        <w:tc>
          <w:tcPr>
            <w:tcW w:w="654" w:type="dxa"/>
            <w:tcBorders>
              <w:top w:val="single" w:sz="2" w:space="0" w:color="auto"/>
              <w:left w:val="single" w:sz="2" w:space="0" w:color="auto"/>
              <w:bottom w:val="single" w:sz="2" w:space="0" w:color="auto"/>
              <w:right w:val="single" w:sz="2" w:space="0" w:color="auto"/>
            </w:tcBorders>
          </w:tcPr>
          <w:p w14:paraId="360BA78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989.69 </w:t>
            </w:r>
          </w:p>
        </w:tc>
        <w:tc>
          <w:tcPr>
            <w:tcW w:w="666" w:type="dxa"/>
            <w:tcBorders>
              <w:top w:val="single" w:sz="2" w:space="0" w:color="auto"/>
              <w:left w:val="single" w:sz="2" w:space="0" w:color="auto"/>
              <w:bottom w:val="single" w:sz="2" w:space="0" w:color="auto"/>
              <w:right w:val="single" w:sz="2" w:space="0" w:color="auto"/>
            </w:tcBorders>
          </w:tcPr>
          <w:p w14:paraId="7827AAB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8659.79 </w:t>
            </w:r>
          </w:p>
        </w:tc>
      </w:tr>
      <w:tr w:rsidR="00F80560" w:rsidRPr="00C86538" w14:paraId="73F5C962" w14:textId="77777777" w:rsidTr="007005E2">
        <w:trPr>
          <w:trHeight w:val="478"/>
          <w:jc w:val="center"/>
        </w:trPr>
        <w:tc>
          <w:tcPr>
            <w:tcW w:w="2579" w:type="dxa"/>
            <w:vMerge/>
            <w:tcBorders>
              <w:top w:val="single" w:sz="2" w:space="0" w:color="auto"/>
              <w:left w:val="single" w:sz="2" w:space="0" w:color="auto"/>
              <w:bottom w:val="single" w:sz="2" w:space="0" w:color="auto"/>
              <w:right w:val="single" w:sz="2" w:space="0" w:color="auto"/>
            </w:tcBorders>
          </w:tcPr>
          <w:p w14:paraId="5D8D64A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145B667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224.93 </w:t>
            </w:r>
          </w:p>
          <w:p w14:paraId="11777AA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989.69 </w:t>
            </w:r>
          </w:p>
          <w:p w14:paraId="2FA8A60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8659.79 </w:t>
            </w:r>
          </w:p>
        </w:tc>
      </w:tr>
    </w:tbl>
    <w:p w14:paraId="373B9DF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0"/>
        <w:gridCol w:w="570"/>
        <w:gridCol w:w="611"/>
        <w:gridCol w:w="653"/>
        <w:gridCol w:w="662"/>
      </w:tblGrid>
      <w:tr w:rsidR="00F80560" w:rsidRPr="00C86538" w14:paraId="20C5FF03" w14:textId="77777777" w:rsidTr="007005E2">
        <w:trPr>
          <w:trHeight w:val="272"/>
          <w:jc w:val="center"/>
        </w:trPr>
        <w:tc>
          <w:tcPr>
            <w:tcW w:w="2573" w:type="dxa"/>
            <w:vMerge w:val="restart"/>
            <w:tcBorders>
              <w:top w:val="single" w:sz="2" w:space="0" w:color="auto"/>
              <w:left w:val="single" w:sz="2" w:space="0" w:color="auto"/>
              <w:bottom w:val="single" w:sz="2" w:space="0" w:color="auto"/>
              <w:right w:val="single" w:sz="2" w:space="0" w:color="auto"/>
            </w:tcBorders>
          </w:tcPr>
          <w:p w14:paraId="05275C1B"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52052FB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2C03F99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2F89D5B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55D997F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0" w:type="dxa"/>
            <w:vMerge w:val="restart"/>
            <w:tcBorders>
              <w:top w:val="single" w:sz="2" w:space="0" w:color="auto"/>
              <w:left w:val="single" w:sz="2" w:space="0" w:color="auto"/>
              <w:bottom w:val="single" w:sz="2" w:space="0" w:color="auto"/>
              <w:right w:val="single" w:sz="2" w:space="0" w:color="auto"/>
            </w:tcBorders>
          </w:tcPr>
          <w:p w14:paraId="17A8A71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C1E0F11"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6834DB7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ED51BDB"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609A8B6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3E2EF5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237.34 </w:t>
            </w:r>
          </w:p>
        </w:tc>
        <w:tc>
          <w:tcPr>
            <w:tcW w:w="653" w:type="dxa"/>
            <w:tcBorders>
              <w:top w:val="single" w:sz="2" w:space="0" w:color="auto"/>
              <w:left w:val="single" w:sz="2" w:space="0" w:color="auto"/>
              <w:bottom w:val="single" w:sz="2" w:space="0" w:color="auto"/>
              <w:right w:val="single" w:sz="2" w:space="0" w:color="auto"/>
            </w:tcBorders>
          </w:tcPr>
          <w:p w14:paraId="5405DA2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F8E6D9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1044.30 </w:t>
            </w:r>
          </w:p>
        </w:tc>
        <w:tc>
          <w:tcPr>
            <w:tcW w:w="659" w:type="dxa"/>
            <w:tcBorders>
              <w:top w:val="single" w:sz="2" w:space="0" w:color="auto"/>
              <w:left w:val="single" w:sz="2" w:space="0" w:color="auto"/>
              <w:bottom w:val="single" w:sz="2" w:space="0" w:color="auto"/>
              <w:right w:val="single" w:sz="2" w:space="0" w:color="auto"/>
            </w:tcBorders>
          </w:tcPr>
          <w:p w14:paraId="16103EB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0843815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9137.63 </w:t>
            </w:r>
          </w:p>
        </w:tc>
      </w:tr>
      <w:tr w:rsidR="00F80560" w:rsidRPr="00C86538" w14:paraId="0B42ED50" w14:textId="77777777" w:rsidTr="007005E2">
        <w:trPr>
          <w:trHeight w:val="142"/>
          <w:jc w:val="center"/>
        </w:trPr>
        <w:tc>
          <w:tcPr>
            <w:tcW w:w="2573" w:type="dxa"/>
            <w:vMerge/>
            <w:tcBorders>
              <w:top w:val="single" w:sz="2" w:space="0" w:color="auto"/>
              <w:left w:val="single" w:sz="2" w:space="0" w:color="auto"/>
              <w:bottom w:val="single" w:sz="2" w:space="0" w:color="auto"/>
              <w:right w:val="single" w:sz="2" w:space="0" w:color="auto"/>
            </w:tcBorders>
          </w:tcPr>
          <w:p w14:paraId="66D4DB1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0EE633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3042A7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812C2E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2CB116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5368345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237.34 </w:t>
            </w:r>
          </w:p>
        </w:tc>
        <w:tc>
          <w:tcPr>
            <w:tcW w:w="653" w:type="dxa"/>
            <w:tcBorders>
              <w:top w:val="single" w:sz="2" w:space="0" w:color="auto"/>
              <w:left w:val="single" w:sz="2" w:space="0" w:color="auto"/>
              <w:bottom w:val="single" w:sz="2" w:space="0" w:color="auto"/>
              <w:right w:val="single" w:sz="2" w:space="0" w:color="auto"/>
            </w:tcBorders>
          </w:tcPr>
          <w:p w14:paraId="5FAD2B8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1044.30 </w:t>
            </w:r>
          </w:p>
        </w:tc>
        <w:tc>
          <w:tcPr>
            <w:tcW w:w="659" w:type="dxa"/>
            <w:tcBorders>
              <w:top w:val="single" w:sz="2" w:space="0" w:color="auto"/>
              <w:left w:val="single" w:sz="2" w:space="0" w:color="auto"/>
              <w:bottom w:val="single" w:sz="2" w:space="0" w:color="auto"/>
              <w:right w:val="single" w:sz="2" w:space="0" w:color="auto"/>
            </w:tcBorders>
          </w:tcPr>
          <w:p w14:paraId="116C854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9137.63 </w:t>
            </w:r>
          </w:p>
        </w:tc>
      </w:tr>
      <w:tr w:rsidR="00F80560" w:rsidRPr="00C86538" w14:paraId="39772906" w14:textId="77777777" w:rsidTr="007005E2">
        <w:trPr>
          <w:trHeight w:val="415"/>
          <w:jc w:val="center"/>
        </w:trPr>
        <w:tc>
          <w:tcPr>
            <w:tcW w:w="2573" w:type="dxa"/>
            <w:vMerge/>
            <w:tcBorders>
              <w:top w:val="single" w:sz="2" w:space="0" w:color="auto"/>
              <w:left w:val="single" w:sz="2" w:space="0" w:color="auto"/>
              <w:bottom w:val="single" w:sz="2" w:space="0" w:color="auto"/>
              <w:right w:val="single" w:sz="2" w:space="0" w:color="auto"/>
            </w:tcBorders>
          </w:tcPr>
          <w:p w14:paraId="2196BFB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2F45F5B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237.34 </w:t>
            </w:r>
          </w:p>
          <w:p w14:paraId="29F17C8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1044.30 </w:t>
            </w:r>
          </w:p>
          <w:p w14:paraId="3043F0BC"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9137.63 </w:t>
            </w:r>
          </w:p>
        </w:tc>
      </w:tr>
    </w:tbl>
    <w:p w14:paraId="2B6DA505"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169" w:type="dxa"/>
        <w:jc w:val="center"/>
        <w:tblLayout w:type="fixed"/>
        <w:tblCellMar>
          <w:left w:w="25" w:type="dxa"/>
          <w:right w:w="0" w:type="dxa"/>
        </w:tblCellMar>
        <w:tblLook w:val="0000" w:firstRow="0" w:lastRow="0" w:firstColumn="0" w:lastColumn="0" w:noHBand="0" w:noVBand="0"/>
      </w:tblPr>
      <w:tblGrid>
        <w:gridCol w:w="2589"/>
        <w:gridCol w:w="985"/>
        <w:gridCol w:w="2508"/>
        <w:gridCol w:w="574"/>
        <w:gridCol w:w="574"/>
        <w:gridCol w:w="615"/>
        <w:gridCol w:w="657"/>
        <w:gridCol w:w="667"/>
      </w:tblGrid>
      <w:tr w:rsidR="00F80560" w:rsidRPr="00C86538" w14:paraId="6A2425A8" w14:textId="77777777" w:rsidTr="007005E2">
        <w:trPr>
          <w:trHeight w:val="286"/>
          <w:jc w:val="center"/>
        </w:trPr>
        <w:tc>
          <w:tcPr>
            <w:tcW w:w="2589" w:type="dxa"/>
            <w:vMerge w:val="restart"/>
            <w:tcBorders>
              <w:top w:val="single" w:sz="2" w:space="0" w:color="auto"/>
              <w:left w:val="single" w:sz="2" w:space="0" w:color="auto"/>
              <w:bottom w:val="single" w:sz="2" w:space="0" w:color="auto"/>
              <w:right w:val="single" w:sz="2" w:space="0" w:color="auto"/>
            </w:tcBorders>
          </w:tcPr>
          <w:p w14:paraId="2860827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14:paraId="197ACEC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75C5CB3"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14:paraId="4D5D0AC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57366A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4" w:type="dxa"/>
            <w:vMerge w:val="restart"/>
            <w:tcBorders>
              <w:top w:val="single" w:sz="2" w:space="0" w:color="auto"/>
              <w:left w:val="single" w:sz="2" w:space="0" w:color="auto"/>
              <w:bottom w:val="single" w:sz="2" w:space="0" w:color="auto"/>
              <w:right w:val="single" w:sz="2" w:space="0" w:color="auto"/>
            </w:tcBorders>
          </w:tcPr>
          <w:p w14:paraId="373535B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F5B41D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3AF8C49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499E01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14:paraId="4E37B8E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ABCBC2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204.05 </w:t>
            </w:r>
          </w:p>
        </w:tc>
        <w:tc>
          <w:tcPr>
            <w:tcW w:w="657" w:type="dxa"/>
            <w:tcBorders>
              <w:top w:val="single" w:sz="2" w:space="0" w:color="auto"/>
              <w:left w:val="single" w:sz="2" w:space="0" w:color="auto"/>
              <w:bottom w:val="single" w:sz="2" w:space="0" w:color="auto"/>
              <w:right w:val="single" w:sz="2" w:space="0" w:color="auto"/>
            </w:tcBorders>
          </w:tcPr>
          <w:p w14:paraId="458AD5E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A3D899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897.82 </w:t>
            </w:r>
          </w:p>
        </w:tc>
        <w:tc>
          <w:tcPr>
            <w:tcW w:w="663" w:type="dxa"/>
            <w:tcBorders>
              <w:top w:val="single" w:sz="2" w:space="0" w:color="auto"/>
              <w:left w:val="single" w:sz="2" w:space="0" w:color="auto"/>
              <w:bottom w:val="single" w:sz="2" w:space="0" w:color="auto"/>
              <w:right w:val="single" w:sz="2" w:space="0" w:color="auto"/>
            </w:tcBorders>
          </w:tcPr>
          <w:p w14:paraId="25D42AF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780254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7855.93 </w:t>
            </w:r>
          </w:p>
        </w:tc>
      </w:tr>
      <w:tr w:rsidR="00F80560" w:rsidRPr="00C86538" w14:paraId="099541F3" w14:textId="77777777" w:rsidTr="007005E2">
        <w:trPr>
          <w:trHeight w:val="149"/>
          <w:jc w:val="center"/>
        </w:trPr>
        <w:tc>
          <w:tcPr>
            <w:tcW w:w="2589" w:type="dxa"/>
            <w:vMerge/>
            <w:tcBorders>
              <w:top w:val="single" w:sz="2" w:space="0" w:color="auto"/>
              <w:left w:val="single" w:sz="2" w:space="0" w:color="auto"/>
              <w:bottom w:val="single" w:sz="2" w:space="0" w:color="auto"/>
              <w:right w:val="single" w:sz="2" w:space="0" w:color="auto"/>
            </w:tcBorders>
          </w:tcPr>
          <w:p w14:paraId="07C595B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14:paraId="420C843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508" w:type="dxa"/>
            <w:vMerge/>
            <w:tcBorders>
              <w:top w:val="single" w:sz="2" w:space="0" w:color="auto"/>
              <w:left w:val="single" w:sz="2" w:space="0" w:color="auto"/>
              <w:bottom w:val="single" w:sz="2" w:space="0" w:color="auto"/>
              <w:right w:val="single" w:sz="2" w:space="0" w:color="auto"/>
            </w:tcBorders>
          </w:tcPr>
          <w:p w14:paraId="7538EE7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24207BA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0D34B9C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3AC776F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204.05 </w:t>
            </w:r>
          </w:p>
        </w:tc>
        <w:tc>
          <w:tcPr>
            <w:tcW w:w="657" w:type="dxa"/>
            <w:tcBorders>
              <w:top w:val="single" w:sz="2" w:space="0" w:color="auto"/>
              <w:left w:val="single" w:sz="2" w:space="0" w:color="auto"/>
              <w:bottom w:val="single" w:sz="2" w:space="0" w:color="auto"/>
              <w:right w:val="single" w:sz="2" w:space="0" w:color="auto"/>
            </w:tcBorders>
          </w:tcPr>
          <w:p w14:paraId="112B7E4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897.82 </w:t>
            </w:r>
          </w:p>
        </w:tc>
        <w:tc>
          <w:tcPr>
            <w:tcW w:w="663" w:type="dxa"/>
            <w:tcBorders>
              <w:top w:val="single" w:sz="2" w:space="0" w:color="auto"/>
              <w:left w:val="single" w:sz="2" w:space="0" w:color="auto"/>
              <w:bottom w:val="single" w:sz="2" w:space="0" w:color="auto"/>
              <w:right w:val="single" w:sz="2" w:space="0" w:color="auto"/>
            </w:tcBorders>
          </w:tcPr>
          <w:p w14:paraId="4C984B8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7855.93 </w:t>
            </w:r>
          </w:p>
        </w:tc>
      </w:tr>
      <w:tr w:rsidR="00F80560" w:rsidRPr="00C86538" w14:paraId="14521349" w14:textId="77777777" w:rsidTr="007005E2">
        <w:trPr>
          <w:trHeight w:val="436"/>
          <w:jc w:val="center"/>
        </w:trPr>
        <w:tc>
          <w:tcPr>
            <w:tcW w:w="2589" w:type="dxa"/>
            <w:vMerge/>
            <w:tcBorders>
              <w:top w:val="single" w:sz="2" w:space="0" w:color="auto"/>
              <w:left w:val="single" w:sz="2" w:space="0" w:color="auto"/>
              <w:bottom w:val="single" w:sz="2" w:space="0" w:color="auto"/>
              <w:right w:val="single" w:sz="2" w:space="0" w:color="auto"/>
            </w:tcBorders>
          </w:tcPr>
          <w:p w14:paraId="3E0FAF9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80" w:type="dxa"/>
            <w:gridSpan w:val="7"/>
            <w:tcBorders>
              <w:top w:val="single" w:sz="2" w:space="0" w:color="auto"/>
              <w:left w:val="single" w:sz="2" w:space="0" w:color="auto"/>
              <w:bottom w:val="single" w:sz="2" w:space="0" w:color="auto"/>
              <w:right w:val="single" w:sz="2" w:space="0" w:color="auto"/>
            </w:tcBorders>
          </w:tcPr>
          <w:p w14:paraId="7AD0030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204.05 </w:t>
            </w:r>
          </w:p>
          <w:p w14:paraId="191209B4"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897.82 </w:t>
            </w:r>
          </w:p>
          <w:p w14:paraId="640AFB28"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7855.93 </w:t>
            </w:r>
          </w:p>
        </w:tc>
      </w:tr>
    </w:tbl>
    <w:p w14:paraId="2BBAA49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2"/>
        <w:gridCol w:w="2499"/>
        <w:gridCol w:w="572"/>
        <w:gridCol w:w="572"/>
        <w:gridCol w:w="612"/>
        <w:gridCol w:w="654"/>
        <w:gridCol w:w="666"/>
      </w:tblGrid>
      <w:tr w:rsidR="00F80560" w:rsidRPr="00C86538" w14:paraId="4D43ABD6" w14:textId="77777777" w:rsidTr="007005E2">
        <w:trPr>
          <w:trHeight w:val="266"/>
          <w:jc w:val="center"/>
        </w:trPr>
        <w:tc>
          <w:tcPr>
            <w:tcW w:w="2581" w:type="dxa"/>
            <w:vMerge w:val="restart"/>
            <w:tcBorders>
              <w:top w:val="single" w:sz="2" w:space="0" w:color="auto"/>
              <w:left w:val="single" w:sz="2" w:space="0" w:color="auto"/>
              <w:bottom w:val="single" w:sz="2" w:space="0" w:color="auto"/>
              <w:right w:val="single" w:sz="2" w:space="0" w:color="auto"/>
            </w:tcBorders>
          </w:tcPr>
          <w:p w14:paraId="324A3E15"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14:paraId="653C68B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9894FE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03CC1A1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811491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72" w:type="dxa"/>
            <w:vMerge w:val="restart"/>
            <w:tcBorders>
              <w:top w:val="single" w:sz="2" w:space="0" w:color="auto"/>
              <w:left w:val="single" w:sz="2" w:space="0" w:color="auto"/>
              <w:bottom w:val="single" w:sz="2" w:space="0" w:color="auto"/>
              <w:right w:val="single" w:sz="2" w:space="0" w:color="auto"/>
            </w:tcBorders>
          </w:tcPr>
          <w:p w14:paraId="5A2D7FF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1E934907"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36555A8" w14:textId="77777777" w:rsidR="00BE25CC" w:rsidRDefault="00BE25CC" w:rsidP="00F80560">
            <w:pPr>
              <w:widowControl w:val="0"/>
              <w:autoSpaceDE w:val="0"/>
              <w:autoSpaceDN w:val="0"/>
              <w:adjustRightInd w:val="0"/>
              <w:rPr>
                <w:rFonts w:ascii="Times New Roman" w:eastAsia="Times New Roman" w:hAnsi="Times New Roman"/>
                <w:sz w:val="14"/>
                <w:szCs w:val="14"/>
              </w:rPr>
            </w:pPr>
          </w:p>
          <w:p w14:paraId="3193C5C7"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0D17428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06009B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223.19 </w:t>
            </w:r>
          </w:p>
        </w:tc>
        <w:tc>
          <w:tcPr>
            <w:tcW w:w="654" w:type="dxa"/>
            <w:tcBorders>
              <w:top w:val="single" w:sz="2" w:space="0" w:color="auto"/>
              <w:left w:val="single" w:sz="2" w:space="0" w:color="auto"/>
              <w:bottom w:val="single" w:sz="2" w:space="0" w:color="auto"/>
              <w:right w:val="single" w:sz="2" w:space="0" w:color="auto"/>
            </w:tcBorders>
          </w:tcPr>
          <w:p w14:paraId="0F616EB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7E08BD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982.04 </w:t>
            </w:r>
          </w:p>
        </w:tc>
        <w:tc>
          <w:tcPr>
            <w:tcW w:w="663" w:type="dxa"/>
            <w:tcBorders>
              <w:top w:val="single" w:sz="2" w:space="0" w:color="auto"/>
              <w:left w:val="single" w:sz="2" w:space="0" w:color="auto"/>
              <w:bottom w:val="single" w:sz="2" w:space="0" w:color="auto"/>
              <w:right w:val="single" w:sz="2" w:space="0" w:color="auto"/>
            </w:tcBorders>
          </w:tcPr>
          <w:p w14:paraId="6C62780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8A356B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8592.85 </w:t>
            </w:r>
          </w:p>
        </w:tc>
      </w:tr>
      <w:tr w:rsidR="00F80560" w:rsidRPr="00C86538" w14:paraId="0E0E7438" w14:textId="77777777" w:rsidTr="007005E2">
        <w:trPr>
          <w:trHeight w:val="138"/>
          <w:jc w:val="center"/>
        </w:trPr>
        <w:tc>
          <w:tcPr>
            <w:tcW w:w="2581" w:type="dxa"/>
            <w:vMerge/>
            <w:tcBorders>
              <w:top w:val="single" w:sz="2" w:space="0" w:color="auto"/>
              <w:left w:val="single" w:sz="2" w:space="0" w:color="auto"/>
              <w:bottom w:val="single" w:sz="2" w:space="0" w:color="auto"/>
              <w:right w:val="single" w:sz="2" w:space="0" w:color="auto"/>
            </w:tcBorders>
          </w:tcPr>
          <w:p w14:paraId="3824116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5ABC5C0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072380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78155AF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64F73E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111EF59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223.19 </w:t>
            </w:r>
          </w:p>
        </w:tc>
        <w:tc>
          <w:tcPr>
            <w:tcW w:w="654" w:type="dxa"/>
            <w:tcBorders>
              <w:top w:val="single" w:sz="2" w:space="0" w:color="auto"/>
              <w:left w:val="single" w:sz="2" w:space="0" w:color="auto"/>
              <w:bottom w:val="single" w:sz="2" w:space="0" w:color="auto"/>
              <w:right w:val="single" w:sz="2" w:space="0" w:color="auto"/>
            </w:tcBorders>
          </w:tcPr>
          <w:p w14:paraId="6BC02E97"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982.04 </w:t>
            </w:r>
          </w:p>
        </w:tc>
        <w:tc>
          <w:tcPr>
            <w:tcW w:w="663" w:type="dxa"/>
            <w:tcBorders>
              <w:top w:val="single" w:sz="2" w:space="0" w:color="auto"/>
              <w:left w:val="single" w:sz="2" w:space="0" w:color="auto"/>
              <w:bottom w:val="single" w:sz="2" w:space="0" w:color="auto"/>
              <w:right w:val="single" w:sz="2" w:space="0" w:color="auto"/>
            </w:tcBorders>
          </w:tcPr>
          <w:p w14:paraId="46C8526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8592.85 </w:t>
            </w:r>
          </w:p>
        </w:tc>
      </w:tr>
      <w:tr w:rsidR="00F80560" w:rsidRPr="00C86538" w14:paraId="044A720B" w14:textId="77777777" w:rsidTr="007005E2">
        <w:trPr>
          <w:trHeight w:val="407"/>
          <w:jc w:val="center"/>
        </w:trPr>
        <w:tc>
          <w:tcPr>
            <w:tcW w:w="2581" w:type="dxa"/>
            <w:vMerge/>
            <w:tcBorders>
              <w:top w:val="single" w:sz="2" w:space="0" w:color="auto"/>
              <w:left w:val="single" w:sz="2" w:space="0" w:color="auto"/>
              <w:bottom w:val="single" w:sz="2" w:space="0" w:color="auto"/>
              <w:right w:val="single" w:sz="2" w:space="0" w:color="auto"/>
            </w:tcBorders>
          </w:tcPr>
          <w:p w14:paraId="5B8D354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14:paraId="5342A436"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223.19 </w:t>
            </w:r>
          </w:p>
          <w:p w14:paraId="3EA29245"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982.04 </w:t>
            </w:r>
          </w:p>
          <w:p w14:paraId="7DD2350F"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8592.85 </w:t>
            </w:r>
          </w:p>
        </w:tc>
      </w:tr>
    </w:tbl>
    <w:p w14:paraId="3705D18F"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8"/>
        <w:gridCol w:w="567"/>
        <w:gridCol w:w="567"/>
        <w:gridCol w:w="607"/>
        <w:gridCol w:w="649"/>
        <w:gridCol w:w="662"/>
      </w:tblGrid>
      <w:tr w:rsidR="00F80560" w:rsidRPr="00C86538" w14:paraId="4FF27A14" w14:textId="77777777" w:rsidTr="00BE25CC">
        <w:trPr>
          <w:trHeight w:val="287"/>
          <w:jc w:val="center"/>
        </w:trPr>
        <w:tc>
          <w:tcPr>
            <w:tcW w:w="2560" w:type="dxa"/>
            <w:vMerge w:val="restart"/>
            <w:tcBorders>
              <w:top w:val="single" w:sz="2" w:space="0" w:color="auto"/>
              <w:left w:val="single" w:sz="2" w:space="0" w:color="auto"/>
              <w:bottom w:val="single" w:sz="2" w:space="0" w:color="auto"/>
              <w:right w:val="single" w:sz="2" w:space="0" w:color="auto"/>
            </w:tcBorders>
          </w:tcPr>
          <w:p w14:paraId="7545325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14:paraId="7AA81F5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1EC67B29"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14:paraId="3F6F9CC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7DF343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7" w:type="dxa"/>
            <w:vMerge w:val="restart"/>
            <w:tcBorders>
              <w:top w:val="single" w:sz="2" w:space="0" w:color="auto"/>
              <w:left w:val="single" w:sz="2" w:space="0" w:color="auto"/>
              <w:bottom w:val="single" w:sz="2" w:space="0" w:color="auto"/>
              <w:right w:val="single" w:sz="2" w:space="0" w:color="auto"/>
            </w:tcBorders>
          </w:tcPr>
          <w:p w14:paraId="08E24632" w14:textId="77777777" w:rsidR="00BE25CC" w:rsidRDefault="00BE25CC" w:rsidP="00F80560">
            <w:pPr>
              <w:widowControl w:val="0"/>
              <w:autoSpaceDE w:val="0"/>
              <w:autoSpaceDN w:val="0"/>
              <w:adjustRightInd w:val="0"/>
              <w:rPr>
                <w:rFonts w:ascii="Times New Roman" w:eastAsia="Times New Roman" w:hAnsi="Times New Roman"/>
                <w:sz w:val="14"/>
                <w:szCs w:val="14"/>
              </w:rPr>
            </w:pPr>
          </w:p>
          <w:p w14:paraId="6BABB27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4E9A7C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2D6CB46"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0540FC9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926331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1285.37 </w:t>
            </w:r>
          </w:p>
        </w:tc>
        <w:tc>
          <w:tcPr>
            <w:tcW w:w="649" w:type="dxa"/>
            <w:tcBorders>
              <w:top w:val="single" w:sz="2" w:space="0" w:color="auto"/>
              <w:left w:val="single" w:sz="2" w:space="0" w:color="auto"/>
              <w:bottom w:val="single" w:sz="2" w:space="0" w:color="auto"/>
              <w:right w:val="single" w:sz="2" w:space="0" w:color="auto"/>
            </w:tcBorders>
          </w:tcPr>
          <w:p w14:paraId="3983308C"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8EA39B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410.16 </w:t>
            </w:r>
          </w:p>
        </w:tc>
        <w:tc>
          <w:tcPr>
            <w:tcW w:w="662" w:type="dxa"/>
            <w:tcBorders>
              <w:top w:val="single" w:sz="2" w:space="0" w:color="auto"/>
              <w:left w:val="single" w:sz="2" w:space="0" w:color="auto"/>
              <w:bottom w:val="single" w:sz="2" w:space="0" w:color="auto"/>
              <w:right w:val="single" w:sz="2" w:space="0" w:color="auto"/>
            </w:tcBorders>
          </w:tcPr>
          <w:p w14:paraId="4CB53BA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FBF7B8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3588.90 </w:t>
            </w:r>
          </w:p>
        </w:tc>
      </w:tr>
      <w:tr w:rsidR="00F80560" w:rsidRPr="00C86538" w14:paraId="097680C1" w14:textId="77777777" w:rsidTr="00BE25CC">
        <w:trPr>
          <w:trHeight w:val="148"/>
          <w:jc w:val="center"/>
        </w:trPr>
        <w:tc>
          <w:tcPr>
            <w:tcW w:w="2560" w:type="dxa"/>
            <w:vMerge/>
            <w:tcBorders>
              <w:top w:val="single" w:sz="2" w:space="0" w:color="auto"/>
              <w:left w:val="single" w:sz="2" w:space="0" w:color="auto"/>
              <w:bottom w:val="single" w:sz="2" w:space="0" w:color="auto"/>
              <w:right w:val="single" w:sz="2" w:space="0" w:color="auto"/>
            </w:tcBorders>
          </w:tcPr>
          <w:p w14:paraId="2442262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18BEC505"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14:paraId="6999074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EB97DB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D19D66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342712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1285.37 </w:t>
            </w:r>
          </w:p>
        </w:tc>
        <w:tc>
          <w:tcPr>
            <w:tcW w:w="649" w:type="dxa"/>
            <w:tcBorders>
              <w:top w:val="single" w:sz="2" w:space="0" w:color="auto"/>
              <w:left w:val="single" w:sz="2" w:space="0" w:color="auto"/>
              <w:bottom w:val="single" w:sz="2" w:space="0" w:color="auto"/>
              <w:right w:val="single" w:sz="2" w:space="0" w:color="auto"/>
            </w:tcBorders>
          </w:tcPr>
          <w:p w14:paraId="26FCA3B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410.16 </w:t>
            </w:r>
          </w:p>
        </w:tc>
        <w:tc>
          <w:tcPr>
            <w:tcW w:w="662" w:type="dxa"/>
            <w:tcBorders>
              <w:top w:val="single" w:sz="2" w:space="0" w:color="auto"/>
              <w:left w:val="single" w:sz="2" w:space="0" w:color="auto"/>
              <w:bottom w:val="single" w:sz="2" w:space="0" w:color="auto"/>
              <w:right w:val="single" w:sz="2" w:space="0" w:color="auto"/>
            </w:tcBorders>
          </w:tcPr>
          <w:p w14:paraId="452076B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3588.90 </w:t>
            </w:r>
          </w:p>
        </w:tc>
      </w:tr>
      <w:tr w:rsidR="00F80560" w:rsidRPr="00C86538" w14:paraId="410C4429" w14:textId="77777777" w:rsidTr="007005E2">
        <w:trPr>
          <w:trHeight w:val="438"/>
          <w:jc w:val="center"/>
        </w:trPr>
        <w:tc>
          <w:tcPr>
            <w:tcW w:w="2560" w:type="dxa"/>
            <w:vMerge/>
            <w:tcBorders>
              <w:top w:val="single" w:sz="2" w:space="0" w:color="auto"/>
              <w:left w:val="single" w:sz="2" w:space="0" w:color="auto"/>
              <w:bottom w:val="single" w:sz="2" w:space="0" w:color="auto"/>
              <w:right w:val="single" w:sz="2" w:space="0" w:color="auto"/>
            </w:tcBorders>
          </w:tcPr>
          <w:p w14:paraId="223629C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12EDA3F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1285.37 </w:t>
            </w:r>
          </w:p>
          <w:p w14:paraId="41B7169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410.16 </w:t>
            </w:r>
          </w:p>
          <w:p w14:paraId="27E96D21"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3588.90 </w:t>
            </w:r>
          </w:p>
        </w:tc>
      </w:tr>
    </w:tbl>
    <w:p w14:paraId="0E9FA31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6"/>
        <w:gridCol w:w="2483"/>
        <w:gridCol w:w="568"/>
        <w:gridCol w:w="568"/>
        <w:gridCol w:w="609"/>
        <w:gridCol w:w="650"/>
        <w:gridCol w:w="660"/>
      </w:tblGrid>
      <w:tr w:rsidR="00F80560" w:rsidRPr="00C86538" w14:paraId="732795B9" w14:textId="77777777" w:rsidTr="007005E2">
        <w:trPr>
          <w:trHeight w:val="278"/>
          <w:jc w:val="center"/>
        </w:trPr>
        <w:tc>
          <w:tcPr>
            <w:tcW w:w="2564" w:type="dxa"/>
            <w:vMerge w:val="restart"/>
            <w:tcBorders>
              <w:top w:val="single" w:sz="2" w:space="0" w:color="auto"/>
              <w:left w:val="single" w:sz="2" w:space="0" w:color="auto"/>
              <w:bottom w:val="single" w:sz="2" w:space="0" w:color="auto"/>
              <w:right w:val="single" w:sz="2" w:space="0" w:color="auto"/>
            </w:tcBorders>
          </w:tcPr>
          <w:p w14:paraId="1D3FE300"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36F43B5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52951EE5"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3DCF0A1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AC1DD9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8" w:type="dxa"/>
            <w:vMerge w:val="restart"/>
            <w:tcBorders>
              <w:top w:val="single" w:sz="2" w:space="0" w:color="auto"/>
              <w:left w:val="single" w:sz="2" w:space="0" w:color="auto"/>
              <w:bottom w:val="single" w:sz="2" w:space="0" w:color="auto"/>
              <w:right w:val="single" w:sz="2" w:space="0" w:color="auto"/>
            </w:tcBorders>
          </w:tcPr>
          <w:p w14:paraId="0A5F5C5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0765ADE7"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62CD30E9"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4DA4B1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758063A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97C393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188.31 </w:t>
            </w:r>
          </w:p>
        </w:tc>
        <w:tc>
          <w:tcPr>
            <w:tcW w:w="650" w:type="dxa"/>
            <w:tcBorders>
              <w:top w:val="single" w:sz="2" w:space="0" w:color="auto"/>
              <w:left w:val="single" w:sz="2" w:space="0" w:color="auto"/>
              <w:bottom w:val="single" w:sz="2" w:space="0" w:color="auto"/>
              <w:right w:val="single" w:sz="2" w:space="0" w:color="auto"/>
            </w:tcBorders>
          </w:tcPr>
          <w:p w14:paraId="0DABBF5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0D7FD3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828.56 </w:t>
            </w:r>
          </w:p>
        </w:tc>
        <w:tc>
          <w:tcPr>
            <w:tcW w:w="657" w:type="dxa"/>
            <w:tcBorders>
              <w:top w:val="single" w:sz="2" w:space="0" w:color="auto"/>
              <w:left w:val="single" w:sz="2" w:space="0" w:color="auto"/>
              <w:bottom w:val="single" w:sz="2" w:space="0" w:color="auto"/>
              <w:right w:val="single" w:sz="2" w:space="0" w:color="auto"/>
            </w:tcBorders>
          </w:tcPr>
          <w:p w14:paraId="491AF37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9F9E73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7249.90 </w:t>
            </w:r>
          </w:p>
        </w:tc>
      </w:tr>
      <w:tr w:rsidR="00F80560" w:rsidRPr="00C86538" w14:paraId="4CDECADD" w14:textId="77777777" w:rsidTr="007005E2">
        <w:trPr>
          <w:trHeight w:val="145"/>
          <w:jc w:val="center"/>
        </w:trPr>
        <w:tc>
          <w:tcPr>
            <w:tcW w:w="2564" w:type="dxa"/>
            <w:vMerge/>
            <w:tcBorders>
              <w:top w:val="single" w:sz="2" w:space="0" w:color="auto"/>
              <w:left w:val="single" w:sz="2" w:space="0" w:color="auto"/>
              <w:bottom w:val="single" w:sz="2" w:space="0" w:color="auto"/>
              <w:right w:val="single" w:sz="2" w:space="0" w:color="auto"/>
            </w:tcBorders>
          </w:tcPr>
          <w:p w14:paraId="50A7C04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4E878D1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413CF2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A2504A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930E20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35CBC9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188.31 </w:t>
            </w:r>
          </w:p>
        </w:tc>
        <w:tc>
          <w:tcPr>
            <w:tcW w:w="650" w:type="dxa"/>
            <w:tcBorders>
              <w:top w:val="single" w:sz="2" w:space="0" w:color="auto"/>
              <w:left w:val="single" w:sz="2" w:space="0" w:color="auto"/>
              <w:bottom w:val="single" w:sz="2" w:space="0" w:color="auto"/>
              <w:right w:val="single" w:sz="2" w:space="0" w:color="auto"/>
            </w:tcBorders>
          </w:tcPr>
          <w:p w14:paraId="57BC3C6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828.56 </w:t>
            </w:r>
          </w:p>
        </w:tc>
        <w:tc>
          <w:tcPr>
            <w:tcW w:w="657" w:type="dxa"/>
            <w:tcBorders>
              <w:top w:val="single" w:sz="2" w:space="0" w:color="auto"/>
              <w:left w:val="single" w:sz="2" w:space="0" w:color="auto"/>
              <w:bottom w:val="single" w:sz="2" w:space="0" w:color="auto"/>
              <w:right w:val="single" w:sz="2" w:space="0" w:color="auto"/>
            </w:tcBorders>
          </w:tcPr>
          <w:p w14:paraId="6B66412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7249.90 </w:t>
            </w:r>
          </w:p>
        </w:tc>
      </w:tr>
      <w:tr w:rsidR="00F80560" w:rsidRPr="00C86538" w14:paraId="02D15C7D" w14:textId="77777777" w:rsidTr="007005E2">
        <w:trPr>
          <w:trHeight w:val="424"/>
          <w:jc w:val="center"/>
        </w:trPr>
        <w:tc>
          <w:tcPr>
            <w:tcW w:w="2564" w:type="dxa"/>
            <w:vMerge/>
            <w:tcBorders>
              <w:top w:val="single" w:sz="2" w:space="0" w:color="auto"/>
              <w:left w:val="single" w:sz="2" w:space="0" w:color="auto"/>
              <w:bottom w:val="single" w:sz="2" w:space="0" w:color="auto"/>
              <w:right w:val="single" w:sz="2" w:space="0" w:color="auto"/>
            </w:tcBorders>
          </w:tcPr>
          <w:p w14:paraId="1A195BA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val="restart"/>
            <w:tcBorders>
              <w:top w:val="single" w:sz="2" w:space="0" w:color="auto"/>
              <w:left w:val="single" w:sz="2" w:space="0" w:color="auto"/>
              <w:bottom w:val="single" w:sz="2" w:space="0" w:color="auto"/>
              <w:right w:val="single" w:sz="2" w:space="0" w:color="auto"/>
            </w:tcBorders>
          </w:tcPr>
          <w:p w14:paraId="59DCCCB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Lotes: </w:t>
            </w:r>
          </w:p>
          <w:p w14:paraId="06A635D1"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p w14:paraId="316B4248"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14:paraId="7ADA963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2EC11EC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p w14:paraId="41C5D89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E13B43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4F63A4A"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p w14:paraId="6526F03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1DA44D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4D8F1A2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p w14:paraId="05EA6F2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0DB62A9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208CC86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p w14:paraId="53F03629"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14:paraId="415AA593"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D8EDAB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p w14:paraId="7C69379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c>
          <w:tcPr>
            <w:tcW w:w="657" w:type="dxa"/>
            <w:tcBorders>
              <w:top w:val="single" w:sz="2" w:space="0" w:color="auto"/>
              <w:left w:val="single" w:sz="2" w:space="0" w:color="auto"/>
              <w:bottom w:val="single" w:sz="2" w:space="0" w:color="auto"/>
              <w:right w:val="single" w:sz="2" w:space="0" w:color="auto"/>
            </w:tcBorders>
          </w:tcPr>
          <w:p w14:paraId="6B862332"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14012DE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p w14:paraId="0C49B5D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 </w:t>
            </w:r>
          </w:p>
        </w:tc>
      </w:tr>
      <w:tr w:rsidR="00F80560" w:rsidRPr="00C86538" w14:paraId="749F20EE" w14:textId="77777777" w:rsidTr="007005E2">
        <w:trPr>
          <w:trHeight w:val="145"/>
          <w:jc w:val="center"/>
        </w:trPr>
        <w:tc>
          <w:tcPr>
            <w:tcW w:w="2564" w:type="dxa"/>
            <w:vMerge/>
            <w:tcBorders>
              <w:top w:val="single" w:sz="2" w:space="0" w:color="auto"/>
              <w:left w:val="single" w:sz="2" w:space="0" w:color="auto"/>
              <w:bottom w:val="single" w:sz="2" w:space="0" w:color="auto"/>
              <w:right w:val="single" w:sz="2" w:space="0" w:color="auto"/>
            </w:tcBorders>
          </w:tcPr>
          <w:p w14:paraId="34D5CC0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0901E1C0"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283E30C2"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4E14A2E"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1E7C066"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32CCBBEF"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1500.00 </w:t>
            </w:r>
          </w:p>
        </w:tc>
        <w:tc>
          <w:tcPr>
            <w:tcW w:w="650" w:type="dxa"/>
            <w:tcBorders>
              <w:top w:val="single" w:sz="2" w:space="0" w:color="auto"/>
              <w:left w:val="single" w:sz="2" w:space="0" w:color="auto"/>
              <w:bottom w:val="single" w:sz="2" w:space="0" w:color="auto"/>
              <w:right w:val="single" w:sz="2" w:space="0" w:color="auto"/>
            </w:tcBorders>
          </w:tcPr>
          <w:p w14:paraId="7352801D"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531.83 </w:t>
            </w:r>
          </w:p>
        </w:tc>
        <w:tc>
          <w:tcPr>
            <w:tcW w:w="657" w:type="dxa"/>
            <w:tcBorders>
              <w:top w:val="single" w:sz="2" w:space="0" w:color="auto"/>
              <w:left w:val="single" w:sz="2" w:space="0" w:color="auto"/>
              <w:bottom w:val="single" w:sz="2" w:space="0" w:color="auto"/>
              <w:right w:val="single" w:sz="2" w:space="0" w:color="auto"/>
            </w:tcBorders>
          </w:tcPr>
          <w:p w14:paraId="3F09C388"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4653.51 </w:t>
            </w:r>
          </w:p>
        </w:tc>
      </w:tr>
      <w:tr w:rsidR="00F80560" w:rsidRPr="00C86538" w14:paraId="00BBF767" w14:textId="77777777" w:rsidTr="007005E2">
        <w:trPr>
          <w:trHeight w:val="424"/>
          <w:jc w:val="center"/>
        </w:trPr>
        <w:tc>
          <w:tcPr>
            <w:tcW w:w="2564" w:type="dxa"/>
            <w:vMerge/>
            <w:tcBorders>
              <w:top w:val="single" w:sz="2" w:space="0" w:color="auto"/>
              <w:left w:val="single" w:sz="2" w:space="0" w:color="auto"/>
              <w:bottom w:val="single" w:sz="2" w:space="0" w:color="auto"/>
              <w:right w:val="single" w:sz="2" w:space="0" w:color="auto"/>
            </w:tcBorders>
          </w:tcPr>
          <w:p w14:paraId="17BF33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1D1C761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1688.31 </w:t>
            </w:r>
          </w:p>
          <w:p w14:paraId="67E9F65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1360.39 </w:t>
            </w:r>
          </w:p>
          <w:p w14:paraId="159B453D"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11903.41 </w:t>
            </w:r>
          </w:p>
        </w:tc>
      </w:tr>
    </w:tbl>
    <w:p w14:paraId="460ECD69" w14:textId="77777777" w:rsidR="00F80560" w:rsidRDefault="00F80560" w:rsidP="00F80560">
      <w:pPr>
        <w:widowControl w:val="0"/>
        <w:autoSpaceDE w:val="0"/>
        <w:autoSpaceDN w:val="0"/>
        <w:adjustRightInd w:val="0"/>
        <w:rPr>
          <w:rFonts w:ascii="Times New Roman" w:eastAsia="Times New Roman" w:hAnsi="Times New Roman"/>
          <w:sz w:val="14"/>
          <w:szCs w:val="14"/>
        </w:rPr>
      </w:pPr>
    </w:p>
    <w:p w14:paraId="40EB0851" w14:textId="77777777" w:rsidR="00BE25CC" w:rsidRDefault="00BE25CC" w:rsidP="00F80560">
      <w:pPr>
        <w:widowControl w:val="0"/>
        <w:autoSpaceDE w:val="0"/>
        <w:autoSpaceDN w:val="0"/>
        <w:adjustRightInd w:val="0"/>
        <w:rPr>
          <w:rFonts w:ascii="Times New Roman" w:eastAsia="Times New Roman" w:hAnsi="Times New Roman"/>
          <w:sz w:val="14"/>
          <w:szCs w:val="14"/>
        </w:rPr>
      </w:pPr>
    </w:p>
    <w:p w14:paraId="13AAE232" w14:textId="77777777" w:rsidR="00BE25CC" w:rsidRDefault="00BE25CC" w:rsidP="00F80560">
      <w:pPr>
        <w:widowControl w:val="0"/>
        <w:autoSpaceDE w:val="0"/>
        <w:autoSpaceDN w:val="0"/>
        <w:adjustRightInd w:val="0"/>
        <w:rPr>
          <w:rFonts w:ascii="Times New Roman" w:eastAsia="Times New Roman" w:hAnsi="Times New Roman"/>
          <w:sz w:val="14"/>
          <w:szCs w:val="14"/>
        </w:rPr>
      </w:pPr>
    </w:p>
    <w:p w14:paraId="1DB458AE" w14:textId="77777777" w:rsidR="00BE25CC" w:rsidRDefault="00BE25CC" w:rsidP="00F80560">
      <w:pPr>
        <w:widowControl w:val="0"/>
        <w:autoSpaceDE w:val="0"/>
        <w:autoSpaceDN w:val="0"/>
        <w:adjustRightInd w:val="0"/>
        <w:rPr>
          <w:rFonts w:ascii="Times New Roman" w:eastAsia="Times New Roman" w:hAnsi="Times New Roman"/>
          <w:sz w:val="14"/>
          <w:szCs w:val="14"/>
        </w:rPr>
      </w:pPr>
    </w:p>
    <w:p w14:paraId="2ABACDC0" w14:textId="77777777" w:rsidR="00BE25CC" w:rsidRPr="00C86538" w:rsidRDefault="00BE25CC" w:rsidP="00F80560">
      <w:pPr>
        <w:widowControl w:val="0"/>
        <w:autoSpaceDE w:val="0"/>
        <w:autoSpaceDN w:val="0"/>
        <w:adjustRightInd w:val="0"/>
        <w:rPr>
          <w:rFonts w:ascii="Times New Roman" w:eastAsia="Times New Roman"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5"/>
        <w:gridCol w:w="975"/>
        <w:gridCol w:w="2483"/>
        <w:gridCol w:w="569"/>
        <w:gridCol w:w="569"/>
        <w:gridCol w:w="608"/>
        <w:gridCol w:w="649"/>
        <w:gridCol w:w="661"/>
      </w:tblGrid>
      <w:tr w:rsidR="00F80560" w:rsidRPr="00C86538" w14:paraId="7C4A9974" w14:textId="77777777" w:rsidTr="007005E2">
        <w:trPr>
          <w:trHeight w:val="230"/>
          <w:jc w:val="center"/>
        </w:trPr>
        <w:tc>
          <w:tcPr>
            <w:tcW w:w="2565" w:type="dxa"/>
            <w:vMerge w:val="restart"/>
            <w:tcBorders>
              <w:top w:val="single" w:sz="2" w:space="0" w:color="auto"/>
              <w:left w:val="single" w:sz="2" w:space="0" w:color="auto"/>
              <w:bottom w:val="single" w:sz="2" w:space="0" w:color="auto"/>
              <w:right w:val="single" w:sz="2" w:space="0" w:color="auto"/>
            </w:tcBorders>
          </w:tcPr>
          <w:p w14:paraId="5B73FD9D"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0BD5591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Solares: </w:t>
            </w:r>
          </w:p>
          <w:p w14:paraId="12C76DCC"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07CBE58F"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34324623"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r w:rsidRPr="00C86538">
              <w:rPr>
                <w:rFonts w:ascii="Times New Roman" w:eastAsia="Times New Roman" w:hAnsi="Times New Roman"/>
                <w:sz w:val="14"/>
                <w:szCs w:val="14"/>
              </w:rPr>
              <w:t xml:space="preserve">Porción 3 </w:t>
            </w:r>
          </w:p>
        </w:tc>
        <w:tc>
          <w:tcPr>
            <w:tcW w:w="569" w:type="dxa"/>
            <w:vMerge w:val="restart"/>
            <w:tcBorders>
              <w:top w:val="single" w:sz="2" w:space="0" w:color="auto"/>
              <w:left w:val="single" w:sz="2" w:space="0" w:color="auto"/>
              <w:bottom w:val="single" w:sz="2" w:space="0" w:color="auto"/>
              <w:right w:val="single" w:sz="2" w:space="0" w:color="auto"/>
            </w:tcBorders>
          </w:tcPr>
          <w:p w14:paraId="07B9867C"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368E762"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r w:rsidR="00F80560" w:rsidRPr="00C86538">
              <w:rPr>
                <w:rFonts w:ascii="Times New Roman" w:eastAsia="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A819E7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p w14:paraId="79A97C2B" w14:textId="77777777" w:rsidR="00F80560" w:rsidRPr="00C86538" w:rsidRDefault="00BE25CC" w:rsidP="00F80560">
            <w:pPr>
              <w:widowControl w:val="0"/>
              <w:autoSpaceDE w:val="0"/>
              <w:autoSpaceDN w:val="0"/>
              <w:adjustRightInd w:val="0"/>
              <w:rPr>
                <w:rFonts w:ascii="Times New Roman" w:eastAsia="Times New Roman" w:hAnsi="Times New Roman"/>
                <w:sz w:val="14"/>
                <w:szCs w:val="14"/>
              </w:rPr>
            </w:pPr>
            <w:r>
              <w:rPr>
                <w:rFonts w:ascii="Times New Roman" w:eastAsia="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760D7341"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7D0B8BB5"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229.63 </w:t>
            </w:r>
          </w:p>
        </w:tc>
        <w:tc>
          <w:tcPr>
            <w:tcW w:w="649" w:type="dxa"/>
            <w:tcBorders>
              <w:top w:val="single" w:sz="2" w:space="0" w:color="auto"/>
              <w:left w:val="single" w:sz="2" w:space="0" w:color="auto"/>
              <w:bottom w:val="single" w:sz="2" w:space="0" w:color="auto"/>
              <w:right w:val="single" w:sz="2" w:space="0" w:color="auto"/>
            </w:tcBorders>
          </w:tcPr>
          <w:p w14:paraId="3EFB8BC6"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532E0FDB"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1265.26 </w:t>
            </w:r>
          </w:p>
        </w:tc>
        <w:tc>
          <w:tcPr>
            <w:tcW w:w="657" w:type="dxa"/>
            <w:tcBorders>
              <w:top w:val="single" w:sz="2" w:space="0" w:color="auto"/>
              <w:left w:val="single" w:sz="2" w:space="0" w:color="auto"/>
              <w:bottom w:val="single" w:sz="2" w:space="0" w:color="auto"/>
              <w:right w:val="single" w:sz="2" w:space="0" w:color="auto"/>
            </w:tcBorders>
          </w:tcPr>
          <w:p w14:paraId="2923381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p>
          <w:p w14:paraId="472BF45E"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11071.03 </w:t>
            </w:r>
          </w:p>
        </w:tc>
      </w:tr>
      <w:tr w:rsidR="00F80560" w:rsidRPr="00C86538" w14:paraId="59C2CAD6" w14:textId="77777777" w:rsidTr="007005E2">
        <w:trPr>
          <w:trHeight w:val="119"/>
          <w:jc w:val="center"/>
        </w:trPr>
        <w:tc>
          <w:tcPr>
            <w:tcW w:w="2565" w:type="dxa"/>
            <w:vMerge/>
            <w:tcBorders>
              <w:top w:val="single" w:sz="2" w:space="0" w:color="auto"/>
              <w:left w:val="single" w:sz="2" w:space="0" w:color="auto"/>
              <w:bottom w:val="single" w:sz="2" w:space="0" w:color="auto"/>
              <w:right w:val="single" w:sz="2" w:space="0" w:color="auto"/>
            </w:tcBorders>
          </w:tcPr>
          <w:p w14:paraId="54EDF92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487BB99D"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4D8C8637"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305BF14"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E80269A"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555AE9A"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229.63 </w:t>
            </w:r>
          </w:p>
        </w:tc>
        <w:tc>
          <w:tcPr>
            <w:tcW w:w="649" w:type="dxa"/>
            <w:tcBorders>
              <w:top w:val="single" w:sz="2" w:space="0" w:color="auto"/>
              <w:left w:val="single" w:sz="2" w:space="0" w:color="auto"/>
              <w:bottom w:val="single" w:sz="2" w:space="0" w:color="auto"/>
              <w:right w:val="single" w:sz="2" w:space="0" w:color="auto"/>
            </w:tcBorders>
          </w:tcPr>
          <w:p w14:paraId="4317F674"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1265.26 </w:t>
            </w:r>
          </w:p>
        </w:tc>
        <w:tc>
          <w:tcPr>
            <w:tcW w:w="657" w:type="dxa"/>
            <w:tcBorders>
              <w:top w:val="single" w:sz="2" w:space="0" w:color="auto"/>
              <w:left w:val="single" w:sz="2" w:space="0" w:color="auto"/>
              <w:bottom w:val="single" w:sz="2" w:space="0" w:color="auto"/>
              <w:right w:val="single" w:sz="2" w:space="0" w:color="auto"/>
            </w:tcBorders>
          </w:tcPr>
          <w:p w14:paraId="095695F0" w14:textId="77777777" w:rsidR="00F80560" w:rsidRPr="00C86538" w:rsidRDefault="00F80560" w:rsidP="00F80560">
            <w:pPr>
              <w:widowControl w:val="0"/>
              <w:autoSpaceDE w:val="0"/>
              <w:autoSpaceDN w:val="0"/>
              <w:adjustRightInd w:val="0"/>
              <w:jc w:val="right"/>
              <w:rPr>
                <w:rFonts w:ascii="Times New Roman" w:eastAsia="Times New Roman" w:hAnsi="Times New Roman"/>
                <w:sz w:val="14"/>
                <w:szCs w:val="14"/>
              </w:rPr>
            </w:pPr>
            <w:r w:rsidRPr="00C86538">
              <w:rPr>
                <w:rFonts w:ascii="Times New Roman" w:eastAsia="Times New Roman" w:hAnsi="Times New Roman"/>
                <w:sz w:val="14"/>
                <w:szCs w:val="14"/>
              </w:rPr>
              <w:t xml:space="preserve">11071.03 </w:t>
            </w:r>
          </w:p>
        </w:tc>
      </w:tr>
      <w:tr w:rsidR="00F80560" w:rsidRPr="00C86538" w14:paraId="7F6A796A" w14:textId="77777777" w:rsidTr="007005E2">
        <w:trPr>
          <w:trHeight w:val="351"/>
          <w:jc w:val="center"/>
        </w:trPr>
        <w:tc>
          <w:tcPr>
            <w:tcW w:w="2565" w:type="dxa"/>
            <w:vMerge/>
            <w:tcBorders>
              <w:top w:val="single" w:sz="2" w:space="0" w:color="auto"/>
              <w:left w:val="single" w:sz="2" w:space="0" w:color="auto"/>
              <w:bottom w:val="single" w:sz="2" w:space="0" w:color="auto"/>
              <w:right w:val="single" w:sz="2" w:space="0" w:color="auto"/>
            </w:tcBorders>
          </w:tcPr>
          <w:p w14:paraId="20EC6BDB" w14:textId="77777777" w:rsidR="00F80560" w:rsidRPr="00C86538" w:rsidRDefault="00F80560" w:rsidP="00F80560">
            <w:pPr>
              <w:widowControl w:val="0"/>
              <w:autoSpaceDE w:val="0"/>
              <w:autoSpaceDN w:val="0"/>
              <w:adjustRightInd w:val="0"/>
              <w:rPr>
                <w:rFonts w:ascii="Times New Roman" w:eastAsia="Times New Roman"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28F26A8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Area Total: 229.63 </w:t>
            </w:r>
          </w:p>
          <w:p w14:paraId="76EE93B0"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1265.26 </w:t>
            </w:r>
          </w:p>
          <w:p w14:paraId="39A4B96E" w14:textId="77777777" w:rsidR="00F80560" w:rsidRPr="00C86538" w:rsidRDefault="00F80560" w:rsidP="00F80560">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 xml:space="preserve"> Valor Total (¢): 11071.03 </w:t>
            </w:r>
          </w:p>
        </w:tc>
      </w:tr>
    </w:tbl>
    <w:p w14:paraId="32C0CA26" w14:textId="77777777" w:rsidR="00F80560" w:rsidRDefault="00F80560" w:rsidP="00F80560">
      <w:pPr>
        <w:widowControl w:val="0"/>
        <w:autoSpaceDE w:val="0"/>
        <w:autoSpaceDN w:val="0"/>
        <w:adjustRightInd w:val="0"/>
        <w:rPr>
          <w:rFonts w:ascii="Times New Roman" w:eastAsia="Times New Roman" w:hAnsi="Times New Roman"/>
          <w:sz w:val="14"/>
          <w:szCs w:val="14"/>
        </w:rPr>
      </w:pPr>
    </w:p>
    <w:tbl>
      <w:tblPr>
        <w:tblpPr w:leftFromText="141" w:rightFromText="141" w:vertAnchor="text" w:horzAnchor="margin" w:tblpXSpec="center" w:tblpY="29"/>
        <w:tblW w:w="9060" w:type="dxa"/>
        <w:tblLayout w:type="fixed"/>
        <w:tblCellMar>
          <w:left w:w="25" w:type="dxa"/>
          <w:right w:w="0" w:type="dxa"/>
        </w:tblCellMar>
        <w:tblLook w:val="0000" w:firstRow="0" w:lastRow="0" w:firstColumn="0" w:lastColumn="0" w:noHBand="0" w:noVBand="0"/>
      </w:tblPr>
      <w:tblGrid>
        <w:gridCol w:w="3535"/>
        <w:gridCol w:w="3583"/>
        <w:gridCol w:w="697"/>
        <w:gridCol w:w="595"/>
        <w:gridCol w:w="650"/>
      </w:tblGrid>
      <w:tr w:rsidR="00F80560" w:rsidRPr="00C86538" w14:paraId="749AA2DF" w14:textId="77777777" w:rsidTr="007005E2">
        <w:trPr>
          <w:trHeight w:val="286"/>
        </w:trPr>
        <w:tc>
          <w:tcPr>
            <w:tcW w:w="3535" w:type="dxa"/>
            <w:tcBorders>
              <w:top w:val="single" w:sz="2" w:space="0" w:color="auto"/>
              <w:left w:val="single" w:sz="2" w:space="0" w:color="auto"/>
              <w:bottom w:val="single" w:sz="2" w:space="0" w:color="auto"/>
              <w:right w:val="single" w:sz="2" w:space="0" w:color="auto"/>
            </w:tcBorders>
            <w:shd w:val="clear" w:color="auto" w:fill="DCDCDC"/>
          </w:tcPr>
          <w:p w14:paraId="2917EA59"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TOTAL SOLARES</w:t>
            </w:r>
          </w:p>
        </w:tc>
        <w:tc>
          <w:tcPr>
            <w:tcW w:w="3583" w:type="dxa"/>
            <w:tcBorders>
              <w:top w:val="single" w:sz="2" w:space="0" w:color="auto"/>
              <w:left w:val="single" w:sz="2" w:space="0" w:color="auto"/>
              <w:bottom w:val="single" w:sz="2" w:space="0" w:color="auto"/>
              <w:right w:val="single" w:sz="2" w:space="0" w:color="auto"/>
            </w:tcBorders>
            <w:shd w:val="clear" w:color="auto" w:fill="DCDCDC"/>
          </w:tcPr>
          <w:p w14:paraId="15862A4E" w14:textId="77777777" w:rsidR="00F80560" w:rsidRPr="00C86538" w:rsidRDefault="00F80560" w:rsidP="00C43B6A">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61</w:t>
            </w:r>
          </w:p>
        </w:tc>
        <w:tc>
          <w:tcPr>
            <w:tcW w:w="697" w:type="dxa"/>
            <w:tcBorders>
              <w:top w:val="single" w:sz="2" w:space="0" w:color="auto"/>
              <w:left w:val="single" w:sz="2" w:space="0" w:color="auto"/>
              <w:bottom w:val="single" w:sz="2" w:space="0" w:color="auto"/>
              <w:right w:val="single" w:sz="2" w:space="0" w:color="auto"/>
            </w:tcBorders>
            <w:shd w:val="clear" w:color="auto" w:fill="DCDCDC"/>
          </w:tcPr>
          <w:p w14:paraId="5711C13C"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14658.31</w:t>
            </w:r>
          </w:p>
        </w:tc>
        <w:tc>
          <w:tcPr>
            <w:tcW w:w="595" w:type="dxa"/>
            <w:tcBorders>
              <w:top w:val="single" w:sz="2" w:space="0" w:color="auto"/>
              <w:left w:val="single" w:sz="2" w:space="0" w:color="auto"/>
              <w:bottom w:val="single" w:sz="2" w:space="0" w:color="auto"/>
              <w:right w:val="single" w:sz="2" w:space="0" w:color="auto"/>
            </w:tcBorders>
            <w:shd w:val="clear" w:color="auto" w:fill="DCDCDC"/>
          </w:tcPr>
          <w:p w14:paraId="5F2EFEE6"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73391.02</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28F5B12C"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642171.43</w:t>
            </w:r>
          </w:p>
        </w:tc>
      </w:tr>
      <w:tr w:rsidR="00F80560" w:rsidRPr="00C86538" w14:paraId="3491B2B4" w14:textId="77777777" w:rsidTr="007005E2">
        <w:trPr>
          <w:trHeight w:val="257"/>
        </w:trPr>
        <w:tc>
          <w:tcPr>
            <w:tcW w:w="3535" w:type="dxa"/>
            <w:tcBorders>
              <w:top w:val="single" w:sz="2" w:space="0" w:color="auto"/>
              <w:left w:val="single" w:sz="2" w:space="0" w:color="auto"/>
              <w:bottom w:val="single" w:sz="2" w:space="0" w:color="auto"/>
              <w:right w:val="single" w:sz="2" w:space="0" w:color="auto"/>
            </w:tcBorders>
            <w:shd w:val="clear" w:color="auto" w:fill="DCDCDC"/>
          </w:tcPr>
          <w:p w14:paraId="6B67468F"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TOTAL LOTES</w:t>
            </w:r>
          </w:p>
        </w:tc>
        <w:tc>
          <w:tcPr>
            <w:tcW w:w="3583" w:type="dxa"/>
            <w:tcBorders>
              <w:top w:val="single" w:sz="2" w:space="0" w:color="auto"/>
              <w:left w:val="single" w:sz="2" w:space="0" w:color="auto"/>
              <w:bottom w:val="single" w:sz="2" w:space="0" w:color="auto"/>
              <w:right w:val="single" w:sz="2" w:space="0" w:color="auto"/>
            </w:tcBorders>
            <w:shd w:val="clear" w:color="auto" w:fill="DCDCDC"/>
          </w:tcPr>
          <w:p w14:paraId="740ADE66" w14:textId="77777777" w:rsidR="00F80560" w:rsidRPr="00C86538" w:rsidRDefault="00F80560" w:rsidP="00C43B6A">
            <w:pPr>
              <w:widowControl w:val="0"/>
              <w:autoSpaceDE w:val="0"/>
              <w:autoSpaceDN w:val="0"/>
              <w:adjustRightInd w:val="0"/>
              <w:jc w:val="center"/>
              <w:rPr>
                <w:rFonts w:ascii="Times New Roman" w:eastAsia="Times New Roman" w:hAnsi="Times New Roman"/>
                <w:b/>
                <w:bCs/>
                <w:sz w:val="14"/>
                <w:szCs w:val="14"/>
              </w:rPr>
            </w:pPr>
            <w:r w:rsidRPr="00C86538">
              <w:rPr>
                <w:rFonts w:ascii="Times New Roman" w:eastAsia="Times New Roman" w:hAnsi="Times New Roman"/>
                <w:b/>
                <w:bCs/>
                <w:sz w:val="14"/>
                <w:szCs w:val="14"/>
              </w:rPr>
              <w:t>20</w:t>
            </w:r>
          </w:p>
        </w:tc>
        <w:tc>
          <w:tcPr>
            <w:tcW w:w="697" w:type="dxa"/>
            <w:tcBorders>
              <w:top w:val="single" w:sz="2" w:space="0" w:color="auto"/>
              <w:left w:val="single" w:sz="2" w:space="0" w:color="auto"/>
              <w:bottom w:val="single" w:sz="2" w:space="0" w:color="auto"/>
              <w:right w:val="single" w:sz="2" w:space="0" w:color="auto"/>
            </w:tcBorders>
            <w:shd w:val="clear" w:color="auto" w:fill="DCDCDC"/>
          </w:tcPr>
          <w:p w14:paraId="6002D209"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28564.07</w:t>
            </w:r>
          </w:p>
        </w:tc>
        <w:tc>
          <w:tcPr>
            <w:tcW w:w="595" w:type="dxa"/>
            <w:tcBorders>
              <w:top w:val="single" w:sz="2" w:space="0" w:color="auto"/>
              <w:left w:val="single" w:sz="2" w:space="0" w:color="auto"/>
              <w:bottom w:val="single" w:sz="2" w:space="0" w:color="auto"/>
              <w:right w:val="single" w:sz="2" w:space="0" w:color="auto"/>
            </w:tcBorders>
            <w:shd w:val="clear" w:color="auto" w:fill="DCDCDC"/>
          </w:tcPr>
          <w:p w14:paraId="67407B29"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9528.08</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2FC1B035" w14:textId="77777777" w:rsidR="00F80560" w:rsidRPr="00C86538" w:rsidRDefault="00F80560" w:rsidP="00F80560">
            <w:pPr>
              <w:widowControl w:val="0"/>
              <w:autoSpaceDE w:val="0"/>
              <w:autoSpaceDN w:val="0"/>
              <w:adjustRightInd w:val="0"/>
              <w:rPr>
                <w:rFonts w:ascii="Times New Roman" w:eastAsia="Times New Roman" w:hAnsi="Times New Roman"/>
                <w:b/>
                <w:bCs/>
                <w:sz w:val="14"/>
                <w:szCs w:val="14"/>
              </w:rPr>
            </w:pPr>
            <w:r w:rsidRPr="00C86538">
              <w:rPr>
                <w:rFonts w:ascii="Times New Roman" w:eastAsia="Times New Roman" w:hAnsi="Times New Roman"/>
                <w:b/>
                <w:bCs/>
                <w:sz w:val="14"/>
                <w:szCs w:val="14"/>
              </w:rPr>
              <w:t>83370.70</w:t>
            </w:r>
          </w:p>
        </w:tc>
      </w:tr>
    </w:tbl>
    <w:p w14:paraId="548167E0" w14:textId="77777777" w:rsidR="00985C02" w:rsidRDefault="00985C02" w:rsidP="00D12942">
      <w:pPr>
        <w:widowControl w:val="0"/>
        <w:autoSpaceDE w:val="0"/>
        <w:autoSpaceDN w:val="0"/>
        <w:adjustRightInd w:val="0"/>
        <w:rPr>
          <w:rFonts w:ascii="Times New Roman" w:eastAsiaTheme="minorEastAsia" w:hAnsi="Times New Roman"/>
          <w:sz w:val="14"/>
          <w:szCs w:val="14"/>
        </w:rPr>
      </w:pPr>
    </w:p>
    <w:p w14:paraId="037AD6F8" w14:textId="77777777" w:rsidR="00D12942" w:rsidRPr="00287CDB" w:rsidRDefault="00D12942" w:rsidP="00D12942">
      <w:pPr>
        <w:jc w:val="both"/>
        <w:rPr>
          <w:rFonts w:ascii="Times New Roman" w:eastAsia="Times New Roman" w:hAnsi="Times New Roman"/>
          <w:sz w:val="26"/>
          <w:szCs w:val="26"/>
        </w:rPr>
      </w:pPr>
      <w:r w:rsidRPr="00287CDB">
        <w:rPr>
          <w:rFonts w:ascii="Times New Roman" w:eastAsiaTheme="minorEastAsia" w:hAnsi="Times New Roman"/>
          <w:b/>
          <w:sz w:val="26"/>
          <w:szCs w:val="26"/>
          <w:u w:val="single"/>
        </w:rPr>
        <w:t>S</w:t>
      </w:r>
      <w:r w:rsidRPr="00287CDB">
        <w:rPr>
          <w:rFonts w:ascii="Times New Roman" w:eastAsia="Times New Roman" w:hAnsi="Times New Roman"/>
          <w:b/>
          <w:sz w:val="26"/>
          <w:szCs w:val="26"/>
          <w:u w:val="single"/>
          <w:lang w:eastAsia="es-ES"/>
        </w:rPr>
        <w:t>EGUNDO:</w:t>
      </w:r>
      <w:r w:rsidRPr="00287CDB">
        <w:rPr>
          <w:rFonts w:ascii="Times New Roman" w:eastAsia="Times New Roman" w:hAnsi="Times New Roman"/>
          <w:sz w:val="26"/>
          <w:szCs w:val="26"/>
          <w:lang w:eastAsia="es-ES"/>
        </w:rPr>
        <w:t xml:space="preserve"> </w:t>
      </w:r>
      <w:r w:rsidRPr="00287CDB">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deberán </w:t>
      </w:r>
      <w:r w:rsidR="00F80560">
        <w:rPr>
          <w:rFonts w:ascii="Times New Roman" w:eastAsia="Times New Roman" w:hAnsi="Times New Roman"/>
          <w:sz w:val="26"/>
          <w:szCs w:val="26"/>
          <w:lang w:val="es-ES" w:eastAsia="es-ES"/>
        </w:rPr>
        <w:t xml:space="preserve">implementar </w:t>
      </w:r>
      <w:r w:rsidRPr="00287CDB">
        <w:rPr>
          <w:rFonts w:ascii="Times New Roman" w:eastAsia="Times New Roman" w:hAnsi="Times New Roman"/>
          <w:sz w:val="26"/>
          <w:szCs w:val="26"/>
          <w:lang w:val="es-ES" w:eastAsia="es-ES"/>
        </w:rPr>
        <w:t xml:space="preserve">las medidas </w:t>
      </w:r>
      <w:r w:rsidR="00F80560">
        <w:rPr>
          <w:rFonts w:ascii="Times New Roman" w:eastAsia="Times New Roman" w:hAnsi="Times New Roman"/>
          <w:sz w:val="26"/>
          <w:szCs w:val="26"/>
          <w:lang w:val="es-ES" w:eastAsia="es-ES"/>
        </w:rPr>
        <w:t xml:space="preserve">emitidas por la Unidad Ambiental Institucional, </w:t>
      </w:r>
      <w:r w:rsidRPr="00287CDB">
        <w:rPr>
          <w:rFonts w:ascii="Times New Roman" w:eastAsia="Times New Roman" w:hAnsi="Times New Roman"/>
          <w:sz w:val="26"/>
          <w:szCs w:val="26"/>
          <w:lang w:val="es-ES" w:eastAsia="es-ES"/>
        </w:rPr>
        <w:t xml:space="preserve">relacionadas en el considerando </w:t>
      </w:r>
      <w:r w:rsidR="00985C02">
        <w:rPr>
          <w:rFonts w:ascii="Times New Roman" w:eastAsia="Times New Roman" w:hAnsi="Times New Roman"/>
          <w:sz w:val="26"/>
          <w:szCs w:val="26"/>
          <w:lang w:val="es-ES" w:eastAsia="es-ES"/>
        </w:rPr>
        <w:t>II</w:t>
      </w:r>
      <w:r w:rsidRPr="00287CDB">
        <w:rPr>
          <w:rFonts w:ascii="Times New Roman" w:eastAsia="Times New Roman" w:hAnsi="Times New Roman"/>
          <w:sz w:val="26"/>
          <w:szCs w:val="26"/>
          <w:lang w:val="es-ES" w:eastAsia="es-ES"/>
        </w:rPr>
        <w:t>I del presente punto de acta.</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TERCER</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1A958C5D" w14:textId="77777777" w:rsidR="008D4661" w:rsidRPr="00B111C4" w:rsidRDefault="008D4661" w:rsidP="008D4661">
      <w:pPr>
        <w:rPr>
          <w:rFonts w:ascii="Times New Roman" w:hAnsi="Times New Roman"/>
          <w:sz w:val="26"/>
          <w:szCs w:val="26"/>
        </w:rPr>
      </w:pPr>
      <w:r w:rsidRPr="00B111C4">
        <w:rPr>
          <w:rFonts w:ascii="Times New Roman" w:hAnsi="Times New Roman"/>
          <w:sz w:val="26"/>
          <w:szCs w:val="26"/>
        </w:rPr>
        <w:t xml:space="preserve">                                                                                  </w:t>
      </w:r>
    </w:p>
    <w:p w14:paraId="76367BF6" w14:textId="1FA88ABC" w:rsidR="008D4661" w:rsidRPr="006903E3" w:rsidRDefault="008D4661" w:rsidP="001F0FBA">
      <w:pPr>
        <w:jc w:val="both"/>
        <w:rPr>
          <w:rFonts w:ascii="Times New Roman" w:eastAsia="Times New Roman" w:hAnsi="Times New Roman"/>
          <w:sz w:val="26"/>
          <w:szCs w:val="26"/>
        </w:rPr>
      </w:pPr>
      <w:r w:rsidRPr="001F0FBA">
        <w:rPr>
          <w:rFonts w:ascii="Times New Roman" w:hAnsi="Times New Roman"/>
          <w:sz w:val="26"/>
          <w:szCs w:val="26"/>
        </w:rPr>
        <w:t>““””V</w:t>
      </w:r>
      <w:r w:rsidR="006D4A2A" w:rsidRPr="001F0FBA">
        <w:rPr>
          <w:rFonts w:ascii="Times New Roman" w:hAnsi="Times New Roman"/>
          <w:sz w:val="26"/>
          <w:szCs w:val="26"/>
        </w:rPr>
        <w:t>I</w:t>
      </w:r>
      <w:r w:rsidRPr="001F0FBA">
        <w:rPr>
          <w:rFonts w:ascii="Times New Roman" w:hAnsi="Times New Roman"/>
          <w:sz w:val="26"/>
          <w:szCs w:val="26"/>
        </w:rPr>
        <w:t>I) A solicitud de los señores:</w:t>
      </w:r>
      <w:r w:rsidR="00965CAD" w:rsidRPr="001F0FBA">
        <w:rPr>
          <w:rFonts w:ascii="Times New Roman" w:eastAsia="Times New Roman" w:hAnsi="Times New Roman"/>
          <w:b/>
          <w:sz w:val="26"/>
          <w:szCs w:val="26"/>
        </w:rPr>
        <w:t xml:space="preserve"> 1)ALFONSO ALVARENGA SANDOVAL, </w:t>
      </w:r>
      <w:r w:rsidR="00965CAD" w:rsidRPr="001F0FBA">
        <w:rPr>
          <w:rFonts w:ascii="Times New Roman" w:eastAsia="Times New Roman" w:hAnsi="Times New Roman"/>
          <w:sz w:val="26"/>
          <w:szCs w:val="26"/>
        </w:rPr>
        <w:t xml:space="preserve">de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ROSA MARGARITA LOPEZ GONZALEZ, </w:t>
      </w:r>
      <w:r w:rsidR="00965CAD" w:rsidRPr="001F0FBA">
        <w:rPr>
          <w:rFonts w:ascii="Times New Roman" w:eastAsia="Times New Roman" w:hAnsi="Times New Roman"/>
          <w:sz w:val="26"/>
          <w:szCs w:val="26"/>
        </w:rPr>
        <w:t xml:space="preserve">de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BE25CC">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2) CARLOS ARMANDO AZUCENA LOPEZ,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MARIA BASILICA CARPAÑO DE AZUCENA,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con Docum</w:t>
      </w:r>
      <w:r w:rsidR="00C8180B">
        <w:rPr>
          <w:rFonts w:ascii="Times New Roman" w:eastAsia="Times New Roman" w:hAnsi="Times New Roman"/>
          <w:sz w:val="26"/>
          <w:szCs w:val="26"/>
        </w:rPr>
        <w:t>ento Único de Identidad número ----</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3) JAVIER OTILIO LOPEZ GONZALEZ,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ANDREA CRUZ ALVARADO,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4) JOEL ANTONIO GALLARDO CEA,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ANA RUTH GALLARDO DE DIAZ,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5) JORGE ALBERTO RAMOS MERINO,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VILMA GARCIA RAMIREZ,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w:t>
      </w:r>
      <w:r w:rsidR="00965CAD" w:rsidRPr="001F0FBA">
        <w:rPr>
          <w:rFonts w:ascii="Times New Roman" w:eastAsia="Times New Roman" w:hAnsi="Times New Roman"/>
          <w:b/>
          <w:sz w:val="26"/>
          <w:szCs w:val="26"/>
        </w:rPr>
        <w:t xml:space="preserve"> 6) JOSE ANTONIO ANZORA SANCHEZ,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OSCAR SAUL ANZORA ARCE,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7) JOSE MATIAS RAMOS GUERRERO,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YESSICA MARITZA MOLINA FLORES,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su menor hijo </w:t>
      </w:r>
      <w:r w:rsidR="00C8180B">
        <w:rPr>
          <w:rFonts w:ascii="Times New Roman" w:eastAsia="Times New Roman" w:hAnsi="Times New Roman"/>
          <w:b/>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8) JUAN ALFREDO AZUCENA LOPEZ,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BLANCA MIRNA MIRANDA,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9) JUAN ALFREDO MENJIVAR ORTIZ,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 xml:space="preserve">---- </w:t>
      </w:r>
      <w:r w:rsidR="00965CAD" w:rsidRPr="001F0FBA">
        <w:rPr>
          <w:rFonts w:ascii="Times New Roman" w:eastAsia="Times New Roman" w:hAnsi="Times New Roman"/>
          <w:sz w:val="26"/>
          <w:szCs w:val="26"/>
        </w:rPr>
        <w:t xml:space="preserve">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ANA LUZ SANCHEZ VASQUEZ, </w:t>
      </w:r>
      <w:r w:rsidR="00965CAD" w:rsidRPr="001F0FBA">
        <w:rPr>
          <w:rFonts w:ascii="Times New Roman" w:eastAsia="Times New Roman" w:hAnsi="Times New Roman"/>
          <w:sz w:val="26"/>
          <w:szCs w:val="26"/>
        </w:rPr>
        <w:t xml:space="preserve">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8180B">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10) MANUEL LOPEZ, </w:t>
      </w:r>
      <w:r w:rsidR="00965CAD" w:rsidRPr="001F0FBA">
        <w:rPr>
          <w:rFonts w:ascii="Times New Roman" w:eastAsia="Times New Roman" w:hAnsi="Times New Roman"/>
          <w:sz w:val="26"/>
          <w:szCs w:val="26"/>
        </w:rPr>
        <w:t xml:space="preserve">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BERTA RAMOS DE LOPEZ,</w:t>
      </w:r>
      <w:r w:rsidR="00965CAD" w:rsidRPr="001F0FBA">
        <w:rPr>
          <w:rFonts w:ascii="Times New Roman" w:eastAsia="Times New Roman" w:hAnsi="Times New Roman"/>
          <w:sz w:val="26"/>
          <w:szCs w:val="26"/>
        </w:rPr>
        <w:t xml:space="preserve">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A6129">
        <w:rPr>
          <w:rFonts w:ascii="Times New Roman" w:eastAsia="Times New Roman" w:hAnsi="Times New Roman"/>
          <w:sz w:val="26"/>
          <w:szCs w:val="26"/>
        </w:rPr>
        <w:t>----</w:t>
      </w:r>
      <w:r w:rsidR="00965CAD" w:rsidRPr="001F0FBA">
        <w:rPr>
          <w:rFonts w:ascii="Times New Roman" w:eastAsia="Times New Roman" w:hAnsi="Times New Roman"/>
          <w:b/>
          <w:sz w:val="26"/>
          <w:szCs w:val="26"/>
        </w:rPr>
        <w:t xml:space="preserve">; 11) MIRIAM JIMENEZ MONROY, </w:t>
      </w:r>
      <w:r w:rsidR="00965CAD" w:rsidRPr="001F0FBA">
        <w:rPr>
          <w:rFonts w:ascii="Times New Roman" w:eastAsia="Times New Roman" w:hAnsi="Times New Roman"/>
          <w:sz w:val="26"/>
          <w:szCs w:val="26"/>
        </w:rPr>
        <w:t xml:space="preserve">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MIRIAM ELIZABETH GALLARDO JIMENEZ,</w:t>
      </w:r>
      <w:r w:rsidR="00965CAD" w:rsidRPr="001F0FBA">
        <w:rPr>
          <w:rFonts w:ascii="Times New Roman" w:eastAsia="Times New Roman" w:hAnsi="Times New Roman"/>
          <w:sz w:val="26"/>
          <w:szCs w:val="26"/>
        </w:rPr>
        <w:t xml:space="preserve">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A6129">
        <w:rPr>
          <w:rFonts w:ascii="Times New Roman" w:eastAsia="Times New Roman" w:hAnsi="Times New Roman"/>
          <w:sz w:val="26"/>
          <w:szCs w:val="26"/>
        </w:rPr>
        <w:t>----</w:t>
      </w:r>
      <w:r w:rsidR="00965CAD" w:rsidRPr="001F0FBA">
        <w:rPr>
          <w:rFonts w:ascii="Times New Roman" w:eastAsia="Times New Roman" w:hAnsi="Times New Roman"/>
          <w:b/>
          <w:sz w:val="26"/>
          <w:szCs w:val="26"/>
        </w:rPr>
        <w:t xml:space="preserve">; 12) OSCAR ANTONIO CASTELLANOS, </w:t>
      </w:r>
      <w:r w:rsidR="00965CAD" w:rsidRPr="001F0FBA">
        <w:rPr>
          <w:rFonts w:ascii="Times New Roman" w:eastAsia="Times New Roman" w:hAnsi="Times New Roman"/>
          <w:sz w:val="26"/>
          <w:szCs w:val="26"/>
        </w:rPr>
        <w:t>conocido por</w:t>
      </w:r>
      <w:r w:rsidR="00965CAD" w:rsidRPr="001F0FBA">
        <w:rPr>
          <w:rFonts w:ascii="Times New Roman" w:eastAsia="Times New Roman" w:hAnsi="Times New Roman"/>
          <w:b/>
          <w:sz w:val="26"/>
          <w:szCs w:val="26"/>
        </w:rPr>
        <w:t xml:space="preserve"> OSCAR ANTONIO CASTELLANOS MORENO, </w:t>
      </w:r>
      <w:r w:rsidR="00965CAD" w:rsidRPr="001F0FBA">
        <w:rPr>
          <w:rFonts w:ascii="Times New Roman" w:eastAsia="Times New Roman" w:hAnsi="Times New Roman"/>
          <w:sz w:val="26"/>
          <w:szCs w:val="26"/>
        </w:rPr>
        <w:t xml:space="preserve">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ANABEL ARCE DE CASTELLANOS,</w:t>
      </w:r>
      <w:r w:rsidR="00965CAD" w:rsidRPr="001F0FBA">
        <w:rPr>
          <w:rFonts w:ascii="Times New Roman" w:eastAsia="Times New Roman" w:hAnsi="Times New Roman"/>
          <w:sz w:val="26"/>
          <w:szCs w:val="26"/>
        </w:rPr>
        <w:t xml:space="preserve">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CA6129">
        <w:rPr>
          <w:rFonts w:ascii="Times New Roman" w:eastAsia="Times New Roman" w:hAnsi="Times New Roman"/>
          <w:sz w:val="26"/>
          <w:szCs w:val="26"/>
        </w:rPr>
        <w:t>----</w:t>
      </w:r>
      <w:r w:rsidR="00965CAD" w:rsidRPr="001F0FBA">
        <w:rPr>
          <w:rFonts w:ascii="Times New Roman" w:eastAsia="Times New Roman" w:hAnsi="Times New Roman"/>
          <w:b/>
          <w:sz w:val="26"/>
          <w:szCs w:val="26"/>
        </w:rPr>
        <w:t xml:space="preserve">; 13) ROBERTO LOPEZ AYALA, </w:t>
      </w:r>
      <w:r w:rsidR="00965CAD" w:rsidRPr="001F0FBA">
        <w:rPr>
          <w:rFonts w:ascii="Times New Roman" w:eastAsia="Times New Roman" w:hAnsi="Times New Roman"/>
          <w:sz w:val="26"/>
          <w:szCs w:val="26"/>
        </w:rPr>
        <w:t xml:space="preserve">de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CA6129">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URSULA GONZALEZ DE LOPEZ,</w:t>
      </w:r>
      <w:r w:rsidR="00965CAD" w:rsidRPr="001F0FBA">
        <w:rPr>
          <w:rFonts w:ascii="Times New Roman" w:eastAsia="Times New Roman" w:hAnsi="Times New Roman"/>
          <w:sz w:val="26"/>
          <w:szCs w:val="26"/>
        </w:rPr>
        <w:t xml:space="preserve">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b/>
          <w:sz w:val="26"/>
          <w:szCs w:val="26"/>
        </w:rPr>
        <w:t xml:space="preserve">; 14) SARA LISSETH GALLARDO CEA, </w:t>
      </w:r>
      <w:r w:rsidR="00965CAD" w:rsidRPr="001F0FBA">
        <w:rPr>
          <w:rFonts w:ascii="Times New Roman" w:eastAsia="Times New Roman" w:hAnsi="Times New Roman"/>
          <w:sz w:val="26"/>
          <w:szCs w:val="26"/>
        </w:rPr>
        <w:t xml:space="preserve">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con Documento Único de Identidad número c</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menor </w:t>
      </w:r>
      <w:r w:rsidR="006903E3">
        <w:rPr>
          <w:rFonts w:ascii="Times New Roman" w:eastAsia="Times New Roman" w:hAnsi="Times New Roman"/>
          <w:b/>
          <w:sz w:val="26"/>
          <w:szCs w:val="26"/>
        </w:rPr>
        <w:t>----</w:t>
      </w:r>
      <w:r w:rsidR="00965CAD" w:rsidRPr="001F0FBA">
        <w:rPr>
          <w:rFonts w:ascii="Times New Roman" w:eastAsia="Times New Roman" w:hAnsi="Times New Roman"/>
          <w:b/>
          <w:sz w:val="26"/>
          <w:szCs w:val="26"/>
        </w:rPr>
        <w:t xml:space="preserve">; 15) SONIA ELENA FLORES MOLINA, </w:t>
      </w:r>
      <w:r w:rsidR="00965CAD" w:rsidRPr="001F0FBA">
        <w:rPr>
          <w:rFonts w:ascii="Times New Roman" w:eastAsia="Times New Roman" w:hAnsi="Times New Roman"/>
          <w:sz w:val="26"/>
          <w:szCs w:val="26"/>
        </w:rPr>
        <w:t xml:space="preserve">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MAURICIO ERNESTO HUAJACA FLORES,</w:t>
      </w:r>
      <w:r w:rsidR="00965CAD" w:rsidRPr="001F0FBA">
        <w:rPr>
          <w:rFonts w:ascii="Times New Roman" w:eastAsia="Times New Roman" w:hAnsi="Times New Roman"/>
          <w:sz w:val="26"/>
          <w:szCs w:val="26"/>
        </w:rPr>
        <w:t xml:space="preserve"> de </w:t>
      </w:r>
      <w:r w:rsidR="006903E3">
        <w:rPr>
          <w:rFonts w:ascii="Times New Roman" w:eastAsia="Times New Roman" w:hAnsi="Times New Roman"/>
          <w:color w:val="000000" w:themeColor="text1"/>
          <w:sz w:val="26"/>
          <w:szCs w:val="26"/>
        </w:rPr>
        <w:t>----</w:t>
      </w:r>
      <w:r w:rsidR="00965CAD" w:rsidRPr="001F0FBA">
        <w:rPr>
          <w:rFonts w:ascii="Times New Roman" w:eastAsia="Times New Roman" w:hAnsi="Times New Roman"/>
          <w:color w:val="000000" w:themeColor="text1"/>
          <w:sz w:val="26"/>
          <w:szCs w:val="26"/>
        </w:rPr>
        <w:t xml:space="preserve"> </w:t>
      </w:r>
      <w:r w:rsidR="00965CAD" w:rsidRPr="001F0FBA">
        <w:rPr>
          <w:rFonts w:ascii="Times New Roman" w:eastAsia="Times New Roman" w:hAnsi="Times New Roman"/>
          <w:sz w:val="26"/>
          <w:szCs w:val="26"/>
        </w:rPr>
        <w:t xml:space="preserve">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16) SONIA ESPERANZA HERNANDEZ LEMUS, </w:t>
      </w:r>
      <w:r w:rsidR="00965CAD" w:rsidRPr="001F0FBA">
        <w:rPr>
          <w:rFonts w:ascii="Times New Roman" w:eastAsia="Times New Roman" w:hAnsi="Times New Roman"/>
          <w:sz w:val="26"/>
          <w:szCs w:val="26"/>
        </w:rPr>
        <w:t xml:space="preserve">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CARLOS EDENILSON SANCHEZ HERNANDEZ,</w:t>
      </w:r>
      <w:r w:rsidR="00965CAD" w:rsidRPr="001F0FBA">
        <w:rPr>
          <w:rFonts w:ascii="Times New Roman" w:eastAsia="Times New Roman" w:hAnsi="Times New Roman"/>
          <w:sz w:val="26"/>
          <w:szCs w:val="26"/>
        </w:rPr>
        <w:t xml:space="preserve">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 xml:space="preserve">17) URIEL MOLINA HERNANDEZ, </w:t>
      </w:r>
      <w:r w:rsidR="00965CAD" w:rsidRPr="001F0FBA">
        <w:rPr>
          <w:rFonts w:ascii="Times New Roman" w:eastAsia="Times New Roman" w:hAnsi="Times New Roman"/>
          <w:sz w:val="26"/>
          <w:szCs w:val="26"/>
        </w:rPr>
        <w:t xml:space="preserve">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MARTA DELGADO DE MOLINA,</w:t>
      </w:r>
      <w:r w:rsidR="00965CAD" w:rsidRPr="001F0FBA">
        <w:rPr>
          <w:rFonts w:ascii="Times New Roman" w:eastAsia="Times New Roman" w:hAnsi="Times New Roman"/>
          <w:sz w:val="26"/>
          <w:szCs w:val="26"/>
        </w:rPr>
        <w:t xml:space="preserve">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b/>
          <w:sz w:val="26"/>
          <w:szCs w:val="26"/>
        </w:rPr>
        <w:t xml:space="preserve">; 18) ZULMA MARIBEL GONZALEZ AZUCENA, </w:t>
      </w:r>
      <w:r w:rsidR="00965CAD" w:rsidRPr="001F0FBA">
        <w:rPr>
          <w:rFonts w:ascii="Times New Roman" w:eastAsia="Times New Roman" w:hAnsi="Times New Roman"/>
          <w:sz w:val="26"/>
          <w:szCs w:val="26"/>
        </w:rPr>
        <w:t xml:space="preserve">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y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w:t>
      </w:r>
      <w:r w:rsidR="00965CAD" w:rsidRPr="001F0FBA">
        <w:rPr>
          <w:rFonts w:ascii="Times New Roman" w:eastAsia="Times New Roman" w:hAnsi="Times New Roman"/>
          <w:b/>
          <w:sz w:val="26"/>
          <w:szCs w:val="26"/>
        </w:rPr>
        <w:t>JOEL ERNESTO GARCIA MARTINEZ,</w:t>
      </w:r>
      <w:r w:rsidR="00965CAD" w:rsidRPr="001F0FBA">
        <w:rPr>
          <w:rFonts w:ascii="Times New Roman" w:eastAsia="Times New Roman" w:hAnsi="Times New Roman"/>
          <w:sz w:val="26"/>
          <w:szCs w:val="26"/>
        </w:rPr>
        <w:t xml:space="preserve">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años de edad,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del domicilio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departamento de </w:t>
      </w:r>
      <w:r w:rsidR="006903E3">
        <w:rPr>
          <w:rFonts w:ascii="Times New Roman" w:eastAsia="Times New Roman" w:hAnsi="Times New Roman"/>
          <w:sz w:val="26"/>
          <w:szCs w:val="26"/>
        </w:rPr>
        <w:t>----</w:t>
      </w:r>
      <w:r w:rsidR="00965CAD" w:rsidRPr="001F0FBA">
        <w:rPr>
          <w:rFonts w:ascii="Times New Roman" w:eastAsia="Times New Roman" w:hAnsi="Times New Roman"/>
          <w:sz w:val="26"/>
          <w:szCs w:val="26"/>
        </w:rPr>
        <w:t xml:space="preserve">, con Documento Único de Identidad número </w:t>
      </w:r>
      <w:r w:rsidR="006903E3">
        <w:rPr>
          <w:rFonts w:ascii="Times New Roman" w:eastAsia="Times New Roman" w:hAnsi="Times New Roman"/>
          <w:sz w:val="26"/>
          <w:szCs w:val="26"/>
        </w:rPr>
        <w:t>----</w:t>
      </w:r>
      <w:r w:rsidRPr="001F0FBA">
        <w:rPr>
          <w:rFonts w:ascii="Times New Roman" w:hAnsi="Times New Roman"/>
          <w:sz w:val="26"/>
          <w:szCs w:val="26"/>
        </w:rPr>
        <w:t>;</w:t>
      </w:r>
      <w:r w:rsidRPr="001F0FBA">
        <w:rPr>
          <w:rFonts w:ascii="Times New Roman" w:eastAsia="Times New Roman" w:hAnsi="Times New Roman"/>
          <w:sz w:val="26"/>
          <w:szCs w:val="26"/>
          <w:lang w:val="es-ES_tradnl"/>
        </w:rPr>
        <w:t xml:space="preserve"> la</w:t>
      </w:r>
      <w:r w:rsidRPr="001F0FBA">
        <w:rPr>
          <w:rFonts w:ascii="Times New Roman" w:hAnsi="Times New Roman"/>
          <w:sz w:val="26"/>
          <w:szCs w:val="26"/>
        </w:rPr>
        <w:t xml:space="preserve"> señora Presidenta somete a consideración de Junt</w:t>
      </w:r>
      <w:r w:rsidR="004726C1" w:rsidRPr="001F0FBA">
        <w:rPr>
          <w:rFonts w:ascii="Times New Roman" w:hAnsi="Times New Roman"/>
          <w:sz w:val="26"/>
          <w:szCs w:val="26"/>
        </w:rPr>
        <w:t xml:space="preserve">a Directiva, dictamen jurídico </w:t>
      </w:r>
      <w:r w:rsidR="006D4A2A" w:rsidRPr="001F0FBA">
        <w:rPr>
          <w:rFonts w:ascii="Times New Roman" w:hAnsi="Times New Roman"/>
          <w:sz w:val="26"/>
          <w:szCs w:val="26"/>
        </w:rPr>
        <w:t>110</w:t>
      </w:r>
      <w:r w:rsidRPr="001F0FBA">
        <w:rPr>
          <w:rFonts w:ascii="Times New Roman" w:hAnsi="Times New Roman"/>
          <w:sz w:val="26"/>
          <w:szCs w:val="26"/>
        </w:rPr>
        <w:t xml:space="preserve">, relacionado con la adjudicación en venta de </w:t>
      </w:r>
      <w:r w:rsidR="006D4A2A" w:rsidRPr="001F0FBA">
        <w:rPr>
          <w:rFonts w:ascii="Times New Roman" w:hAnsi="Times New Roman"/>
          <w:sz w:val="26"/>
          <w:szCs w:val="26"/>
        </w:rPr>
        <w:t>07 solares para vivienda y 15</w:t>
      </w:r>
      <w:r w:rsidRPr="001F0FBA">
        <w:rPr>
          <w:rFonts w:ascii="Times New Roman" w:hAnsi="Times New Roman"/>
          <w:sz w:val="26"/>
          <w:szCs w:val="26"/>
        </w:rPr>
        <w:t xml:space="preserve"> lotes agrícolas, </w:t>
      </w:r>
      <w:r w:rsidRPr="001F0FBA">
        <w:rPr>
          <w:rFonts w:ascii="Times New Roman" w:eastAsia="Times New Roman" w:hAnsi="Times New Roman"/>
          <w:sz w:val="26"/>
          <w:szCs w:val="26"/>
        </w:rPr>
        <w:t>ubicados en el</w:t>
      </w:r>
      <w:r w:rsidR="00965CAD" w:rsidRPr="001F0FBA">
        <w:rPr>
          <w:rFonts w:ascii="Times New Roman" w:eastAsia="Times New Roman" w:hAnsi="Times New Roman"/>
          <w:sz w:val="26"/>
          <w:szCs w:val="26"/>
        </w:rPr>
        <w:t xml:space="preserve"> </w:t>
      </w:r>
      <w:r w:rsidR="00965CAD" w:rsidRPr="001F0FBA">
        <w:rPr>
          <w:rFonts w:ascii="Times New Roman" w:hAnsi="Times New Roman"/>
          <w:bCs/>
          <w:sz w:val="26"/>
          <w:szCs w:val="26"/>
        </w:rPr>
        <w:t xml:space="preserve">Proyecto denominado como: </w:t>
      </w:r>
      <w:r w:rsidR="00965CAD" w:rsidRPr="001F0FBA">
        <w:rPr>
          <w:rFonts w:ascii="Times New Roman" w:hAnsi="Times New Roman"/>
          <w:b/>
          <w:bCs/>
          <w:sz w:val="26"/>
          <w:szCs w:val="26"/>
        </w:rPr>
        <w:t>LOTIFICACION AGRICOLA Y ASENTAMIENTO COMUNITARIO,</w:t>
      </w:r>
      <w:r w:rsidR="00965CAD" w:rsidRPr="001F0FBA">
        <w:rPr>
          <w:rFonts w:ascii="Times New Roman" w:hAnsi="Times New Roman"/>
          <w:bCs/>
          <w:sz w:val="26"/>
          <w:szCs w:val="26"/>
        </w:rPr>
        <w:t xml:space="preserve"> desarrollado en el inmueble identificado como </w:t>
      </w:r>
      <w:r w:rsidR="00965CAD" w:rsidRPr="001F0FBA">
        <w:rPr>
          <w:rFonts w:ascii="Times New Roman" w:hAnsi="Times New Roman"/>
          <w:b/>
          <w:bCs/>
          <w:sz w:val="26"/>
          <w:szCs w:val="26"/>
        </w:rPr>
        <w:t>FINCA LAS VICTORIAS PORCION 1,</w:t>
      </w:r>
      <w:r w:rsidR="00965CAD" w:rsidRPr="001F0FBA">
        <w:rPr>
          <w:rFonts w:ascii="Times New Roman" w:hAnsi="Times New Roman"/>
          <w:bCs/>
          <w:sz w:val="26"/>
          <w:szCs w:val="26"/>
        </w:rPr>
        <w:t xml:space="preserve"> ubicada en jurisdicción de Teotepeque, departamento de La Libertad, </w:t>
      </w:r>
      <w:r w:rsidR="005740C1" w:rsidRPr="001F0FBA">
        <w:rPr>
          <w:rFonts w:ascii="Times New Roman" w:hAnsi="Times New Roman"/>
          <w:b/>
          <w:sz w:val="26"/>
          <w:szCs w:val="26"/>
        </w:rPr>
        <w:t>código de p</w:t>
      </w:r>
      <w:r w:rsidR="00965CAD" w:rsidRPr="001F0FBA">
        <w:rPr>
          <w:rFonts w:ascii="Times New Roman" w:hAnsi="Times New Roman"/>
          <w:b/>
          <w:sz w:val="26"/>
          <w:szCs w:val="26"/>
        </w:rPr>
        <w:t xml:space="preserve">royecto 052011, SSE 1680, </w:t>
      </w:r>
      <w:r w:rsidR="005740C1" w:rsidRPr="001F0FBA">
        <w:rPr>
          <w:rFonts w:ascii="Times New Roman" w:hAnsi="Times New Roman"/>
          <w:b/>
          <w:sz w:val="26"/>
          <w:szCs w:val="26"/>
        </w:rPr>
        <w:t>e</w:t>
      </w:r>
      <w:r w:rsidR="00965CAD" w:rsidRPr="001F0FBA">
        <w:rPr>
          <w:rFonts w:ascii="Times New Roman" w:hAnsi="Times New Roman"/>
          <w:b/>
          <w:sz w:val="26"/>
          <w:szCs w:val="26"/>
        </w:rPr>
        <w:t>ntrega 2</w:t>
      </w:r>
      <w:r w:rsidRPr="001F0FBA">
        <w:rPr>
          <w:rFonts w:ascii="Times New Roman" w:eastAsia="Times New Roman" w:hAnsi="Times New Roman"/>
          <w:color w:val="000000" w:themeColor="text1"/>
          <w:sz w:val="26"/>
          <w:szCs w:val="26"/>
        </w:rPr>
        <w:t xml:space="preserve">, </w:t>
      </w:r>
      <w:r w:rsidRPr="001F0FBA">
        <w:rPr>
          <w:rFonts w:ascii="Times New Roman" w:hAnsi="Times New Roman"/>
          <w:sz w:val="26"/>
          <w:szCs w:val="26"/>
        </w:rPr>
        <w:t>en el cual se hacen las siguientes consideraciones:</w:t>
      </w:r>
    </w:p>
    <w:p w14:paraId="233E84B4" w14:textId="77777777" w:rsidR="008D4661" w:rsidRDefault="008D4661" w:rsidP="001F0FBA">
      <w:pPr>
        <w:jc w:val="both"/>
        <w:rPr>
          <w:rFonts w:ascii="Times New Roman" w:hAnsi="Times New Roman"/>
          <w:sz w:val="26"/>
          <w:szCs w:val="26"/>
        </w:rPr>
      </w:pPr>
    </w:p>
    <w:p w14:paraId="3075BC71" w14:textId="77777777" w:rsidR="005740C1" w:rsidRPr="001F0FBA" w:rsidRDefault="005740C1" w:rsidP="001F0FBA">
      <w:pPr>
        <w:pStyle w:val="Prrafodelista"/>
        <w:ind w:left="1134" w:hanging="708"/>
        <w:contextualSpacing/>
        <w:jc w:val="both"/>
        <w:rPr>
          <w:rFonts w:ascii="Times New Roman" w:hAnsi="Times New Roman"/>
          <w:b/>
          <w:sz w:val="26"/>
          <w:szCs w:val="26"/>
          <w:u w:val="single"/>
        </w:rPr>
      </w:pPr>
      <w:r w:rsidRPr="001F0FBA">
        <w:rPr>
          <w:rFonts w:ascii="Times New Roman" w:hAnsi="Times New Roman"/>
          <w:sz w:val="26"/>
          <w:szCs w:val="26"/>
        </w:rPr>
        <w:t>I.</w:t>
      </w:r>
      <w:r w:rsidRPr="001F0FBA">
        <w:rPr>
          <w:rFonts w:ascii="Times New Roman" w:hAnsi="Times New Roman"/>
          <w:sz w:val="26"/>
          <w:szCs w:val="26"/>
        </w:rPr>
        <w:tab/>
        <w:t xml:space="preserve">Mediante el Punto XXII del Acta de Sesión Ordinaria 09-2007, de fecha 14 de marzo de 2007, el ISTA adquirió por compraventa el inmueble identificado como </w:t>
      </w:r>
      <w:r w:rsidRPr="001F0FBA">
        <w:rPr>
          <w:rFonts w:ascii="Times New Roman" w:hAnsi="Times New Roman"/>
          <w:b/>
          <w:sz w:val="26"/>
          <w:szCs w:val="26"/>
        </w:rPr>
        <w:t>FINCA LAS VICTORIAS</w:t>
      </w:r>
      <w:r w:rsidRPr="001F0FBA">
        <w:rPr>
          <w:rFonts w:ascii="Times New Roman" w:hAnsi="Times New Roman"/>
          <w:sz w:val="26"/>
          <w:szCs w:val="26"/>
        </w:rPr>
        <w:t xml:space="preserve">, situada en jurisdicción de Teotepeque, departamento de La Libertad, con un área de </w:t>
      </w:r>
      <w:r w:rsidRPr="001F0FBA">
        <w:rPr>
          <w:rFonts w:ascii="Times New Roman" w:hAnsi="Times New Roman"/>
          <w:b/>
          <w:sz w:val="26"/>
          <w:szCs w:val="26"/>
        </w:rPr>
        <w:t>51 Hás. 56 Ás. 76.00 Cás</w:t>
      </w:r>
      <w:r w:rsidRPr="001F0FBA">
        <w:rPr>
          <w:rFonts w:ascii="Times New Roman" w:hAnsi="Times New Roman"/>
          <w:sz w:val="26"/>
          <w:szCs w:val="26"/>
        </w:rPr>
        <w:t xml:space="preserve">, por un valor de ¢1,475,658.44 equivalente a $168,646.68, a razón de $3,270.40 por hectárea, y de $0.327040 por metro cuadrado. </w:t>
      </w:r>
    </w:p>
    <w:p w14:paraId="2FCB06BB" w14:textId="77777777" w:rsidR="005740C1" w:rsidRPr="001F0FBA" w:rsidRDefault="005740C1" w:rsidP="001F0FBA">
      <w:pPr>
        <w:pStyle w:val="Prrafodelista"/>
        <w:ind w:left="1134"/>
        <w:jc w:val="both"/>
        <w:rPr>
          <w:rFonts w:ascii="Times New Roman" w:hAnsi="Times New Roman"/>
          <w:sz w:val="26"/>
          <w:szCs w:val="26"/>
        </w:rPr>
      </w:pPr>
      <w:r w:rsidRPr="001F0FBA">
        <w:rPr>
          <w:rFonts w:ascii="Times New Roman" w:hAnsi="Times New Roman"/>
          <w:sz w:val="26"/>
          <w:szCs w:val="26"/>
        </w:rPr>
        <w:t xml:space="preserve">La transferencia fue materializada a través del Testimonio de Escritura de Compraventa N° </w:t>
      </w:r>
      <w:r w:rsidR="006903E3">
        <w:rPr>
          <w:rFonts w:ascii="Times New Roman" w:hAnsi="Times New Roman"/>
          <w:sz w:val="26"/>
          <w:szCs w:val="26"/>
        </w:rPr>
        <w:t>----</w:t>
      </w:r>
      <w:r w:rsidRPr="001F0FBA">
        <w:rPr>
          <w:rFonts w:ascii="Times New Roman" w:hAnsi="Times New Roman"/>
          <w:sz w:val="26"/>
          <w:szCs w:val="26"/>
        </w:rPr>
        <w:t xml:space="preserve">  del Libro </w:t>
      </w:r>
      <w:r w:rsidR="006903E3">
        <w:rPr>
          <w:rFonts w:ascii="Times New Roman" w:hAnsi="Times New Roman"/>
          <w:sz w:val="26"/>
          <w:szCs w:val="26"/>
        </w:rPr>
        <w:t>----</w:t>
      </w:r>
      <w:r w:rsidRPr="001F0FBA">
        <w:rPr>
          <w:rFonts w:ascii="Times New Roman" w:hAnsi="Times New Roman"/>
          <w:bCs/>
          <w:sz w:val="26"/>
          <w:szCs w:val="26"/>
        </w:rPr>
        <w:t xml:space="preserve"> de Protocolo, otorgada por el señor Rubén Antonio Figueroa Álvarez, a favor del ISTA ante los oficios de la Notario Carolina Eugenia Arana Cañas, </w:t>
      </w:r>
      <w:r w:rsidRPr="001F0FBA">
        <w:rPr>
          <w:rFonts w:ascii="Times New Roman" w:hAnsi="Times New Roman"/>
          <w:sz w:val="26"/>
          <w:szCs w:val="26"/>
        </w:rPr>
        <w:t xml:space="preserve">inscrito </w:t>
      </w:r>
      <w:r w:rsidRPr="001F0FBA">
        <w:rPr>
          <w:rFonts w:ascii="Times New Roman" w:hAnsi="Times New Roman"/>
          <w:bCs/>
          <w:sz w:val="26"/>
          <w:szCs w:val="26"/>
        </w:rPr>
        <w:t xml:space="preserve">a la Matrícula </w:t>
      </w:r>
      <w:r w:rsidR="006903E3">
        <w:rPr>
          <w:rFonts w:ascii="Times New Roman" w:hAnsi="Times New Roman"/>
          <w:bCs/>
          <w:sz w:val="26"/>
          <w:szCs w:val="26"/>
        </w:rPr>
        <w:t>----</w:t>
      </w:r>
      <w:r w:rsidRPr="001F0FBA">
        <w:rPr>
          <w:rFonts w:ascii="Times New Roman" w:hAnsi="Times New Roman"/>
          <w:bCs/>
          <w:sz w:val="26"/>
          <w:szCs w:val="26"/>
        </w:rPr>
        <w:t>-00000, del Registro de la Propiedad Raíz e Hipotecas de la Cuarta Sección del Centro, departamento de La Libertad</w:t>
      </w:r>
      <w:r w:rsidRPr="001F0FBA">
        <w:rPr>
          <w:rFonts w:ascii="Times New Roman" w:hAnsi="Times New Roman"/>
          <w:sz w:val="26"/>
          <w:szCs w:val="26"/>
        </w:rPr>
        <w:t xml:space="preserve">. </w:t>
      </w:r>
    </w:p>
    <w:p w14:paraId="1ACDF8F2" w14:textId="77777777" w:rsidR="005740C1" w:rsidRPr="001F0FBA" w:rsidRDefault="005740C1" w:rsidP="001F0FBA">
      <w:pPr>
        <w:pStyle w:val="Prrafodelista"/>
        <w:ind w:left="0"/>
        <w:jc w:val="both"/>
        <w:rPr>
          <w:rFonts w:ascii="Times New Roman" w:hAnsi="Times New Roman"/>
          <w:sz w:val="26"/>
          <w:szCs w:val="26"/>
        </w:rPr>
      </w:pPr>
    </w:p>
    <w:p w14:paraId="6AD41A8D" w14:textId="5B417B59" w:rsidR="005740C1" w:rsidRPr="001F0FBA" w:rsidRDefault="005740C1" w:rsidP="001F0FBA">
      <w:pPr>
        <w:pStyle w:val="Prrafodelista"/>
        <w:ind w:left="1134" w:hanging="708"/>
        <w:contextualSpacing/>
        <w:jc w:val="both"/>
        <w:rPr>
          <w:rFonts w:ascii="Times New Roman" w:hAnsi="Times New Roman"/>
          <w:b/>
          <w:sz w:val="26"/>
          <w:szCs w:val="26"/>
          <w:u w:val="single"/>
        </w:rPr>
      </w:pPr>
      <w:r w:rsidRPr="001F0FBA">
        <w:rPr>
          <w:rFonts w:ascii="Times New Roman" w:hAnsi="Times New Roman"/>
          <w:sz w:val="26"/>
          <w:szCs w:val="26"/>
        </w:rPr>
        <w:t>II.</w:t>
      </w:r>
      <w:r w:rsidRPr="001F0FBA">
        <w:rPr>
          <w:rFonts w:ascii="Times New Roman" w:hAnsi="Times New Roman"/>
          <w:sz w:val="26"/>
          <w:szCs w:val="26"/>
        </w:rPr>
        <w:tab/>
        <w:t xml:space="preserve">Mediante el Punto XVII del Acta de Sesión Ordinaria 04-2019, de fecha 31 de enero de 2019, se aprobó el Proyecto denominado como </w:t>
      </w:r>
      <w:r w:rsidRPr="001F0FBA">
        <w:rPr>
          <w:rFonts w:ascii="Times New Roman" w:hAnsi="Times New Roman"/>
          <w:b/>
          <w:sz w:val="26"/>
          <w:szCs w:val="26"/>
        </w:rPr>
        <w:t>LOTIFICACION AGRICOLA Y ASENTAMIENTO COMUNTARIO,</w:t>
      </w:r>
      <w:r w:rsidRPr="001F0FBA">
        <w:rPr>
          <w:rFonts w:ascii="Times New Roman" w:hAnsi="Times New Roman"/>
          <w:sz w:val="26"/>
          <w:szCs w:val="26"/>
        </w:rPr>
        <w:t xml:space="preserve"> desarrollado en el inmueble identificado como </w:t>
      </w:r>
      <w:r w:rsidRPr="001F0FBA">
        <w:rPr>
          <w:rFonts w:ascii="Times New Roman" w:hAnsi="Times New Roman"/>
          <w:b/>
          <w:sz w:val="26"/>
          <w:szCs w:val="26"/>
        </w:rPr>
        <w:t>FINCA LAS VICTORIAS PORCION 1,</w:t>
      </w:r>
      <w:r w:rsidRPr="001F0FBA">
        <w:rPr>
          <w:rFonts w:ascii="Times New Roman" w:hAnsi="Times New Roman"/>
          <w:sz w:val="26"/>
          <w:szCs w:val="26"/>
        </w:rPr>
        <w:t xml:space="preserve"> ubicada en jurisdicción de Teotepeque, departamento de La Libertad</w:t>
      </w:r>
      <w:r w:rsidRPr="001F0FBA">
        <w:rPr>
          <w:rFonts w:ascii="Times New Roman" w:hAnsi="Times New Roman"/>
          <w:b/>
          <w:sz w:val="26"/>
          <w:szCs w:val="26"/>
        </w:rPr>
        <w:t xml:space="preserve">, </w:t>
      </w:r>
      <w:r w:rsidRPr="001F0FBA">
        <w:rPr>
          <w:rFonts w:ascii="Times New Roman" w:hAnsi="Times New Roman"/>
          <w:bCs/>
          <w:sz w:val="26"/>
          <w:szCs w:val="26"/>
        </w:rPr>
        <w:t xml:space="preserve">con un extensión superficial de 339,101.80 </w:t>
      </w:r>
      <w:r w:rsidRPr="001F0FBA">
        <w:rPr>
          <w:rFonts w:ascii="Times New Roman" w:hAnsi="Times New Roman"/>
          <w:sz w:val="26"/>
          <w:szCs w:val="26"/>
        </w:rPr>
        <w:t>Mt</w:t>
      </w:r>
      <w:r w:rsidRPr="001F0FBA">
        <w:rPr>
          <w:rFonts w:ascii="Times New Roman" w:hAnsi="Times New Roman"/>
          <w:sz w:val="26"/>
          <w:szCs w:val="26"/>
          <w:vertAlign w:val="superscript"/>
        </w:rPr>
        <w:t>2.</w:t>
      </w:r>
      <w:r w:rsidRPr="001F0FBA">
        <w:rPr>
          <w:rFonts w:ascii="Times New Roman" w:hAnsi="Times New Roman"/>
          <w:bCs/>
          <w:sz w:val="26"/>
          <w:szCs w:val="26"/>
        </w:rPr>
        <w:t>,</w:t>
      </w:r>
      <w:r w:rsidRPr="001F0FBA">
        <w:rPr>
          <w:rFonts w:ascii="Times New Roman" w:hAnsi="Times New Roman"/>
          <w:b/>
          <w:bCs/>
          <w:sz w:val="26"/>
          <w:szCs w:val="26"/>
        </w:rPr>
        <w:t xml:space="preserve"> </w:t>
      </w:r>
      <w:r w:rsidRPr="001F0FBA">
        <w:rPr>
          <w:rFonts w:ascii="Times New Roman" w:hAnsi="Times New Roman"/>
          <w:sz w:val="26"/>
          <w:szCs w:val="26"/>
        </w:rPr>
        <w:t xml:space="preserve">inscrita a la Matrícula </w:t>
      </w:r>
      <w:r w:rsidR="006903E3">
        <w:rPr>
          <w:rFonts w:ascii="Times New Roman" w:hAnsi="Times New Roman"/>
          <w:bCs/>
          <w:sz w:val="26"/>
          <w:szCs w:val="26"/>
        </w:rPr>
        <w:t>----</w:t>
      </w:r>
      <w:r w:rsidRPr="001F0FBA">
        <w:rPr>
          <w:rFonts w:ascii="Times New Roman" w:hAnsi="Times New Roman"/>
          <w:bCs/>
          <w:sz w:val="26"/>
          <w:szCs w:val="26"/>
        </w:rPr>
        <w:t xml:space="preserve">-00000 </w:t>
      </w:r>
      <w:r w:rsidRPr="001F0FBA">
        <w:rPr>
          <w:rFonts w:ascii="Times New Roman" w:hAnsi="Times New Roman"/>
          <w:sz w:val="26"/>
          <w:szCs w:val="26"/>
        </w:rPr>
        <w:t>del Registro de la Propiedad Raíz e Hipotecas de la Cuarta Sección del Cent</w:t>
      </w:r>
      <w:r w:rsidR="00FF28EF">
        <w:rPr>
          <w:rFonts w:ascii="Times New Roman" w:hAnsi="Times New Roman"/>
          <w:sz w:val="26"/>
          <w:szCs w:val="26"/>
        </w:rPr>
        <w:t>ro, departamento de La Libertad</w:t>
      </w:r>
      <w:r w:rsidRPr="001F0FBA">
        <w:rPr>
          <w:rFonts w:ascii="Times New Roman" w:hAnsi="Times New Roman"/>
          <w:sz w:val="26"/>
          <w:szCs w:val="26"/>
        </w:rPr>
        <w:t>.</w:t>
      </w:r>
      <w:r w:rsidRPr="001F0FBA">
        <w:rPr>
          <w:rFonts w:ascii="Times New Roman" w:hAnsi="Times New Roman"/>
          <w:bCs/>
          <w:sz w:val="26"/>
          <w:szCs w:val="26"/>
        </w:rPr>
        <w:t xml:space="preserve"> Es de mencionar, que las áreas que han sido identificadas como zonas verdes, conservarán su uso como tal y no serán parceladas debido a su tipificación y características. </w:t>
      </w:r>
      <w:r w:rsidRPr="001F0FBA">
        <w:rPr>
          <w:rFonts w:ascii="Times New Roman" w:hAnsi="Times New Roman"/>
          <w:sz w:val="26"/>
          <w:szCs w:val="26"/>
        </w:rPr>
        <w:t xml:space="preserve">Aprobándose los Valores Base de Venta de: $4,412.55 por hectárea para los lotes agrícolas con clase de suelo IV, y de $11.89 por metro cuadrado para los solares de vivienda, </w:t>
      </w:r>
      <w:r w:rsidRPr="001F0FBA">
        <w:rPr>
          <w:rFonts w:ascii="Times New Roman" w:eastAsia="Times New Roman" w:hAnsi="Times New Roman"/>
          <w:sz w:val="26"/>
          <w:szCs w:val="26"/>
          <w:lang w:val="es-ES"/>
        </w:rPr>
        <w:t xml:space="preserve">por lo que se </w:t>
      </w:r>
      <w:r w:rsidRPr="001F0FBA">
        <w:rPr>
          <w:rFonts w:ascii="Times New Roman" w:hAnsi="Times New Roman"/>
          <w:sz w:val="26"/>
          <w:szCs w:val="26"/>
        </w:rPr>
        <w:t xml:space="preserve">recomienda el precio de venta para éstos de: $3,530.00 y $3,750.67, por hectárea para los lotes agrícolas y de $11.18 por metro cuadrado para los solares de vivienda. De conformidad al procedimiento establecido en el Instructivo “Criterios de Avalúos para la Transferencia de Inmuebles Propiedad de ISTA”, aprobado en el Punto XV del Acta de Sesión Ordinaria 03-2015 de fecha 21 de enero de 2015. </w:t>
      </w:r>
      <w:r w:rsidRPr="001F0FBA">
        <w:rPr>
          <w:rFonts w:ascii="Times New Roman" w:eastAsia="Times New Roman" w:hAnsi="Times New Roman"/>
          <w:bCs/>
          <w:sz w:val="26"/>
          <w:szCs w:val="26"/>
        </w:rPr>
        <w:t xml:space="preserve">Dentro del Proyecto relacionado se encuentran los inmuebles objeto del presente punto de acta. </w:t>
      </w:r>
    </w:p>
    <w:p w14:paraId="660B8DBA" w14:textId="77777777" w:rsidR="005740C1" w:rsidRDefault="005740C1" w:rsidP="001F0FBA">
      <w:pPr>
        <w:pStyle w:val="Prrafodelista"/>
        <w:ind w:left="0"/>
        <w:jc w:val="both"/>
        <w:rPr>
          <w:rFonts w:ascii="Times New Roman" w:hAnsi="Times New Roman"/>
          <w:b/>
          <w:sz w:val="26"/>
          <w:szCs w:val="26"/>
          <w:u w:val="single"/>
        </w:rPr>
      </w:pPr>
    </w:p>
    <w:p w14:paraId="6449182C" w14:textId="77777777" w:rsidR="005740C1" w:rsidRDefault="005740C1" w:rsidP="001F0FBA">
      <w:pPr>
        <w:pStyle w:val="Prrafodelista"/>
        <w:ind w:left="1134" w:hanging="708"/>
        <w:contextualSpacing/>
        <w:jc w:val="both"/>
        <w:rPr>
          <w:rFonts w:ascii="Times New Roman" w:eastAsia="Times New Roman" w:hAnsi="Times New Roman"/>
          <w:sz w:val="26"/>
          <w:szCs w:val="26"/>
          <w:lang w:val="es-ES" w:eastAsia="es-ES"/>
        </w:rPr>
      </w:pPr>
      <w:r w:rsidRPr="001F0FBA">
        <w:rPr>
          <w:rFonts w:ascii="Times New Roman" w:eastAsia="Times New Roman" w:hAnsi="Times New Roman"/>
          <w:sz w:val="26"/>
          <w:szCs w:val="26"/>
          <w:lang w:eastAsia="es-ES"/>
        </w:rPr>
        <w:t>III.</w:t>
      </w:r>
      <w:r w:rsidRPr="001F0FBA">
        <w:rPr>
          <w:rFonts w:ascii="Times New Roman" w:eastAsia="Times New Roman" w:hAnsi="Times New Roman"/>
          <w:sz w:val="26"/>
          <w:szCs w:val="26"/>
          <w:lang w:eastAsia="es-ES"/>
        </w:rPr>
        <w:tab/>
        <w:t xml:space="preserve">Es necesario </w:t>
      </w:r>
      <w:r w:rsidRPr="001F0FBA">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Pr="001F0FBA">
        <w:rPr>
          <w:rFonts w:ascii="Times New Roman" w:hAnsi="Times New Roman"/>
          <w:sz w:val="26"/>
          <w:szCs w:val="26"/>
        </w:rPr>
        <w:t>cumplir las medidas ambientales</w:t>
      </w:r>
      <w:r w:rsidRPr="001F0FBA">
        <w:rPr>
          <w:rFonts w:ascii="Times New Roman" w:eastAsia="Times New Roman" w:hAnsi="Times New Roman"/>
          <w:sz w:val="26"/>
          <w:szCs w:val="26"/>
          <w:lang w:val="es-ES" w:eastAsia="es-ES"/>
        </w:rPr>
        <w:t xml:space="preserve"> emitidas por la Unidad Ambiental Institucional, referentes a:</w:t>
      </w:r>
    </w:p>
    <w:p w14:paraId="633136A2" w14:textId="77777777" w:rsidR="006E5A90" w:rsidRPr="001F0FBA" w:rsidRDefault="006E5A90" w:rsidP="001F0FBA">
      <w:pPr>
        <w:pStyle w:val="Prrafodelista"/>
        <w:ind w:left="1134" w:hanging="708"/>
        <w:contextualSpacing/>
        <w:jc w:val="both"/>
        <w:rPr>
          <w:rFonts w:ascii="Times New Roman" w:hAnsi="Times New Roman"/>
          <w:b/>
          <w:sz w:val="26"/>
          <w:szCs w:val="26"/>
          <w:u w:val="single"/>
        </w:rPr>
      </w:pPr>
    </w:p>
    <w:p w14:paraId="7209DF35" w14:textId="77777777" w:rsidR="005740C1" w:rsidRPr="001F0FBA" w:rsidRDefault="005740C1" w:rsidP="001F0FBA">
      <w:pPr>
        <w:pStyle w:val="Prrafodelista"/>
        <w:ind w:left="720" w:firstLine="414"/>
        <w:contextualSpacing/>
        <w:rPr>
          <w:rFonts w:ascii="Times New Roman" w:hAnsi="Times New Roman"/>
          <w:color w:val="000000"/>
          <w:sz w:val="22"/>
          <w:szCs w:val="22"/>
        </w:rPr>
      </w:pPr>
      <w:r w:rsidRPr="001F0FBA">
        <w:rPr>
          <w:rFonts w:ascii="Times New Roman" w:hAnsi="Times New Roman"/>
          <w:b/>
          <w:color w:val="000000"/>
          <w:sz w:val="22"/>
          <w:szCs w:val="22"/>
        </w:rPr>
        <w:t>a)</w:t>
      </w:r>
      <w:r w:rsidRPr="001F0FBA">
        <w:rPr>
          <w:rFonts w:ascii="Times New Roman" w:hAnsi="Times New Roman"/>
          <w:color w:val="000000"/>
          <w:sz w:val="22"/>
          <w:szCs w:val="22"/>
        </w:rPr>
        <w:t xml:space="preserve"> Evitar la deforestación de los bosques existentes.</w:t>
      </w:r>
    </w:p>
    <w:p w14:paraId="7FC4E5D7" w14:textId="77777777" w:rsidR="005740C1" w:rsidRPr="001F0FBA" w:rsidRDefault="005740C1" w:rsidP="001F0FBA">
      <w:pPr>
        <w:pStyle w:val="Prrafodelista"/>
        <w:ind w:left="1418" w:hanging="284"/>
        <w:contextualSpacing/>
        <w:rPr>
          <w:rFonts w:ascii="Times New Roman" w:hAnsi="Times New Roman"/>
          <w:color w:val="000000"/>
          <w:sz w:val="22"/>
          <w:szCs w:val="22"/>
        </w:rPr>
      </w:pPr>
      <w:r w:rsidRPr="001F0FBA">
        <w:rPr>
          <w:rFonts w:ascii="Times New Roman" w:hAnsi="Times New Roman"/>
          <w:b/>
          <w:color w:val="000000"/>
          <w:sz w:val="22"/>
          <w:szCs w:val="22"/>
        </w:rPr>
        <w:t>b)</w:t>
      </w:r>
      <w:r w:rsidRPr="001F0FBA">
        <w:rPr>
          <w:rFonts w:ascii="Times New Roman" w:hAnsi="Times New Roman"/>
          <w:color w:val="000000"/>
          <w:sz w:val="22"/>
          <w:szCs w:val="22"/>
        </w:rPr>
        <w:t xml:space="preserve"> Evitar el cambio del uso del suelo de bosques cafetaleros a cultivos de granos básicos de ser posible cultivar dichos terrenos con cultivos permanentes como frutales, cacao o maderables o hacer una combinación de los mismos.</w:t>
      </w:r>
    </w:p>
    <w:p w14:paraId="3FB27765" w14:textId="77777777" w:rsidR="005740C1" w:rsidRPr="001F0FBA" w:rsidRDefault="005740C1" w:rsidP="001F0FBA">
      <w:pPr>
        <w:pStyle w:val="Prrafodelista"/>
        <w:ind w:left="1418" w:hanging="284"/>
        <w:contextualSpacing/>
        <w:rPr>
          <w:rFonts w:ascii="Times New Roman" w:hAnsi="Times New Roman"/>
          <w:color w:val="000000"/>
          <w:sz w:val="22"/>
          <w:szCs w:val="22"/>
        </w:rPr>
      </w:pPr>
      <w:r w:rsidRPr="001F0FBA">
        <w:rPr>
          <w:rFonts w:ascii="Times New Roman" w:hAnsi="Times New Roman"/>
          <w:b/>
          <w:color w:val="000000"/>
          <w:sz w:val="22"/>
          <w:szCs w:val="22"/>
        </w:rPr>
        <w:t>c)</w:t>
      </w:r>
      <w:r w:rsidRPr="001F0FBA">
        <w:rPr>
          <w:rFonts w:ascii="Times New Roman" w:hAnsi="Times New Roman"/>
          <w:color w:val="000000"/>
          <w:sz w:val="22"/>
          <w:szCs w:val="22"/>
        </w:rPr>
        <w:t xml:space="preserve"> Evitar la expansión de las fronteras agrícolas hacia las áreas de bosques.</w:t>
      </w:r>
    </w:p>
    <w:p w14:paraId="3C9B3522" w14:textId="77777777" w:rsidR="005740C1" w:rsidRPr="001F0FBA" w:rsidRDefault="005740C1" w:rsidP="001F0FBA">
      <w:pPr>
        <w:pStyle w:val="Prrafodelista"/>
        <w:ind w:left="1418" w:hanging="284"/>
        <w:contextualSpacing/>
        <w:rPr>
          <w:rFonts w:ascii="Times New Roman" w:hAnsi="Times New Roman"/>
          <w:color w:val="000000"/>
          <w:sz w:val="22"/>
          <w:szCs w:val="22"/>
        </w:rPr>
      </w:pPr>
      <w:r w:rsidRPr="006E5A90">
        <w:rPr>
          <w:rFonts w:ascii="Times New Roman" w:hAnsi="Times New Roman"/>
          <w:b/>
          <w:color w:val="000000"/>
          <w:sz w:val="22"/>
          <w:szCs w:val="22"/>
        </w:rPr>
        <w:t>d)</w:t>
      </w:r>
      <w:r w:rsidRPr="001F0FBA">
        <w:rPr>
          <w:rFonts w:ascii="Times New Roman" w:hAnsi="Times New Roman"/>
          <w:color w:val="000000"/>
          <w:sz w:val="22"/>
          <w:szCs w:val="22"/>
        </w:rPr>
        <w:t xml:space="preserve"> Implementar obras de conservación de suelos en las áreas de cultivos accidentadas (barreras vivas y muertas).</w:t>
      </w:r>
    </w:p>
    <w:p w14:paraId="29523238" w14:textId="77777777" w:rsidR="005740C1" w:rsidRPr="001F0FBA" w:rsidRDefault="005740C1" w:rsidP="001F0FBA">
      <w:pPr>
        <w:pStyle w:val="Prrafodelista"/>
        <w:ind w:left="720" w:firstLine="414"/>
        <w:contextualSpacing/>
        <w:rPr>
          <w:rFonts w:ascii="Times New Roman" w:hAnsi="Times New Roman"/>
          <w:color w:val="000000"/>
          <w:sz w:val="22"/>
          <w:szCs w:val="22"/>
        </w:rPr>
      </w:pPr>
      <w:r w:rsidRPr="006E5A90">
        <w:rPr>
          <w:rFonts w:ascii="Times New Roman" w:hAnsi="Times New Roman"/>
          <w:b/>
          <w:color w:val="000000"/>
          <w:sz w:val="22"/>
          <w:szCs w:val="22"/>
        </w:rPr>
        <w:t>e)</w:t>
      </w:r>
      <w:r w:rsidRPr="001F0FBA">
        <w:rPr>
          <w:rFonts w:ascii="Times New Roman" w:hAnsi="Times New Roman"/>
          <w:color w:val="000000"/>
          <w:sz w:val="22"/>
          <w:szCs w:val="22"/>
        </w:rPr>
        <w:t xml:space="preserve"> Evitar la quema de rastrojos. </w:t>
      </w:r>
    </w:p>
    <w:p w14:paraId="515D5227" w14:textId="77777777" w:rsidR="005740C1" w:rsidRPr="001F0FBA" w:rsidRDefault="005740C1" w:rsidP="001F0FBA">
      <w:pPr>
        <w:pStyle w:val="Prrafodelista"/>
        <w:ind w:left="720" w:firstLine="414"/>
        <w:contextualSpacing/>
        <w:rPr>
          <w:rFonts w:ascii="Times New Roman" w:hAnsi="Times New Roman"/>
          <w:color w:val="000000"/>
          <w:sz w:val="22"/>
          <w:szCs w:val="22"/>
        </w:rPr>
      </w:pPr>
      <w:r w:rsidRPr="006E5A90">
        <w:rPr>
          <w:rFonts w:ascii="Times New Roman" w:hAnsi="Times New Roman"/>
          <w:b/>
          <w:color w:val="000000"/>
          <w:sz w:val="22"/>
          <w:szCs w:val="22"/>
        </w:rPr>
        <w:t>f)</w:t>
      </w:r>
      <w:r w:rsidRPr="001F0FBA">
        <w:rPr>
          <w:rFonts w:ascii="Times New Roman" w:hAnsi="Times New Roman"/>
          <w:color w:val="000000"/>
          <w:sz w:val="22"/>
          <w:szCs w:val="22"/>
        </w:rPr>
        <w:t xml:space="preserve"> Utilizar cantidades mínimas de agroquímicos.</w:t>
      </w:r>
    </w:p>
    <w:p w14:paraId="04258AC6" w14:textId="77777777" w:rsidR="006E5A90" w:rsidRDefault="006E5A90" w:rsidP="001F0FBA">
      <w:pPr>
        <w:pStyle w:val="Prrafodelista"/>
        <w:ind w:left="1134"/>
        <w:jc w:val="both"/>
        <w:rPr>
          <w:rFonts w:ascii="Times New Roman" w:eastAsia="Times New Roman" w:hAnsi="Times New Roman"/>
          <w:sz w:val="26"/>
          <w:szCs w:val="26"/>
          <w:lang w:val="es-ES" w:eastAsia="es-ES"/>
        </w:rPr>
      </w:pPr>
    </w:p>
    <w:p w14:paraId="2F4970EC" w14:textId="77777777" w:rsidR="005740C1" w:rsidRPr="001F0FBA" w:rsidRDefault="005740C1" w:rsidP="001F0FBA">
      <w:pPr>
        <w:pStyle w:val="Prrafodelista"/>
        <w:ind w:left="1134"/>
        <w:jc w:val="both"/>
        <w:rPr>
          <w:rFonts w:ascii="Times New Roman" w:hAnsi="Times New Roman"/>
          <w:sz w:val="26"/>
          <w:szCs w:val="26"/>
        </w:rPr>
      </w:pPr>
      <w:r w:rsidRPr="001F0FBA">
        <w:rPr>
          <w:rFonts w:ascii="Times New Roman" w:eastAsia="Times New Roman" w:hAnsi="Times New Roman"/>
          <w:sz w:val="26"/>
          <w:szCs w:val="26"/>
          <w:lang w:val="es-ES" w:eastAsia="es-ES"/>
        </w:rPr>
        <w:t xml:space="preserve">Lo anterior, de conformidad a lo establecido en el Acuerdo Segundo del Punto </w:t>
      </w:r>
      <w:r w:rsidRPr="001F0FBA">
        <w:rPr>
          <w:rFonts w:ascii="Times New Roman" w:hAnsi="Times New Roman"/>
          <w:sz w:val="26"/>
          <w:szCs w:val="26"/>
        </w:rPr>
        <w:t>XVII del Acta de Sesión Ordinaria 04-2019, de fecha 31 de enero de 2019.</w:t>
      </w:r>
    </w:p>
    <w:p w14:paraId="2F7DE0E8" w14:textId="77777777" w:rsidR="005740C1" w:rsidRPr="001F0FBA" w:rsidRDefault="005740C1" w:rsidP="001F0FBA">
      <w:pPr>
        <w:pStyle w:val="Prrafodelista"/>
        <w:rPr>
          <w:rFonts w:ascii="Times New Roman" w:hAnsi="Times New Roman"/>
          <w:color w:val="FF0000"/>
          <w:sz w:val="26"/>
          <w:szCs w:val="26"/>
        </w:rPr>
      </w:pPr>
    </w:p>
    <w:p w14:paraId="0B29EF96" w14:textId="77777777" w:rsidR="005740C1" w:rsidRPr="001F0FBA" w:rsidRDefault="005740C1" w:rsidP="001F0FBA">
      <w:pPr>
        <w:pStyle w:val="Prrafodelista"/>
        <w:ind w:left="1134" w:hanging="708"/>
        <w:contextualSpacing/>
        <w:jc w:val="both"/>
        <w:rPr>
          <w:rFonts w:ascii="Times New Roman" w:hAnsi="Times New Roman"/>
          <w:sz w:val="26"/>
          <w:szCs w:val="26"/>
        </w:rPr>
      </w:pPr>
      <w:r w:rsidRPr="001F0FBA">
        <w:rPr>
          <w:rFonts w:ascii="Times New Roman" w:hAnsi="Times New Roman"/>
          <w:sz w:val="26"/>
          <w:szCs w:val="26"/>
        </w:rPr>
        <w:t>IV.</w:t>
      </w:r>
      <w:r w:rsidRPr="001F0FBA">
        <w:rPr>
          <w:rFonts w:ascii="Times New Roman" w:hAnsi="Times New Roman"/>
          <w:sz w:val="26"/>
          <w:szCs w:val="26"/>
        </w:rPr>
        <w:tab/>
        <w:t xml:space="preserve">Según valúos de fecha 22 de marzo de 2019,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Campesinos sin Tierra. </w:t>
      </w:r>
    </w:p>
    <w:p w14:paraId="62D91605" w14:textId="77777777" w:rsidR="005740C1" w:rsidRPr="001F0FBA" w:rsidRDefault="005740C1" w:rsidP="001F0FBA">
      <w:pPr>
        <w:pStyle w:val="Prrafodelista"/>
        <w:ind w:left="357"/>
        <w:jc w:val="both"/>
        <w:rPr>
          <w:rFonts w:ascii="Times New Roman" w:hAnsi="Times New Roman"/>
          <w:color w:val="FF0000"/>
          <w:sz w:val="26"/>
          <w:szCs w:val="26"/>
        </w:rPr>
      </w:pPr>
    </w:p>
    <w:p w14:paraId="3D2EB76D" w14:textId="77777777" w:rsidR="005740C1" w:rsidRDefault="005740C1" w:rsidP="001F0FBA">
      <w:pPr>
        <w:pStyle w:val="Prrafodelista"/>
        <w:ind w:left="1134" w:hanging="708"/>
        <w:contextualSpacing/>
        <w:jc w:val="both"/>
        <w:rPr>
          <w:rFonts w:ascii="Times New Roman" w:hAnsi="Times New Roman"/>
          <w:sz w:val="26"/>
          <w:szCs w:val="26"/>
        </w:rPr>
      </w:pPr>
      <w:r w:rsidRPr="001F0FBA">
        <w:rPr>
          <w:rFonts w:ascii="Times New Roman" w:hAnsi="Times New Roman"/>
          <w:sz w:val="26"/>
          <w:szCs w:val="26"/>
        </w:rPr>
        <w:t>V.</w:t>
      </w:r>
      <w:r w:rsidRPr="001F0FBA">
        <w:rPr>
          <w:rFonts w:ascii="Times New Roman" w:hAnsi="Times New Roman"/>
          <w:sz w:val="26"/>
          <w:szCs w:val="26"/>
        </w:rPr>
        <w:tab/>
        <w:t>El Informe Técnico con referencia SGD-02-0458-19, de fecha 02 de abril de 2019, emitido por el Departamento de Asignación Individual y Avalúos, hace mención que los solicitantes se encuentran poseyendo los inmuebles de forma quieta, pacífica y sin interrupción, de acuerdo al siguiente detalle:</w:t>
      </w:r>
    </w:p>
    <w:p w14:paraId="443FA2DE" w14:textId="77777777" w:rsidR="001F0FBA" w:rsidRDefault="001F0FBA" w:rsidP="001F0FBA">
      <w:pPr>
        <w:pStyle w:val="Prrafodelista"/>
        <w:ind w:left="1134" w:hanging="708"/>
        <w:contextualSpacing/>
        <w:jc w:val="both"/>
        <w:rPr>
          <w:rFonts w:ascii="Times New Roman" w:hAnsi="Times New Roman"/>
          <w:sz w:val="26"/>
          <w:szCs w:val="26"/>
        </w:rPr>
      </w:pPr>
    </w:p>
    <w:p w14:paraId="5858096C" w14:textId="77777777" w:rsidR="006E5A90" w:rsidRDefault="006E5A90" w:rsidP="001F0FBA">
      <w:pPr>
        <w:pStyle w:val="Prrafodelista"/>
        <w:ind w:left="1134" w:hanging="708"/>
        <w:contextualSpacing/>
        <w:jc w:val="both"/>
        <w:rPr>
          <w:rFonts w:ascii="Times New Roman" w:hAnsi="Times New Roman"/>
          <w:sz w:val="26"/>
          <w:szCs w:val="26"/>
        </w:rPr>
      </w:pPr>
    </w:p>
    <w:p w14:paraId="446E47DB" w14:textId="77777777" w:rsidR="006E5A90" w:rsidRDefault="006E5A90" w:rsidP="001F0FBA">
      <w:pPr>
        <w:pStyle w:val="Prrafodelista"/>
        <w:ind w:left="1134" w:hanging="708"/>
        <w:contextualSpacing/>
        <w:jc w:val="both"/>
        <w:rPr>
          <w:rFonts w:ascii="Times New Roman" w:hAnsi="Times New Roman"/>
          <w:sz w:val="26"/>
          <w:szCs w:val="26"/>
        </w:rPr>
      </w:pPr>
    </w:p>
    <w:p w14:paraId="55C76B4F" w14:textId="77777777" w:rsidR="006E5A90" w:rsidRDefault="006E5A90" w:rsidP="001F0FBA">
      <w:pPr>
        <w:pStyle w:val="Prrafodelista"/>
        <w:ind w:left="1134" w:hanging="708"/>
        <w:contextualSpacing/>
        <w:jc w:val="both"/>
        <w:rPr>
          <w:rFonts w:ascii="Times New Roman" w:hAnsi="Times New Roman"/>
          <w:sz w:val="26"/>
          <w:szCs w:val="26"/>
        </w:rPr>
      </w:pPr>
    </w:p>
    <w:p w14:paraId="5E6C8BDD" w14:textId="77777777" w:rsidR="006E5A90" w:rsidRDefault="006E5A90" w:rsidP="001F0FBA">
      <w:pPr>
        <w:pStyle w:val="Prrafodelista"/>
        <w:ind w:left="1134" w:hanging="708"/>
        <w:contextualSpacing/>
        <w:jc w:val="both"/>
        <w:rPr>
          <w:rFonts w:ascii="Times New Roman" w:hAnsi="Times New Roman"/>
          <w:sz w:val="26"/>
          <w:szCs w:val="26"/>
        </w:rPr>
      </w:pPr>
    </w:p>
    <w:p w14:paraId="053E9925" w14:textId="77777777" w:rsidR="006E5A90" w:rsidRDefault="006E5A90" w:rsidP="001F0FBA">
      <w:pPr>
        <w:pStyle w:val="Prrafodelista"/>
        <w:ind w:left="1134" w:hanging="708"/>
        <w:contextualSpacing/>
        <w:jc w:val="both"/>
        <w:rPr>
          <w:rFonts w:ascii="Times New Roman" w:hAnsi="Times New Roman"/>
          <w:sz w:val="26"/>
          <w:szCs w:val="26"/>
        </w:rPr>
      </w:pPr>
    </w:p>
    <w:p w14:paraId="4D85DD95" w14:textId="77777777" w:rsidR="006E5A90" w:rsidRPr="001F0FBA" w:rsidRDefault="006E5A90" w:rsidP="001F0FBA">
      <w:pPr>
        <w:pStyle w:val="Prrafodelista"/>
        <w:ind w:left="1134" w:hanging="708"/>
        <w:contextualSpacing/>
        <w:jc w:val="both"/>
        <w:rPr>
          <w:rFonts w:ascii="Times New Roman" w:hAnsi="Times New Roman"/>
          <w:sz w:val="26"/>
          <w:szCs w:val="26"/>
        </w:rPr>
      </w:pPr>
    </w:p>
    <w:tbl>
      <w:tblPr>
        <w:tblW w:w="7908" w:type="dxa"/>
        <w:tblInd w:w="1159" w:type="dxa"/>
        <w:tblLayout w:type="fixed"/>
        <w:tblCellMar>
          <w:left w:w="70" w:type="dxa"/>
          <w:right w:w="70" w:type="dxa"/>
        </w:tblCellMar>
        <w:tblLook w:val="04A0" w:firstRow="1" w:lastRow="0" w:firstColumn="1" w:lastColumn="0" w:noHBand="0" w:noVBand="1"/>
      </w:tblPr>
      <w:tblGrid>
        <w:gridCol w:w="2522"/>
        <w:gridCol w:w="1701"/>
        <w:gridCol w:w="992"/>
        <w:gridCol w:w="2693"/>
      </w:tblGrid>
      <w:tr w:rsidR="005740C1" w14:paraId="5C9F7E1E" w14:textId="77777777" w:rsidTr="001F0FBA">
        <w:trPr>
          <w:trHeight w:val="837"/>
        </w:trPr>
        <w:tc>
          <w:tcPr>
            <w:tcW w:w="2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927F5D" w14:textId="77777777" w:rsidR="005740C1" w:rsidRPr="00F532D4" w:rsidRDefault="005740C1" w:rsidP="003F063A">
            <w:pPr>
              <w:jc w:val="center"/>
              <w:rPr>
                <w:rFonts w:ascii="Times New Roman" w:eastAsia="Times New Roman" w:hAnsi="Times New Roman"/>
                <w:b/>
                <w:bCs/>
                <w:sz w:val="16"/>
                <w:szCs w:val="16"/>
              </w:rPr>
            </w:pPr>
            <w:r w:rsidRPr="00F532D4">
              <w:rPr>
                <w:rFonts w:ascii="Times New Roman" w:eastAsia="Times New Roman" w:hAnsi="Times New Roman"/>
                <w:b/>
                <w:bCs/>
                <w:sz w:val="16"/>
                <w:szCs w:val="16"/>
              </w:rPr>
              <w:t>NOMBRE DEL BENEFICIARIO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2CCB48" w14:textId="77777777" w:rsidR="005740C1" w:rsidRPr="00F532D4" w:rsidRDefault="005740C1" w:rsidP="003F063A">
            <w:pPr>
              <w:jc w:val="center"/>
              <w:rPr>
                <w:rFonts w:ascii="Times New Roman" w:eastAsia="Times New Roman" w:hAnsi="Times New Roman"/>
                <w:b/>
                <w:bCs/>
                <w:sz w:val="16"/>
                <w:szCs w:val="16"/>
              </w:rPr>
            </w:pPr>
            <w:r w:rsidRPr="00F532D4">
              <w:rPr>
                <w:rFonts w:ascii="Times New Roman" w:eastAsia="Times New Roman" w:hAnsi="Times New Roman"/>
                <w:b/>
                <w:bCs/>
                <w:sz w:val="16"/>
                <w:szCs w:val="16"/>
              </w:rPr>
              <w:t>FECHA DE LEVANTAMIENTO DE ACTA DE POSESIÓN</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F7F6159" w14:textId="77777777" w:rsidR="005740C1" w:rsidRPr="00F532D4" w:rsidRDefault="005740C1" w:rsidP="003F063A">
            <w:pPr>
              <w:jc w:val="center"/>
              <w:rPr>
                <w:rFonts w:ascii="Times New Roman" w:eastAsia="Times New Roman" w:hAnsi="Times New Roman"/>
                <w:b/>
                <w:bCs/>
                <w:sz w:val="16"/>
                <w:szCs w:val="16"/>
              </w:rPr>
            </w:pPr>
            <w:r w:rsidRPr="00F532D4">
              <w:rPr>
                <w:rFonts w:ascii="Times New Roman" w:eastAsia="Times New Roman" w:hAnsi="Times New Roman"/>
                <w:b/>
                <w:bCs/>
                <w:sz w:val="16"/>
                <w:szCs w:val="16"/>
              </w:rPr>
              <w:t xml:space="preserve">PERIODO DE POSESION </w:t>
            </w:r>
          </w:p>
          <w:p w14:paraId="14C66528" w14:textId="77777777" w:rsidR="005740C1" w:rsidRPr="00F532D4" w:rsidRDefault="005740C1" w:rsidP="003F063A">
            <w:pPr>
              <w:jc w:val="center"/>
              <w:rPr>
                <w:rFonts w:ascii="Times New Roman" w:eastAsia="Times New Roman" w:hAnsi="Times New Roman"/>
                <w:b/>
                <w:bCs/>
                <w:sz w:val="16"/>
                <w:szCs w:val="16"/>
              </w:rPr>
            </w:pPr>
            <w:r w:rsidRPr="00F532D4">
              <w:rPr>
                <w:rFonts w:ascii="Times New Roman" w:eastAsia="Times New Roman" w:hAnsi="Times New Roman"/>
                <w:b/>
                <w:bCs/>
                <w:sz w:val="16"/>
                <w:szCs w:val="16"/>
              </w:rPr>
              <w:t>(EN AÑOS)</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23707F" w14:textId="77777777" w:rsidR="005740C1" w:rsidRPr="00F532D4" w:rsidRDefault="005740C1" w:rsidP="003F063A">
            <w:pPr>
              <w:jc w:val="center"/>
              <w:rPr>
                <w:rFonts w:ascii="Times New Roman" w:eastAsia="Times New Roman" w:hAnsi="Times New Roman"/>
                <w:b/>
                <w:bCs/>
                <w:sz w:val="16"/>
                <w:szCs w:val="16"/>
              </w:rPr>
            </w:pPr>
            <w:r w:rsidRPr="00F532D4">
              <w:rPr>
                <w:rFonts w:ascii="Times New Roman" w:eastAsia="Times New Roman" w:hAnsi="Times New Roman"/>
                <w:b/>
                <w:bCs/>
                <w:sz w:val="16"/>
                <w:szCs w:val="16"/>
              </w:rPr>
              <w:t>TECNICO  DE LA OFICINA REGIONAL CENTRAL</w:t>
            </w:r>
          </w:p>
        </w:tc>
      </w:tr>
      <w:tr w:rsidR="005740C1" w14:paraId="0C5A8653"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hideMark/>
          </w:tcPr>
          <w:p w14:paraId="6DB637C3"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Alfonso Alvarenga Sandoval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61F24"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01/03/2019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655FBF"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172105"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Manrrique Alexander Iraheta Vilaseca</w:t>
            </w:r>
          </w:p>
        </w:tc>
      </w:tr>
      <w:tr w:rsidR="005740C1" w14:paraId="3AF7D4EF"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hideMark/>
          </w:tcPr>
          <w:p w14:paraId="07DFD8E6"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Carlos Armando Azucena López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90B29E"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30/01/2019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120AE"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EF7F69"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Salvador García E.</w:t>
            </w:r>
          </w:p>
        </w:tc>
      </w:tr>
      <w:tr w:rsidR="005740C1" w14:paraId="14D2C268"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hideMark/>
          </w:tcPr>
          <w:p w14:paraId="50B09CFB"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Javier Otilio López González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831FF4"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20/02/2019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6D9428"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D98511"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Salvador García E.</w:t>
            </w:r>
          </w:p>
        </w:tc>
      </w:tr>
      <w:tr w:rsidR="005740C1" w14:paraId="368C7761"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hideMark/>
          </w:tcPr>
          <w:p w14:paraId="7478D277"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Joel Antonio Gallardo Cea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2F1265"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01/06/2018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E18D93"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0114ED"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Manrrique Alexander Iraheta Vilaseca</w:t>
            </w:r>
          </w:p>
        </w:tc>
      </w:tr>
      <w:tr w:rsidR="005740C1" w14:paraId="02B5AD56"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hideMark/>
          </w:tcPr>
          <w:p w14:paraId="45CC8F51"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Jorge Alberto Ramos Merino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A2F06A"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18/07/2018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EDF21E"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6E3A0C"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Manrrique Alexander Iraheta Vilaseca</w:t>
            </w:r>
          </w:p>
        </w:tc>
      </w:tr>
      <w:tr w:rsidR="005740C1" w14:paraId="350C0738"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hideMark/>
          </w:tcPr>
          <w:p w14:paraId="0EC780F4"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José Antonio Anzora Sánchez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AAD9C7"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01/03/2019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15633"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04B121"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Salvador García E.</w:t>
            </w:r>
          </w:p>
        </w:tc>
      </w:tr>
      <w:tr w:rsidR="005740C1" w14:paraId="1A033642"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297DCD15"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José Matías Ramos Guerrero</w:t>
            </w:r>
          </w:p>
        </w:tc>
        <w:tc>
          <w:tcPr>
            <w:tcW w:w="1701" w:type="dxa"/>
            <w:tcBorders>
              <w:top w:val="single" w:sz="4" w:space="0" w:color="auto"/>
              <w:left w:val="single" w:sz="4" w:space="0" w:color="auto"/>
              <w:bottom w:val="single" w:sz="4" w:space="0" w:color="auto"/>
              <w:right w:val="single" w:sz="4" w:space="0" w:color="auto"/>
            </w:tcBorders>
            <w:vAlign w:val="center"/>
          </w:tcPr>
          <w:p w14:paraId="5A315B05"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01/06/2018</w:t>
            </w:r>
          </w:p>
        </w:tc>
        <w:tc>
          <w:tcPr>
            <w:tcW w:w="992" w:type="dxa"/>
            <w:tcBorders>
              <w:top w:val="single" w:sz="4" w:space="0" w:color="auto"/>
              <w:left w:val="single" w:sz="4" w:space="0" w:color="auto"/>
              <w:bottom w:val="single" w:sz="4" w:space="0" w:color="auto"/>
              <w:right w:val="single" w:sz="4" w:space="0" w:color="auto"/>
            </w:tcBorders>
            <w:vAlign w:val="center"/>
          </w:tcPr>
          <w:p w14:paraId="327DB818"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1C0C2C11"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Salvador García E.</w:t>
            </w:r>
          </w:p>
        </w:tc>
      </w:tr>
      <w:tr w:rsidR="005740C1" w14:paraId="67E8016B"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084550A8"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Juan Alfredo Azucena López</w:t>
            </w:r>
          </w:p>
        </w:tc>
        <w:tc>
          <w:tcPr>
            <w:tcW w:w="1701" w:type="dxa"/>
            <w:tcBorders>
              <w:top w:val="single" w:sz="4" w:space="0" w:color="auto"/>
              <w:left w:val="single" w:sz="4" w:space="0" w:color="auto"/>
              <w:bottom w:val="single" w:sz="4" w:space="0" w:color="auto"/>
              <w:right w:val="single" w:sz="4" w:space="0" w:color="auto"/>
            </w:tcBorders>
            <w:vAlign w:val="center"/>
          </w:tcPr>
          <w:p w14:paraId="6633E5DD"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05/07/2018</w:t>
            </w:r>
          </w:p>
        </w:tc>
        <w:tc>
          <w:tcPr>
            <w:tcW w:w="992" w:type="dxa"/>
            <w:tcBorders>
              <w:top w:val="single" w:sz="4" w:space="0" w:color="auto"/>
              <w:left w:val="single" w:sz="4" w:space="0" w:color="auto"/>
              <w:bottom w:val="single" w:sz="4" w:space="0" w:color="auto"/>
              <w:right w:val="single" w:sz="4" w:space="0" w:color="auto"/>
            </w:tcBorders>
            <w:vAlign w:val="center"/>
          </w:tcPr>
          <w:p w14:paraId="70064F43"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3D1BA078"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Salvador García E.</w:t>
            </w:r>
          </w:p>
        </w:tc>
      </w:tr>
      <w:tr w:rsidR="005740C1" w14:paraId="27B381CC"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4A8B604E"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Juan Alfredo Menjivar Ortiz</w:t>
            </w:r>
          </w:p>
        </w:tc>
        <w:tc>
          <w:tcPr>
            <w:tcW w:w="1701" w:type="dxa"/>
            <w:tcBorders>
              <w:top w:val="single" w:sz="4" w:space="0" w:color="auto"/>
              <w:left w:val="single" w:sz="4" w:space="0" w:color="auto"/>
              <w:bottom w:val="single" w:sz="4" w:space="0" w:color="auto"/>
              <w:right w:val="single" w:sz="4" w:space="0" w:color="auto"/>
            </w:tcBorders>
            <w:vAlign w:val="center"/>
          </w:tcPr>
          <w:p w14:paraId="5FFA6288"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28/06/2018</w:t>
            </w:r>
          </w:p>
        </w:tc>
        <w:tc>
          <w:tcPr>
            <w:tcW w:w="992" w:type="dxa"/>
            <w:tcBorders>
              <w:top w:val="single" w:sz="4" w:space="0" w:color="auto"/>
              <w:left w:val="single" w:sz="4" w:space="0" w:color="auto"/>
              <w:bottom w:val="single" w:sz="4" w:space="0" w:color="auto"/>
              <w:right w:val="single" w:sz="4" w:space="0" w:color="auto"/>
            </w:tcBorders>
            <w:vAlign w:val="center"/>
          </w:tcPr>
          <w:p w14:paraId="23A2DF36"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3A59F25C"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Manrrique Alexander Iraheta Vilaseca</w:t>
            </w:r>
          </w:p>
        </w:tc>
      </w:tr>
      <w:tr w:rsidR="005740C1" w14:paraId="3BBEF37F"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2C8748CD"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 xml:space="preserve">Manuel López  </w:t>
            </w:r>
          </w:p>
        </w:tc>
        <w:tc>
          <w:tcPr>
            <w:tcW w:w="1701" w:type="dxa"/>
            <w:tcBorders>
              <w:top w:val="single" w:sz="4" w:space="0" w:color="auto"/>
              <w:left w:val="single" w:sz="4" w:space="0" w:color="auto"/>
              <w:bottom w:val="single" w:sz="4" w:space="0" w:color="auto"/>
              <w:right w:val="single" w:sz="4" w:space="0" w:color="auto"/>
            </w:tcBorders>
            <w:vAlign w:val="center"/>
          </w:tcPr>
          <w:p w14:paraId="5D00A435"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26/06/2018</w:t>
            </w:r>
          </w:p>
        </w:tc>
        <w:tc>
          <w:tcPr>
            <w:tcW w:w="992" w:type="dxa"/>
            <w:tcBorders>
              <w:top w:val="single" w:sz="4" w:space="0" w:color="auto"/>
              <w:left w:val="single" w:sz="4" w:space="0" w:color="auto"/>
              <w:bottom w:val="single" w:sz="4" w:space="0" w:color="auto"/>
              <w:right w:val="single" w:sz="4" w:space="0" w:color="auto"/>
            </w:tcBorders>
            <w:vAlign w:val="center"/>
          </w:tcPr>
          <w:p w14:paraId="7CA866E2"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637FDFF0"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Manrrique Alexander Iraheta Vilaseca   </w:t>
            </w:r>
          </w:p>
        </w:tc>
      </w:tr>
      <w:tr w:rsidR="005740C1" w14:paraId="7C432830"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27902BE6"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 xml:space="preserve">Miriam Jiménez Monroy </w:t>
            </w:r>
          </w:p>
        </w:tc>
        <w:tc>
          <w:tcPr>
            <w:tcW w:w="1701" w:type="dxa"/>
            <w:tcBorders>
              <w:top w:val="single" w:sz="4" w:space="0" w:color="auto"/>
              <w:left w:val="single" w:sz="4" w:space="0" w:color="auto"/>
              <w:bottom w:val="single" w:sz="4" w:space="0" w:color="auto"/>
              <w:right w:val="single" w:sz="4" w:space="0" w:color="auto"/>
            </w:tcBorders>
            <w:vAlign w:val="center"/>
          </w:tcPr>
          <w:p w14:paraId="60F0EB72"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05/06/2018</w:t>
            </w:r>
          </w:p>
        </w:tc>
        <w:tc>
          <w:tcPr>
            <w:tcW w:w="992" w:type="dxa"/>
            <w:tcBorders>
              <w:top w:val="single" w:sz="4" w:space="0" w:color="auto"/>
              <w:left w:val="single" w:sz="4" w:space="0" w:color="auto"/>
              <w:bottom w:val="single" w:sz="4" w:space="0" w:color="auto"/>
              <w:right w:val="single" w:sz="4" w:space="0" w:color="auto"/>
            </w:tcBorders>
            <w:vAlign w:val="center"/>
          </w:tcPr>
          <w:p w14:paraId="15856CE7"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3AAF9064"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Manrrique Alexander Iraheta Vilaseca   </w:t>
            </w:r>
          </w:p>
        </w:tc>
      </w:tr>
      <w:tr w:rsidR="005740C1" w14:paraId="39DD3D7E"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3769ADCD"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 xml:space="preserve">Oscar Antonio Castellanos </w:t>
            </w:r>
          </w:p>
        </w:tc>
        <w:tc>
          <w:tcPr>
            <w:tcW w:w="1701" w:type="dxa"/>
            <w:tcBorders>
              <w:top w:val="single" w:sz="4" w:space="0" w:color="auto"/>
              <w:left w:val="single" w:sz="4" w:space="0" w:color="auto"/>
              <w:bottom w:val="single" w:sz="4" w:space="0" w:color="auto"/>
              <w:right w:val="single" w:sz="4" w:space="0" w:color="auto"/>
            </w:tcBorders>
            <w:vAlign w:val="center"/>
          </w:tcPr>
          <w:p w14:paraId="6C3D6EC2"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18/07/2018</w:t>
            </w:r>
          </w:p>
        </w:tc>
        <w:tc>
          <w:tcPr>
            <w:tcW w:w="992" w:type="dxa"/>
            <w:tcBorders>
              <w:top w:val="single" w:sz="4" w:space="0" w:color="auto"/>
              <w:left w:val="single" w:sz="4" w:space="0" w:color="auto"/>
              <w:bottom w:val="single" w:sz="4" w:space="0" w:color="auto"/>
              <w:right w:val="single" w:sz="4" w:space="0" w:color="auto"/>
            </w:tcBorders>
            <w:vAlign w:val="center"/>
          </w:tcPr>
          <w:p w14:paraId="0BCEE7CA"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1B9EE5A9"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Salvador García </w:t>
            </w:r>
          </w:p>
        </w:tc>
      </w:tr>
      <w:tr w:rsidR="005740C1" w14:paraId="32BAEC4F"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778CCDFB"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 xml:space="preserve">Roberto López Ayala </w:t>
            </w:r>
          </w:p>
        </w:tc>
        <w:tc>
          <w:tcPr>
            <w:tcW w:w="1701" w:type="dxa"/>
            <w:tcBorders>
              <w:top w:val="single" w:sz="4" w:space="0" w:color="auto"/>
              <w:left w:val="single" w:sz="4" w:space="0" w:color="auto"/>
              <w:bottom w:val="single" w:sz="4" w:space="0" w:color="auto"/>
              <w:right w:val="single" w:sz="4" w:space="0" w:color="auto"/>
            </w:tcBorders>
            <w:vAlign w:val="center"/>
          </w:tcPr>
          <w:p w14:paraId="6FC713C3"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04/05/2018</w:t>
            </w:r>
          </w:p>
        </w:tc>
        <w:tc>
          <w:tcPr>
            <w:tcW w:w="992" w:type="dxa"/>
            <w:tcBorders>
              <w:top w:val="single" w:sz="4" w:space="0" w:color="auto"/>
              <w:left w:val="single" w:sz="4" w:space="0" w:color="auto"/>
              <w:bottom w:val="single" w:sz="4" w:space="0" w:color="auto"/>
              <w:right w:val="single" w:sz="4" w:space="0" w:color="auto"/>
            </w:tcBorders>
            <w:vAlign w:val="center"/>
          </w:tcPr>
          <w:p w14:paraId="434E0A2A"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23E8BD82"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Manrrique Alexander Iraheta Vilaseca   </w:t>
            </w:r>
          </w:p>
        </w:tc>
      </w:tr>
      <w:tr w:rsidR="005740C1" w14:paraId="20EFB5EB"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4808627F"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Sara Lisseth Gallardo Cea</w:t>
            </w:r>
          </w:p>
        </w:tc>
        <w:tc>
          <w:tcPr>
            <w:tcW w:w="1701" w:type="dxa"/>
            <w:tcBorders>
              <w:top w:val="single" w:sz="4" w:space="0" w:color="auto"/>
              <w:left w:val="single" w:sz="4" w:space="0" w:color="auto"/>
              <w:bottom w:val="single" w:sz="4" w:space="0" w:color="auto"/>
              <w:right w:val="single" w:sz="4" w:space="0" w:color="auto"/>
            </w:tcBorders>
            <w:vAlign w:val="center"/>
          </w:tcPr>
          <w:p w14:paraId="04B78D23"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16/06/2018</w:t>
            </w:r>
          </w:p>
        </w:tc>
        <w:tc>
          <w:tcPr>
            <w:tcW w:w="992" w:type="dxa"/>
            <w:tcBorders>
              <w:top w:val="single" w:sz="4" w:space="0" w:color="auto"/>
              <w:left w:val="single" w:sz="4" w:space="0" w:color="auto"/>
              <w:bottom w:val="single" w:sz="4" w:space="0" w:color="auto"/>
              <w:right w:val="single" w:sz="4" w:space="0" w:color="auto"/>
            </w:tcBorders>
            <w:vAlign w:val="center"/>
          </w:tcPr>
          <w:p w14:paraId="10AE39E1"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06EF2F21"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Salvador García </w:t>
            </w:r>
          </w:p>
        </w:tc>
      </w:tr>
      <w:tr w:rsidR="005740C1" w14:paraId="6113FC2B"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2722C34D"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 xml:space="preserve">Sonia Elena Flores Molina </w:t>
            </w:r>
          </w:p>
        </w:tc>
        <w:tc>
          <w:tcPr>
            <w:tcW w:w="1701" w:type="dxa"/>
            <w:tcBorders>
              <w:top w:val="single" w:sz="4" w:space="0" w:color="auto"/>
              <w:left w:val="single" w:sz="4" w:space="0" w:color="auto"/>
              <w:bottom w:val="single" w:sz="4" w:space="0" w:color="auto"/>
              <w:right w:val="single" w:sz="4" w:space="0" w:color="auto"/>
            </w:tcBorders>
            <w:vAlign w:val="center"/>
          </w:tcPr>
          <w:p w14:paraId="7BAB2D06"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28/06/2018</w:t>
            </w:r>
          </w:p>
        </w:tc>
        <w:tc>
          <w:tcPr>
            <w:tcW w:w="992" w:type="dxa"/>
            <w:tcBorders>
              <w:top w:val="single" w:sz="4" w:space="0" w:color="auto"/>
              <w:left w:val="single" w:sz="4" w:space="0" w:color="auto"/>
              <w:bottom w:val="single" w:sz="4" w:space="0" w:color="auto"/>
              <w:right w:val="single" w:sz="4" w:space="0" w:color="auto"/>
            </w:tcBorders>
            <w:vAlign w:val="center"/>
          </w:tcPr>
          <w:p w14:paraId="70EB2707"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08452E75"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Manrrique Alexander Iraheta Vilaseca   </w:t>
            </w:r>
          </w:p>
        </w:tc>
      </w:tr>
      <w:tr w:rsidR="005740C1" w14:paraId="0C74D9A8"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56BDEA44"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 xml:space="preserve">Sonia Esperanza Hernández Lemus </w:t>
            </w:r>
          </w:p>
        </w:tc>
        <w:tc>
          <w:tcPr>
            <w:tcW w:w="1701" w:type="dxa"/>
            <w:tcBorders>
              <w:top w:val="single" w:sz="4" w:space="0" w:color="auto"/>
              <w:left w:val="single" w:sz="4" w:space="0" w:color="auto"/>
              <w:bottom w:val="single" w:sz="4" w:space="0" w:color="auto"/>
              <w:right w:val="single" w:sz="4" w:space="0" w:color="auto"/>
            </w:tcBorders>
            <w:vAlign w:val="center"/>
          </w:tcPr>
          <w:p w14:paraId="4ED11B14"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28/06/2018</w:t>
            </w:r>
          </w:p>
        </w:tc>
        <w:tc>
          <w:tcPr>
            <w:tcW w:w="992" w:type="dxa"/>
            <w:tcBorders>
              <w:top w:val="single" w:sz="4" w:space="0" w:color="auto"/>
              <w:left w:val="single" w:sz="4" w:space="0" w:color="auto"/>
              <w:bottom w:val="single" w:sz="4" w:space="0" w:color="auto"/>
              <w:right w:val="single" w:sz="4" w:space="0" w:color="auto"/>
            </w:tcBorders>
            <w:vAlign w:val="center"/>
          </w:tcPr>
          <w:p w14:paraId="4708A914"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324B43CD"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Salvador García </w:t>
            </w:r>
          </w:p>
        </w:tc>
      </w:tr>
      <w:tr w:rsidR="005740C1" w14:paraId="09D214A0"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79CEAEC3"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Uriel Molina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0913598B"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06/06/2018</w:t>
            </w:r>
          </w:p>
        </w:tc>
        <w:tc>
          <w:tcPr>
            <w:tcW w:w="992" w:type="dxa"/>
            <w:tcBorders>
              <w:top w:val="single" w:sz="4" w:space="0" w:color="auto"/>
              <w:left w:val="single" w:sz="4" w:space="0" w:color="auto"/>
              <w:bottom w:val="single" w:sz="4" w:space="0" w:color="auto"/>
              <w:right w:val="single" w:sz="4" w:space="0" w:color="auto"/>
            </w:tcBorders>
            <w:vAlign w:val="center"/>
          </w:tcPr>
          <w:p w14:paraId="465ECFC9"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3E5624E4"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Salvador García</w:t>
            </w:r>
          </w:p>
        </w:tc>
      </w:tr>
      <w:tr w:rsidR="005740C1" w14:paraId="28A2425E" w14:textId="77777777" w:rsidTr="001F0FBA">
        <w:trPr>
          <w:trHeight w:val="248"/>
        </w:trPr>
        <w:tc>
          <w:tcPr>
            <w:tcW w:w="2522" w:type="dxa"/>
            <w:tcBorders>
              <w:top w:val="single" w:sz="4" w:space="0" w:color="auto"/>
              <w:left w:val="single" w:sz="4" w:space="0" w:color="auto"/>
              <w:bottom w:val="single" w:sz="4" w:space="0" w:color="auto"/>
              <w:right w:val="single" w:sz="4" w:space="0" w:color="auto"/>
            </w:tcBorders>
            <w:vAlign w:val="center"/>
          </w:tcPr>
          <w:p w14:paraId="5B6DF0C6" w14:textId="77777777" w:rsidR="005740C1" w:rsidRPr="00F532D4" w:rsidRDefault="005740C1" w:rsidP="003F063A">
            <w:pPr>
              <w:rPr>
                <w:rFonts w:ascii="Times New Roman" w:eastAsia="Times New Roman" w:hAnsi="Times New Roman"/>
                <w:sz w:val="16"/>
                <w:szCs w:val="16"/>
              </w:rPr>
            </w:pPr>
            <w:r w:rsidRPr="00F532D4">
              <w:rPr>
                <w:rFonts w:ascii="Times New Roman" w:eastAsia="Times New Roman" w:hAnsi="Times New Roman"/>
                <w:sz w:val="16"/>
                <w:szCs w:val="16"/>
              </w:rPr>
              <w:t>Zulma Maribel González Azucena</w:t>
            </w:r>
          </w:p>
        </w:tc>
        <w:tc>
          <w:tcPr>
            <w:tcW w:w="1701" w:type="dxa"/>
            <w:tcBorders>
              <w:top w:val="single" w:sz="4" w:space="0" w:color="auto"/>
              <w:left w:val="single" w:sz="4" w:space="0" w:color="auto"/>
              <w:bottom w:val="single" w:sz="4" w:space="0" w:color="auto"/>
              <w:right w:val="single" w:sz="4" w:space="0" w:color="auto"/>
            </w:tcBorders>
            <w:vAlign w:val="center"/>
          </w:tcPr>
          <w:p w14:paraId="23BAD40B"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30/01/2019</w:t>
            </w:r>
          </w:p>
        </w:tc>
        <w:tc>
          <w:tcPr>
            <w:tcW w:w="992" w:type="dxa"/>
            <w:tcBorders>
              <w:top w:val="single" w:sz="4" w:space="0" w:color="auto"/>
              <w:left w:val="single" w:sz="4" w:space="0" w:color="auto"/>
              <w:bottom w:val="single" w:sz="4" w:space="0" w:color="auto"/>
              <w:right w:val="single" w:sz="4" w:space="0" w:color="auto"/>
            </w:tcBorders>
            <w:vAlign w:val="center"/>
          </w:tcPr>
          <w:p w14:paraId="516563FD"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tcPr>
          <w:p w14:paraId="39B9D161" w14:textId="77777777" w:rsidR="005740C1" w:rsidRPr="00F532D4" w:rsidRDefault="005740C1" w:rsidP="003F063A">
            <w:pPr>
              <w:jc w:val="center"/>
              <w:rPr>
                <w:rFonts w:ascii="Times New Roman" w:eastAsia="Times New Roman" w:hAnsi="Times New Roman"/>
                <w:sz w:val="16"/>
                <w:szCs w:val="16"/>
              </w:rPr>
            </w:pPr>
            <w:r w:rsidRPr="00F532D4">
              <w:rPr>
                <w:rFonts w:ascii="Times New Roman" w:eastAsia="Times New Roman" w:hAnsi="Times New Roman"/>
                <w:sz w:val="16"/>
                <w:szCs w:val="16"/>
              </w:rPr>
              <w:t xml:space="preserve">Salvador García </w:t>
            </w:r>
          </w:p>
        </w:tc>
      </w:tr>
    </w:tbl>
    <w:p w14:paraId="73D8D89A" w14:textId="77777777" w:rsidR="005740C1" w:rsidRDefault="005740C1" w:rsidP="005740C1">
      <w:pPr>
        <w:pStyle w:val="Prrafodelista"/>
        <w:rPr>
          <w:rFonts w:ascii="Times New Roman" w:hAnsi="Times New Roman"/>
          <w:sz w:val="21"/>
          <w:szCs w:val="21"/>
        </w:rPr>
      </w:pPr>
    </w:p>
    <w:p w14:paraId="60FA7E95" w14:textId="77777777" w:rsidR="005740C1" w:rsidRPr="001F0FBA" w:rsidRDefault="005740C1" w:rsidP="001F0FBA">
      <w:pPr>
        <w:pStyle w:val="Prrafodelista"/>
        <w:ind w:left="1134" w:hanging="708"/>
        <w:contextualSpacing/>
        <w:jc w:val="both"/>
        <w:rPr>
          <w:rFonts w:ascii="Times New Roman" w:eastAsia="Times New Roman" w:hAnsi="Times New Roman"/>
          <w:b/>
          <w:sz w:val="26"/>
          <w:szCs w:val="26"/>
        </w:rPr>
      </w:pPr>
      <w:r>
        <w:rPr>
          <w:rFonts w:ascii="Times New Roman" w:hAnsi="Times New Roman"/>
          <w:sz w:val="28"/>
          <w:szCs w:val="28"/>
        </w:rPr>
        <w:t>VI.</w:t>
      </w:r>
      <w:r>
        <w:rPr>
          <w:rFonts w:ascii="Times New Roman" w:hAnsi="Times New Roman"/>
          <w:sz w:val="28"/>
          <w:szCs w:val="28"/>
        </w:rPr>
        <w:tab/>
      </w:r>
      <w:r w:rsidRPr="001F0FBA">
        <w:rPr>
          <w:rFonts w:ascii="Times New Roman" w:hAnsi="Times New Roman"/>
          <w:sz w:val="26"/>
          <w:szCs w:val="26"/>
        </w:rPr>
        <w:t>De acuerdo a declaraciones simples contenidas en las solicitudes de adjudicación de inmueble de fechas 04 de mayo; 01, 05, 06, 16, y 28 de junio; 05 y 18 de julio; todas del año 2018; 30 de enero, 20 de febrero y 01 de marzo del año 2019</w:t>
      </w:r>
      <w:r w:rsidRPr="001F0FBA">
        <w:rPr>
          <w:rFonts w:ascii="Times New Roman" w:eastAsia="Times New Roman" w:hAnsi="Times New Roman"/>
          <w:sz w:val="26"/>
          <w:szCs w:val="26"/>
        </w:rPr>
        <w:t xml:space="preserve">, </w:t>
      </w:r>
      <w:r w:rsidRPr="001F0FBA">
        <w:rPr>
          <w:rFonts w:ascii="Times New Roman" w:eastAsia="Times New Roman" w:hAnsi="Times New Roman"/>
          <w:color w:val="000000" w:themeColor="text1"/>
          <w:sz w:val="26"/>
          <w:szCs w:val="26"/>
        </w:rPr>
        <w:t xml:space="preserve">los peticionarios manifiestan que ni ellos ni los integrantes de su grupo familiar son empleados del ISTA, situación robustecida según consulta realizada en la Base de Datos de Empleadas de este Instituto. </w:t>
      </w:r>
    </w:p>
    <w:p w14:paraId="04D7170A" w14:textId="77777777" w:rsidR="00FC4DD7" w:rsidRPr="001F0FBA" w:rsidRDefault="00FC4DD7" w:rsidP="001F0FBA">
      <w:pPr>
        <w:pStyle w:val="Prrafodelista"/>
        <w:ind w:left="0"/>
        <w:contextualSpacing/>
        <w:jc w:val="both"/>
        <w:rPr>
          <w:rFonts w:ascii="Times New Roman" w:eastAsia="Times New Roman" w:hAnsi="Times New Roman"/>
          <w:sz w:val="26"/>
          <w:szCs w:val="26"/>
        </w:rPr>
      </w:pPr>
    </w:p>
    <w:p w14:paraId="4A9B863E" w14:textId="77777777" w:rsidR="008D4661" w:rsidRPr="001F0FBA" w:rsidRDefault="008D4661" w:rsidP="001F0FBA">
      <w:pPr>
        <w:pStyle w:val="Prrafodelista"/>
        <w:ind w:left="0"/>
        <w:contextualSpacing/>
        <w:jc w:val="both"/>
        <w:rPr>
          <w:rFonts w:ascii="Times New Roman" w:eastAsia="Times New Roman" w:hAnsi="Times New Roman"/>
          <w:sz w:val="26"/>
          <w:szCs w:val="26"/>
        </w:rPr>
      </w:pPr>
      <w:r w:rsidRPr="001F0FBA">
        <w:rPr>
          <w:rFonts w:ascii="Times New Roman" w:eastAsia="Times New Roman" w:hAnsi="Times New Roman"/>
          <w:sz w:val="26"/>
          <w:szCs w:val="26"/>
        </w:rPr>
        <w:t>Se ha tenido a la vista:</w:t>
      </w:r>
      <w:r w:rsidR="005740C1" w:rsidRPr="001F0FBA">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Central, y los departamentos de Asignación Individual y Avalúos y Análisis Jurídico, Escritura de Compraventa, acuerdos de Junta Directiva, Razón y Constancia de Inscripción de Desmembración en Cabeza de su Dueño a favor del ISTA, solicitudes de adjudicación de inmueble, actas de posesión material, Escritura de Compraventa a favor de Beneficiario, Informe de Justificación de inmueble, copias de documentos únicos de identidad, tarjetas de identificación tributaria, certificaciones de partidas de nacimiento, y carencias de bienes</w:t>
      </w:r>
      <w:r w:rsidR="002B4F96" w:rsidRPr="001F0FBA">
        <w:rPr>
          <w:rFonts w:ascii="Times New Roman" w:eastAsia="Times New Roman" w:hAnsi="Times New Roman"/>
          <w:sz w:val="26"/>
          <w:szCs w:val="26"/>
        </w:rPr>
        <w:t>;</w:t>
      </w:r>
      <w:r w:rsidRPr="001F0FBA">
        <w:rPr>
          <w:rFonts w:ascii="Times New Roman" w:eastAsia="Times New Roman" w:hAnsi="Times New Roman"/>
          <w:sz w:val="26"/>
          <w:szCs w:val="26"/>
        </w:rPr>
        <w:t xml:space="preserve"> </w:t>
      </w:r>
      <w:r w:rsidR="002B4F96" w:rsidRPr="001F0FBA">
        <w:rPr>
          <w:rFonts w:ascii="Times New Roman" w:eastAsia="Times New Roman" w:hAnsi="Times New Roman"/>
          <w:sz w:val="26"/>
          <w:szCs w:val="26"/>
        </w:rPr>
        <w:t>c</w:t>
      </w:r>
      <w:r w:rsidRPr="001F0FBA">
        <w:rPr>
          <w:rFonts w:ascii="Times New Roman" w:hAnsi="Times New Roman"/>
          <w:sz w:val="26"/>
          <w:szCs w:val="26"/>
        </w:rPr>
        <w:t>on lo que se justifican las circunstancias legales para sustentar dicha petición y que además los beneficia</w:t>
      </w:r>
      <w:r w:rsidR="00D57D86" w:rsidRPr="001F0FBA">
        <w:rPr>
          <w:rFonts w:ascii="Times New Roman" w:hAnsi="Times New Roman"/>
          <w:sz w:val="26"/>
          <w:szCs w:val="26"/>
        </w:rPr>
        <w:t xml:space="preserve">rios cumplen con los requisitos </w:t>
      </w:r>
      <w:r w:rsidRPr="001F0FBA">
        <w:rPr>
          <w:rFonts w:ascii="Times New Roman" w:hAnsi="Times New Roman"/>
          <w:sz w:val="26"/>
          <w:szCs w:val="26"/>
        </w:rPr>
        <w:t xml:space="preserve">necesarios para las adjudicaciones, por lo que la Gerencia Legal recomienda aprobar lo solicitado. </w:t>
      </w:r>
    </w:p>
    <w:p w14:paraId="4B79C76C" w14:textId="77777777" w:rsidR="004726C1" w:rsidRPr="001F0FBA" w:rsidRDefault="004726C1" w:rsidP="001F0FBA">
      <w:pPr>
        <w:jc w:val="both"/>
        <w:rPr>
          <w:rFonts w:ascii="Times New Roman" w:hAnsi="Times New Roman"/>
          <w:sz w:val="26"/>
          <w:szCs w:val="26"/>
        </w:rPr>
      </w:pPr>
    </w:p>
    <w:p w14:paraId="19E45E57" w14:textId="77777777" w:rsidR="008D4661" w:rsidRPr="001F0FBA" w:rsidRDefault="008D4661" w:rsidP="001F0FBA">
      <w:pPr>
        <w:jc w:val="both"/>
        <w:rPr>
          <w:rFonts w:ascii="Times New Roman" w:hAnsi="Times New Roman"/>
          <w:bCs/>
          <w:sz w:val="26"/>
          <w:szCs w:val="26"/>
        </w:rPr>
      </w:pPr>
      <w:r w:rsidRPr="001F0FB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F0FBA">
        <w:rPr>
          <w:rFonts w:ascii="Times New Roman" w:hAnsi="Times New Roman"/>
          <w:bCs/>
          <w:sz w:val="26"/>
          <w:szCs w:val="26"/>
        </w:rPr>
        <w:t xml:space="preserve">Ley del Régimen Especial de la Tierra en Propiedad de Las Asociaciones Cooperativas, Comunales y Comunitarias Campesinas  Beneficiarios de </w:t>
      </w:r>
    </w:p>
    <w:p w14:paraId="6903FCDB" w14:textId="0DCEA9C6" w:rsidR="008D4661" w:rsidRPr="001F0FBA" w:rsidRDefault="008D4661" w:rsidP="001F0FBA">
      <w:pPr>
        <w:jc w:val="both"/>
        <w:rPr>
          <w:rFonts w:ascii="Times New Roman" w:eastAsia="Times New Roman" w:hAnsi="Times New Roman"/>
          <w:sz w:val="26"/>
          <w:szCs w:val="26"/>
        </w:rPr>
      </w:pPr>
      <w:r w:rsidRPr="001F0FBA">
        <w:rPr>
          <w:rFonts w:ascii="Times New Roman" w:hAnsi="Times New Roman"/>
          <w:bCs/>
          <w:sz w:val="26"/>
          <w:szCs w:val="26"/>
        </w:rPr>
        <w:t>la Reforma Agraria</w:t>
      </w:r>
      <w:r w:rsidRPr="001F0FBA">
        <w:rPr>
          <w:rFonts w:ascii="Times New Roman" w:hAnsi="Times New Roman"/>
          <w:sz w:val="26"/>
          <w:szCs w:val="26"/>
        </w:rPr>
        <w:t xml:space="preserve">, la Junta Directiva, </w:t>
      </w:r>
      <w:r w:rsidRPr="001F0FBA">
        <w:rPr>
          <w:rFonts w:ascii="Times New Roman" w:hAnsi="Times New Roman"/>
          <w:b/>
          <w:sz w:val="26"/>
          <w:szCs w:val="26"/>
          <w:u w:val="single"/>
        </w:rPr>
        <w:t>ACUERDA: PRIMERO:</w:t>
      </w:r>
      <w:r w:rsidRPr="001F0FBA">
        <w:rPr>
          <w:rFonts w:ascii="Times New Roman" w:hAnsi="Times New Roman"/>
          <w:b/>
          <w:sz w:val="26"/>
          <w:szCs w:val="26"/>
        </w:rPr>
        <w:t xml:space="preserve"> </w:t>
      </w:r>
      <w:r w:rsidRPr="001F0FBA">
        <w:rPr>
          <w:rFonts w:ascii="Times New Roman" w:hAnsi="Times New Roman"/>
          <w:sz w:val="26"/>
          <w:szCs w:val="26"/>
        </w:rPr>
        <w:t>Aprobar la adjudicación y transferencia por compraventa</w:t>
      </w:r>
      <w:r w:rsidRPr="001F0FBA">
        <w:rPr>
          <w:rFonts w:ascii="Times New Roman" w:eastAsia="Times New Roman" w:hAnsi="Times New Roman"/>
          <w:sz w:val="26"/>
          <w:szCs w:val="26"/>
        </w:rPr>
        <w:t xml:space="preserve"> de </w:t>
      </w:r>
      <w:r w:rsidR="006D4A2A" w:rsidRPr="001F0FBA">
        <w:rPr>
          <w:rFonts w:ascii="Times New Roman" w:eastAsia="Times New Roman" w:hAnsi="Times New Roman"/>
          <w:sz w:val="26"/>
          <w:szCs w:val="26"/>
        </w:rPr>
        <w:t>07 solares para vivienda y 15</w:t>
      </w:r>
      <w:r w:rsidRPr="001F0FBA">
        <w:rPr>
          <w:rFonts w:ascii="Times New Roman" w:eastAsia="Times New Roman" w:hAnsi="Times New Roman"/>
          <w:sz w:val="26"/>
          <w:szCs w:val="26"/>
        </w:rPr>
        <w:t xml:space="preserve"> lotes agrícolas </w:t>
      </w:r>
      <w:r w:rsidRPr="001F0FBA">
        <w:rPr>
          <w:rFonts w:ascii="Times New Roman" w:hAnsi="Times New Roman"/>
          <w:sz w:val="26"/>
          <w:szCs w:val="26"/>
        </w:rPr>
        <w:t>a favor de los señores:</w:t>
      </w:r>
      <w:r w:rsidR="005740C1" w:rsidRPr="001F0FBA">
        <w:rPr>
          <w:rFonts w:ascii="Times New Roman" w:eastAsia="Times New Roman" w:hAnsi="Times New Roman"/>
          <w:b/>
          <w:sz w:val="26"/>
          <w:szCs w:val="26"/>
        </w:rPr>
        <w:t xml:space="preserve"> 1) ALFONSO ALVARENGA SANDOVAL,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ROSA MARGARITA LOPEZ GONZALEZ</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2) CARLOS ARMANDO AZUCENA LOPEZ,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MARIA BASILICA CARPAÑO DE AZUCENA</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3) JAVIER OTILIO LOPEZ GONZALEZ,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ANDREA CRUZ ALVARADO</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4) JOEL ANTONIO GALLARDO CEA,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ANA RUTH GALLARDO DE DIAZ</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5) JORGE ALBERTO RAMOS MERINO,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VILMA GARCIA RAMIREZ</w:t>
      </w:r>
      <w:r w:rsidR="005740C1" w:rsidRPr="001F0FBA">
        <w:rPr>
          <w:rFonts w:ascii="Times New Roman" w:eastAsia="Times New Roman" w:hAnsi="Times New Roman"/>
          <w:sz w:val="26"/>
          <w:szCs w:val="26"/>
        </w:rPr>
        <w:t>;</w:t>
      </w:r>
      <w:r w:rsidR="005740C1" w:rsidRPr="001F0FBA">
        <w:rPr>
          <w:rFonts w:ascii="Times New Roman" w:eastAsia="Times New Roman" w:hAnsi="Times New Roman"/>
          <w:b/>
          <w:sz w:val="26"/>
          <w:szCs w:val="26"/>
        </w:rPr>
        <w:t xml:space="preserve"> 6) JOSE ANTONIO ANZORA SANCHEZ,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OSCAR SAUL ANZORA ARCE</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7) JOSE MATIAS RAMOS GUERRERO,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YESSICA MARITZA MOLINA FLORES, </w:t>
      </w:r>
      <w:r w:rsidR="005740C1" w:rsidRPr="001F0FBA">
        <w:rPr>
          <w:rFonts w:ascii="Times New Roman" w:eastAsia="Times New Roman" w:hAnsi="Times New Roman"/>
          <w:sz w:val="26"/>
          <w:szCs w:val="26"/>
        </w:rPr>
        <w:t xml:space="preserve">menor </w:t>
      </w:r>
      <w:r w:rsidR="006903E3">
        <w:rPr>
          <w:rFonts w:ascii="Times New Roman" w:eastAsia="Times New Roman" w:hAnsi="Times New Roman"/>
          <w:b/>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8) JUAN ALFREDO AZUCENA LOPEZ,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BLANCA MIRNA MIRANDA</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9) JUAN ALFREDO MENJIVAR ORTIZ,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ANA LUZ SANCHEZ VASQUEZ</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10) MANUEL LOPEZ,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BERTA RAMOS DE LOPEZ; 11) MIRIAM JIMENEZ MONROY, </w:t>
      </w:r>
      <w:r w:rsidR="005740C1" w:rsidRPr="001F0FBA">
        <w:rPr>
          <w:rFonts w:ascii="Times New Roman" w:eastAsia="Times New Roman" w:hAnsi="Times New Roman"/>
          <w:sz w:val="26"/>
          <w:szCs w:val="26"/>
        </w:rPr>
        <w:t xml:space="preserve">y </w:t>
      </w:r>
      <w:r w:rsidR="006903E3">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MIRIAM ELIZABETH GALLARDO JIMENEZ; 12) OSCAR ANTONIO CASTELLANOS, </w:t>
      </w:r>
      <w:r w:rsidR="005740C1" w:rsidRPr="001F0FBA">
        <w:rPr>
          <w:rFonts w:ascii="Times New Roman" w:eastAsia="Times New Roman" w:hAnsi="Times New Roman"/>
          <w:sz w:val="26"/>
          <w:szCs w:val="26"/>
        </w:rPr>
        <w:t>conocido por</w:t>
      </w:r>
      <w:r w:rsidR="005740C1" w:rsidRPr="001F0FBA">
        <w:rPr>
          <w:rFonts w:ascii="Times New Roman" w:eastAsia="Times New Roman" w:hAnsi="Times New Roman"/>
          <w:b/>
          <w:sz w:val="26"/>
          <w:szCs w:val="26"/>
        </w:rPr>
        <w:t xml:space="preserve"> </w:t>
      </w:r>
      <w:r w:rsidR="005740C1" w:rsidRPr="006903E3">
        <w:rPr>
          <w:rFonts w:ascii="Times New Roman" w:eastAsia="Times New Roman" w:hAnsi="Times New Roman"/>
          <w:sz w:val="26"/>
          <w:szCs w:val="26"/>
        </w:rPr>
        <w:t>OSCAR ANTONIO CASTELLANOS MORENO</w:t>
      </w:r>
      <w:r w:rsidR="005740C1" w:rsidRPr="001F0FBA">
        <w:rPr>
          <w:rFonts w:ascii="Times New Roman" w:eastAsia="Times New Roman" w:hAnsi="Times New Roman"/>
          <w:b/>
          <w:sz w:val="26"/>
          <w:szCs w:val="26"/>
        </w:rPr>
        <w:t xml:space="preserve"> </w:t>
      </w:r>
      <w:r w:rsidR="005740C1" w:rsidRPr="001F0FBA">
        <w:rPr>
          <w:rFonts w:ascii="Times New Roman" w:eastAsia="Times New Roman" w:hAnsi="Times New Roman"/>
          <w:sz w:val="26"/>
          <w:szCs w:val="26"/>
        </w:rPr>
        <w:t xml:space="preserve">y </w:t>
      </w:r>
      <w:r w:rsidR="00EF2B40">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ANABEL ARCE DE CASTELLANOS; 13) ROBERTO LOPEZ AYALA </w:t>
      </w:r>
      <w:r w:rsidR="005740C1" w:rsidRPr="001F0FBA">
        <w:rPr>
          <w:rFonts w:ascii="Times New Roman" w:eastAsia="Times New Roman" w:hAnsi="Times New Roman"/>
          <w:sz w:val="26"/>
          <w:szCs w:val="26"/>
        </w:rPr>
        <w:t xml:space="preserve">y </w:t>
      </w:r>
      <w:r w:rsidR="00EF2B40">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URSULA GONZALEZ DE LOPEZ; 14) SARA LISSETH GALLARDO CEA </w:t>
      </w:r>
      <w:r w:rsidR="005740C1" w:rsidRPr="001F0FBA">
        <w:rPr>
          <w:rFonts w:ascii="Times New Roman" w:eastAsia="Times New Roman" w:hAnsi="Times New Roman"/>
          <w:sz w:val="26"/>
          <w:szCs w:val="26"/>
        </w:rPr>
        <w:t xml:space="preserve">menor </w:t>
      </w:r>
      <w:r w:rsidR="00EF2B40">
        <w:rPr>
          <w:rFonts w:ascii="Times New Roman" w:eastAsia="Times New Roman" w:hAnsi="Times New Roman"/>
          <w:b/>
          <w:sz w:val="26"/>
          <w:szCs w:val="26"/>
        </w:rPr>
        <w:t>----</w:t>
      </w:r>
      <w:r w:rsidR="005740C1" w:rsidRPr="001F0FBA">
        <w:rPr>
          <w:rFonts w:ascii="Times New Roman" w:eastAsia="Times New Roman" w:hAnsi="Times New Roman"/>
          <w:b/>
          <w:sz w:val="26"/>
          <w:szCs w:val="26"/>
        </w:rPr>
        <w:t xml:space="preserve">; 15) SONIA ELENA FLORES MOLINA </w:t>
      </w:r>
      <w:r w:rsidR="005740C1" w:rsidRPr="001F0FBA">
        <w:rPr>
          <w:rFonts w:ascii="Times New Roman" w:eastAsia="Times New Roman" w:hAnsi="Times New Roman"/>
          <w:sz w:val="26"/>
          <w:szCs w:val="26"/>
        </w:rPr>
        <w:t xml:space="preserve">y </w:t>
      </w:r>
      <w:r w:rsidR="00EF2B40">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MAURICIO ERNESTO HUAJACA FLORES</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16) SONIA ESPERANZA HERNANDEZ LEMUS </w:t>
      </w:r>
      <w:r w:rsidR="005740C1" w:rsidRPr="001F0FBA">
        <w:rPr>
          <w:rFonts w:ascii="Times New Roman" w:eastAsia="Times New Roman" w:hAnsi="Times New Roman"/>
          <w:sz w:val="26"/>
          <w:szCs w:val="26"/>
        </w:rPr>
        <w:t xml:space="preserve">y </w:t>
      </w:r>
      <w:r w:rsidR="00EF2B40">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CARLOS EDENILSON SANCHEZ HERNANDEZ</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17) URIEL MOLINA HERNANDEZ </w:t>
      </w:r>
      <w:r w:rsidR="005740C1" w:rsidRPr="001F0FBA">
        <w:rPr>
          <w:rFonts w:ascii="Times New Roman" w:eastAsia="Times New Roman" w:hAnsi="Times New Roman"/>
          <w:sz w:val="26"/>
          <w:szCs w:val="26"/>
        </w:rPr>
        <w:t xml:space="preserve">y </w:t>
      </w:r>
      <w:r w:rsidR="00EF2B40">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 xml:space="preserve">MARTA DELGADO DE MOLINA; 18) ZULMA MARIBEL GONZALEZ AZUCENA </w:t>
      </w:r>
      <w:r w:rsidR="005740C1" w:rsidRPr="001F0FBA">
        <w:rPr>
          <w:rFonts w:ascii="Times New Roman" w:eastAsia="Times New Roman" w:hAnsi="Times New Roman"/>
          <w:sz w:val="26"/>
          <w:szCs w:val="26"/>
        </w:rPr>
        <w:t xml:space="preserve">y </w:t>
      </w:r>
      <w:r w:rsidR="00EF2B40">
        <w:rPr>
          <w:rFonts w:ascii="Times New Roman" w:eastAsia="Times New Roman" w:hAnsi="Times New Roman"/>
          <w:sz w:val="26"/>
          <w:szCs w:val="26"/>
        </w:rPr>
        <w:t>----</w:t>
      </w:r>
      <w:r w:rsidR="005740C1" w:rsidRPr="001F0FBA">
        <w:rPr>
          <w:rFonts w:ascii="Times New Roman" w:eastAsia="Times New Roman" w:hAnsi="Times New Roman"/>
          <w:sz w:val="26"/>
          <w:szCs w:val="26"/>
        </w:rPr>
        <w:t xml:space="preserve"> </w:t>
      </w:r>
      <w:r w:rsidR="005740C1" w:rsidRPr="001F0FBA">
        <w:rPr>
          <w:rFonts w:ascii="Times New Roman" w:eastAsia="Times New Roman" w:hAnsi="Times New Roman"/>
          <w:b/>
          <w:sz w:val="26"/>
          <w:szCs w:val="26"/>
        </w:rPr>
        <w:t>JOEL ERNESTO GARCIA MARTINEZ</w:t>
      </w:r>
      <w:r w:rsidR="005740C1" w:rsidRPr="001F0FBA">
        <w:rPr>
          <w:rFonts w:ascii="Times New Roman" w:hAnsi="Times New Roman"/>
          <w:sz w:val="26"/>
          <w:szCs w:val="26"/>
        </w:rPr>
        <w:t xml:space="preserve">; de generales antes expresadas, </w:t>
      </w:r>
      <w:r w:rsidR="005740C1" w:rsidRPr="001F0FBA">
        <w:rPr>
          <w:rFonts w:ascii="Times New Roman" w:eastAsia="Times New Roman" w:hAnsi="Times New Roman"/>
          <w:sz w:val="26"/>
          <w:szCs w:val="26"/>
          <w:lang w:eastAsia="es-ES"/>
        </w:rPr>
        <w:t xml:space="preserve">en el </w:t>
      </w:r>
      <w:r w:rsidR="005740C1" w:rsidRPr="001F0FBA">
        <w:rPr>
          <w:rFonts w:ascii="Times New Roman" w:hAnsi="Times New Roman"/>
          <w:bCs/>
          <w:sz w:val="26"/>
          <w:szCs w:val="26"/>
        </w:rPr>
        <w:t xml:space="preserve">Proyecto denominado </w:t>
      </w:r>
      <w:r w:rsidR="005740C1" w:rsidRPr="001F0FBA">
        <w:rPr>
          <w:rFonts w:ascii="Times New Roman" w:hAnsi="Times New Roman"/>
          <w:b/>
          <w:sz w:val="26"/>
          <w:szCs w:val="26"/>
        </w:rPr>
        <w:t>LOTIFICACION AGRICOLA Y ASENTAMIENTO COMUNITARIO,</w:t>
      </w:r>
      <w:r w:rsidR="005740C1" w:rsidRPr="001F0FBA">
        <w:rPr>
          <w:rFonts w:ascii="Times New Roman" w:hAnsi="Times New Roman"/>
          <w:sz w:val="26"/>
          <w:szCs w:val="26"/>
        </w:rPr>
        <w:t xml:space="preserve"> desarrollado en el inmueble identificado como </w:t>
      </w:r>
      <w:r w:rsidR="005740C1" w:rsidRPr="001F0FBA">
        <w:rPr>
          <w:rFonts w:ascii="Times New Roman" w:hAnsi="Times New Roman"/>
          <w:b/>
          <w:sz w:val="26"/>
          <w:szCs w:val="26"/>
        </w:rPr>
        <w:t xml:space="preserve">HACIENDA LAS VICTORIAS PORCION 1, </w:t>
      </w:r>
      <w:r w:rsidR="005740C1" w:rsidRPr="001F0FBA">
        <w:rPr>
          <w:rFonts w:ascii="Times New Roman" w:hAnsi="Times New Roman"/>
          <w:sz w:val="26"/>
          <w:szCs w:val="26"/>
        </w:rPr>
        <w:t>situado en jurisdicción de Teotepeque, departamento de La Libertad</w:t>
      </w:r>
      <w:r w:rsidRPr="001F0FBA">
        <w:rPr>
          <w:rFonts w:ascii="Times New Roman" w:eastAsia="Times New Roman" w:hAnsi="Times New Roman"/>
          <w:sz w:val="26"/>
          <w:szCs w:val="26"/>
        </w:rPr>
        <w:t>,</w:t>
      </w:r>
      <w:r w:rsidRPr="001F0FBA">
        <w:rPr>
          <w:rFonts w:ascii="Times New Roman" w:eastAsia="Times New Roman" w:hAnsi="Times New Roman"/>
          <w:b/>
          <w:sz w:val="26"/>
          <w:szCs w:val="26"/>
        </w:rPr>
        <w:t xml:space="preserve"> </w:t>
      </w:r>
      <w:r w:rsidRPr="001F0FBA">
        <w:rPr>
          <w:rFonts w:ascii="Times New Roman" w:eastAsia="Times New Roman" w:hAnsi="Times New Roman"/>
          <w:sz w:val="26"/>
          <w:szCs w:val="26"/>
        </w:rPr>
        <w:t>quedando las adjudicaciones conforme al cuadro de valores y extensiones siguiente:</w:t>
      </w:r>
    </w:p>
    <w:p w14:paraId="590841D0" w14:textId="77777777" w:rsidR="005740C1" w:rsidRDefault="005740C1" w:rsidP="00FC4DD7">
      <w:pPr>
        <w:jc w:val="both"/>
        <w:rPr>
          <w:rFonts w:ascii="Times New Roman" w:eastAsia="Times New Roman" w:hAnsi="Times New Roman"/>
          <w:sz w:val="26"/>
          <w:szCs w:val="26"/>
        </w:rPr>
      </w:pPr>
    </w:p>
    <w:tbl>
      <w:tblPr>
        <w:tblW w:w="9045" w:type="dxa"/>
        <w:tblInd w:w="-3" w:type="dxa"/>
        <w:tblLayout w:type="fixed"/>
        <w:tblCellMar>
          <w:left w:w="25" w:type="dxa"/>
          <w:right w:w="0" w:type="dxa"/>
        </w:tblCellMar>
        <w:tblLook w:val="0000" w:firstRow="0" w:lastRow="0" w:firstColumn="0" w:lastColumn="0" w:noHBand="0" w:noVBand="0"/>
      </w:tblPr>
      <w:tblGrid>
        <w:gridCol w:w="2556"/>
        <w:gridCol w:w="973"/>
        <w:gridCol w:w="2475"/>
        <w:gridCol w:w="567"/>
        <w:gridCol w:w="568"/>
        <w:gridCol w:w="608"/>
        <w:gridCol w:w="649"/>
        <w:gridCol w:w="649"/>
      </w:tblGrid>
      <w:tr w:rsidR="005740C1" w:rsidRPr="00F8233F" w14:paraId="634D605B" w14:textId="77777777" w:rsidTr="005740C1">
        <w:trPr>
          <w:trHeight w:val="315"/>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14:paraId="2CD1A3C0"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D.U.I.     PROGRAMA </w:t>
            </w:r>
          </w:p>
        </w:tc>
        <w:tc>
          <w:tcPr>
            <w:tcW w:w="3448" w:type="dxa"/>
            <w:gridSpan w:val="2"/>
            <w:tcBorders>
              <w:top w:val="single" w:sz="2" w:space="0" w:color="auto"/>
              <w:left w:val="single" w:sz="2" w:space="0" w:color="auto"/>
              <w:bottom w:val="single" w:sz="2" w:space="0" w:color="auto"/>
              <w:right w:val="single" w:sz="2" w:space="0" w:color="auto"/>
            </w:tcBorders>
            <w:shd w:val="clear" w:color="auto" w:fill="DCDCDC"/>
          </w:tcPr>
          <w:p w14:paraId="0183D8C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A1F8CC7"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67688343"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2F8085E5"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709D72E3"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VALOR (¢) </w:t>
            </w:r>
          </w:p>
        </w:tc>
      </w:tr>
      <w:tr w:rsidR="005740C1" w:rsidRPr="00F8233F" w14:paraId="383E575F" w14:textId="77777777" w:rsidTr="005740C1">
        <w:trPr>
          <w:trHeight w:val="197"/>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2A76607F"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1A60AF06"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14:paraId="0A272637"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AF1C5D4"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483F122F"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36A96972"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1C3F021F"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38413295"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p>
        </w:tc>
      </w:tr>
    </w:tbl>
    <w:p w14:paraId="4AAA97CD"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740C1" w:rsidRPr="00F8233F" w14:paraId="2B2431D3" w14:textId="77777777" w:rsidTr="005740C1">
        <w:tc>
          <w:tcPr>
            <w:tcW w:w="2600" w:type="dxa"/>
            <w:tcBorders>
              <w:top w:val="single" w:sz="2" w:space="0" w:color="auto"/>
              <w:left w:val="single" w:sz="2" w:space="0" w:color="auto"/>
              <w:bottom w:val="single" w:sz="2" w:space="0" w:color="auto"/>
              <w:right w:val="single" w:sz="2" w:space="0" w:color="auto"/>
            </w:tcBorders>
          </w:tcPr>
          <w:p w14:paraId="0D8E6778" w14:textId="77777777" w:rsidR="005740C1" w:rsidRPr="00F8233F" w:rsidRDefault="005740C1" w:rsidP="003F063A">
            <w:pPr>
              <w:widowControl w:val="0"/>
              <w:autoSpaceDE w:val="0"/>
              <w:autoSpaceDN w:val="0"/>
              <w:adjustRightInd w:val="0"/>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No DE ENTREGA: 02 </w:t>
            </w:r>
          </w:p>
        </w:tc>
      </w:tr>
    </w:tbl>
    <w:p w14:paraId="26982D37" w14:textId="77777777" w:rsidR="005740C1" w:rsidRPr="00F8233F" w:rsidRDefault="005740C1" w:rsidP="005740C1">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4"/>
        <w:gridCol w:w="645"/>
        <w:gridCol w:w="650"/>
      </w:tblGrid>
      <w:tr w:rsidR="005740C1" w:rsidRPr="00F8233F" w14:paraId="5BF00519" w14:textId="77777777" w:rsidTr="005740C1">
        <w:trPr>
          <w:trHeight w:val="280"/>
          <w:jc w:val="center"/>
        </w:trPr>
        <w:tc>
          <w:tcPr>
            <w:tcW w:w="2544" w:type="dxa"/>
            <w:vMerge w:val="restart"/>
            <w:tcBorders>
              <w:top w:val="single" w:sz="2" w:space="0" w:color="auto"/>
              <w:left w:val="single" w:sz="2" w:space="0" w:color="auto"/>
              <w:bottom w:val="single" w:sz="2" w:space="0" w:color="auto"/>
              <w:right w:val="single" w:sz="2" w:space="0" w:color="auto"/>
            </w:tcBorders>
          </w:tcPr>
          <w:p w14:paraId="370B6E59"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4C951E3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0FB5855E"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14:paraId="41CA290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039424F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5" w:type="dxa"/>
            <w:vMerge w:val="restart"/>
            <w:tcBorders>
              <w:top w:val="single" w:sz="2" w:space="0" w:color="auto"/>
              <w:left w:val="single" w:sz="2" w:space="0" w:color="auto"/>
              <w:bottom w:val="single" w:sz="2" w:space="0" w:color="auto"/>
              <w:right w:val="single" w:sz="2" w:space="0" w:color="auto"/>
            </w:tcBorders>
          </w:tcPr>
          <w:p w14:paraId="655AFF8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F08E7A7"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43ABF22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676493E"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72E49F6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47C3D7A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194.15 </w:t>
            </w:r>
          </w:p>
        </w:tc>
        <w:tc>
          <w:tcPr>
            <w:tcW w:w="645" w:type="dxa"/>
            <w:tcBorders>
              <w:top w:val="single" w:sz="2" w:space="0" w:color="auto"/>
              <w:left w:val="single" w:sz="2" w:space="0" w:color="auto"/>
              <w:bottom w:val="single" w:sz="2" w:space="0" w:color="auto"/>
              <w:right w:val="single" w:sz="2" w:space="0" w:color="auto"/>
            </w:tcBorders>
          </w:tcPr>
          <w:p w14:paraId="3F352C8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5F9675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2170.60 </w:t>
            </w:r>
          </w:p>
        </w:tc>
        <w:tc>
          <w:tcPr>
            <w:tcW w:w="647" w:type="dxa"/>
            <w:tcBorders>
              <w:top w:val="single" w:sz="2" w:space="0" w:color="auto"/>
              <w:left w:val="single" w:sz="2" w:space="0" w:color="auto"/>
              <w:bottom w:val="single" w:sz="2" w:space="0" w:color="auto"/>
              <w:right w:val="single" w:sz="2" w:space="0" w:color="auto"/>
            </w:tcBorders>
          </w:tcPr>
          <w:p w14:paraId="7BFD846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47CE99D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18992.75 </w:t>
            </w:r>
          </w:p>
        </w:tc>
      </w:tr>
      <w:tr w:rsidR="005740C1" w:rsidRPr="00F8233F" w14:paraId="2B1845F4" w14:textId="77777777" w:rsidTr="005740C1">
        <w:trPr>
          <w:trHeight w:val="146"/>
          <w:jc w:val="center"/>
        </w:trPr>
        <w:tc>
          <w:tcPr>
            <w:tcW w:w="2544" w:type="dxa"/>
            <w:vMerge/>
            <w:tcBorders>
              <w:top w:val="single" w:sz="2" w:space="0" w:color="auto"/>
              <w:left w:val="single" w:sz="2" w:space="0" w:color="auto"/>
              <w:bottom w:val="single" w:sz="2" w:space="0" w:color="auto"/>
              <w:right w:val="single" w:sz="2" w:space="0" w:color="auto"/>
            </w:tcBorders>
          </w:tcPr>
          <w:p w14:paraId="22007AE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0778D70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14:paraId="41DED85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D1ECB3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4167B52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429CA84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194.15 </w:t>
            </w:r>
          </w:p>
        </w:tc>
        <w:tc>
          <w:tcPr>
            <w:tcW w:w="645" w:type="dxa"/>
            <w:tcBorders>
              <w:top w:val="single" w:sz="2" w:space="0" w:color="auto"/>
              <w:left w:val="single" w:sz="2" w:space="0" w:color="auto"/>
              <w:bottom w:val="single" w:sz="2" w:space="0" w:color="auto"/>
              <w:right w:val="single" w:sz="2" w:space="0" w:color="auto"/>
            </w:tcBorders>
          </w:tcPr>
          <w:p w14:paraId="0EEF835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2170.60 </w:t>
            </w:r>
          </w:p>
        </w:tc>
        <w:tc>
          <w:tcPr>
            <w:tcW w:w="647" w:type="dxa"/>
            <w:tcBorders>
              <w:top w:val="single" w:sz="2" w:space="0" w:color="auto"/>
              <w:left w:val="single" w:sz="2" w:space="0" w:color="auto"/>
              <w:bottom w:val="single" w:sz="2" w:space="0" w:color="auto"/>
              <w:right w:val="single" w:sz="2" w:space="0" w:color="auto"/>
            </w:tcBorders>
          </w:tcPr>
          <w:p w14:paraId="158F075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18992.75 </w:t>
            </w:r>
          </w:p>
        </w:tc>
      </w:tr>
      <w:tr w:rsidR="005740C1" w:rsidRPr="00F8233F" w14:paraId="5B15736A" w14:textId="77777777" w:rsidTr="005740C1">
        <w:trPr>
          <w:trHeight w:val="428"/>
          <w:jc w:val="center"/>
        </w:trPr>
        <w:tc>
          <w:tcPr>
            <w:tcW w:w="2544" w:type="dxa"/>
            <w:vMerge/>
            <w:tcBorders>
              <w:top w:val="single" w:sz="2" w:space="0" w:color="auto"/>
              <w:left w:val="single" w:sz="2" w:space="0" w:color="auto"/>
              <w:bottom w:val="single" w:sz="2" w:space="0" w:color="auto"/>
              <w:right w:val="single" w:sz="2" w:space="0" w:color="auto"/>
            </w:tcBorders>
          </w:tcPr>
          <w:p w14:paraId="5D407CD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69" w:type="dxa"/>
            <w:vMerge w:val="restart"/>
            <w:tcBorders>
              <w:top w:val="single" w:sz="2" w:space="0" w:color="auto"/>
              <w:left w:val="single" w:sz="2" w:space="0" w:color="auto"/>
              <w:bottom w:val="single" w:sz="2" w:space="0" w:color="auto"/>
              <w:right w:val="single" w:sz="2" w:space="0" w:color="auto"/>
            </w:tcBorders>
          </w:tcPr>
          <w:p w14:paraId="0E01AD0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7157C17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p w14:paraId="4EA660A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2463" w:type="dxa"/>
            <w:vMerge w:val="restart"/>
            <w:tcBorders>
              <w:top w:val="single" w:sz="2" w:space="0" w:color="auto"/>
              <w:left w:val="single" w:sz="2" w:space="0" w:color="auto"/>
              <w:bottom w:val="single" w:sz="2" w:space="0" w:color="auto"/>
              <w:right w:val="single" w:sz="2" w:space="0" w:color="auto"/>
            </w:tcBorders>
          </w:tcPr>
          <w:p w14:paraId="5FD6BFE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4C8D0DE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p w14:paraId="5A5C5DD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24880C8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2550BE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p w14:paraId="63B58E1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471973B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678AEB0"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4ED257C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767F205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608DE1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2254.98 </w:t>
            </w:r>
          </w:p>
          <w:p w14:paraId="1D3DA1A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14:paraId="60704AF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4EF85C1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845.77 </w:t>
            </w:r>
          </w:p>
          <w:p w14:paraId="28F0C17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14:paraId="373A71B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828FC2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7400.49 </w:t>
            </w:r>
          </w:p>
          <w:p w14:paraId="375F38D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r>
      <w:tr w:rsidR="005740C1" w:rsidRPr="00F8233F" w14:paraId="71E18816" w14:textId="77777777" w:rsidTr="005740C1">
        <w:trPr>
          <w:trHeight w:val="146"/>
          <w:jc w:val="center"/>
        </w:trPr>
        <w:tc>
          <w:tcPr>
            <w:tcW w:w="2544" w:type="dxa"/>
            <w:vMerge/>
            <w:tcBorders>
              <w:top w:val="single" w:sz="2" w:space="0" w:color="auto"/>
              <w:left w:val="single" w:sz="2" w:space="0" w:color="auto"/>
              <w:bottom w:val="single" w:sz="2" w:space="0" w:color="auto"/>
              <w:right w:val="single" w:sz="2" w:space="0" w:color="auto"/>
            </w:tcBorders>
          </w:tcPr>
          <w:p w14:paraId="60F9906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6124E88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14:paraId="5FF85BB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55E3D79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20D3BB9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75CF641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2254.98 </w:t>
            </w:r>
          </w:p>
        </w:tc>
        <w:tc>
          <w:tcPr>
            <w:tcW w:w="645" w:type="dxa"/>
            <w:tcBorders>
              <w:top w:val="single" w:sz="2" w:space="0" w:color="auto"/>
              <w:left w:val="single" w:sz="2" w:space="0" w:color="auto"/>
              <w:bottom w:val="single" w:sz="2" w:space="0" w:color="auto"/>
              <w:right w:val="single" w:sz="2" w:space="0" w:color="auto"/>
            </w:tcBorders>
          </w:tcPr>
          <w:p w14:paraId="3040C6D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845.77 </w:t>
            </w:r>
          </w:p>
        </w:tc>
        <w:tc>
          <w:tcPr>
            <w:tcW w:w="647" w:type="dxa"/>
            <w:tcBorders>
              <w:top w:val="single" w:sz="2" w:space="0" w:color="auto"/>
              <w:left w:val="single" w:sz="2" w:space="0" w:color="auto"/>
              <w:bottom w:val="single" w:sz="2" w:space="0" w:color="auto"/>
              <w:right w:val="single" w:sz="2" w:space="0" w:color="auto"/>
            </w:tcBorders>
          </w:tcPr>
          <w:p w14:paraId="4017F36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7400.49 </w:t>
            </w:r>
          </w:p>
        </w:tc>
      </w:tr>
      <w:tr w:rsidR="005740C1" w:rsidRPr="00F8233F" w14:paraId="5E033765" w14:textId="77777777" w:rsidTr="005740C1">
        <w:trPr>
          <w:trHeight w:val="428"/>
          <w:jc w:val="center"/>
        </w:trPr>
        <w:tc>
          <w:tcPr>
            <w:tcW w:w="2544" w:type="dxa"/>
            <w:vMerge/>
            <w:tcBorders>
              <w:top w:val="single" w:sz="2" w:space="0" w:color="auto"/>
              <w:left w:val="single" w:sz="2" w:space="0" w:color="auto"/>
              <w:bottom w:val="single" w:sz="2" w:space="0" w:color="auto"/>
              <w:right w:val="single" w:sz="2" w:space="0" w:color="auto"/>
            </w:tcBorders>
          </w:tcPr>
          <w:p w14:paraId="742EB3B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14:paraId="3EB274B0"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2449.13 </w:t>
            </w:r>
          </w:p>
          <w:p w14:paraId="5F3356BB"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3016.37 </w:t>
            </w:r>
          </w:p>
          <w:p w14:paraId="4F93391F"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26393.24 </w:t>
            </w:r>
          </w:p>
        </w:tc>
      </w:tr>
    </w:tbl>
    <w:p w14:paraId="3C71156D"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68"/>
        <w:gridCol w:w="2466"/>
        <w:gridCol w:w="565"/>
        <w:gridCol w:w="565"/>
        <w:gridCol w:w="603"/>
        <w:gridCol w:w="645"/>
        <w:gridCol w:w="659"/>
      </w:tblGrid>
      <w:tr w:rsidR="001F0FBA" w:rsidRPr="00F8233F" w14:paraId="114EDEB9" w14:textId="77777777" w:rsidTr="001F0FBA">
        <w:trPr>
          <w:trHeight w:val="299"/>
          <w:jc w:val="center"/>
        </w:trPr>
        <w:tc>
          <w:tcPr>
            <w:tcW w:w="2547" w:type="dxa"/>
            <w:vMerge w:val="restart"/>
            <w:tcBorders>
              <w:top w:val="single" w:sz="2" w:space="0" w:color="auto"/>
              <w:left w:val="single" w:sz="2" w:space="0" w:color="auto"/>
              <w:bottom w:val="single" w:sz="2" w:space="0" w:color="auto"/>
              <w:right w:val="single" w:sz="2" w:space="0" w:color="auto"/>
            </w:tcBorders>
          </w:tcPr>
          <w:p w14:paraId="594FDA7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37050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677D590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4ECD5229"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14:paraId="35D5C8F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58B459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5" w:type="dxa"/>
            <w:vMerge w:val="restart"/>
            <w:tcBorders>
              <w:top w:val="single" w:sz="2" w:space="0" w:color="auto"/>
              <w:left w:val="single" w:sz="2" w:space="0" w:color="auto"/>
              <w:bottom w:val="single" w:sz="2" w:space="0" w:color="auto"/>
              <w:right w:val="single" w:sz="2" w:space="0" w:color="auto"/>
            </w:tcBorders>
          </w:tcPr>
          <w:p w14:paraId="2AF9322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505F7E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41035A4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8ABA3C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2BB6A31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89AAF9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2803.38 </w:t>
            </w:r>
          </w:p>
        </w:tc>
        <w:tc>
          <w:tcPr>
            <w:tcW w:w="645" w:type="dxa"/>
            <w:tcBorders>
              <w:top w:val="single" w:sz="2" w:space="0" w:color="auto"/>
              <w:left w:val="single" w:sz="2" w:space="0" w:color="auto"/>
              <w:bottom w:val="single" w:sz="2" w:space="0" w:color="auto"/>
              <w:right w:val="single" w:sz="2" w:space="0" w:color="auto"/>
            </w:tcBorders>
          </w:tcPr>
          <w:p w14:paraId="014F540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B585DE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1051.46 </w:t>
            </w:r>
          </w:p>
        </w:tc>
        <w:tc>
          <w:tcPr>
            <w:tcW w:w="655" w:type="dxa"/>
            <w:tcBorders>
              <w:top w:val="single" w:sz="2" w:space="0" w:color="auto"/>
              <w:left w:val="single" w:sz="2" w:space="0" w:color="auto"/>
              <w:bottom w:val="single" w:sz="2" w:space="0" w:color="auto"/>
              <w:right w:val="single" w:sz="2" w:space="0" w:color="auto"/>
            </w:tcBorders>
          </w:tcPr>
          <w:p w14:paraId="68171EF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A0BC9F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9200.28 </w:t>
            </w:r>
          </w:p>
        </w:tc>
      </w:tr>
      <w:tr w:rsidR="001F0FBA" w:rsidRPr="00F8233F" w14:paraId="7D7A5C7A" w14:textId="77777777" w:rsidTr="001F0FBA">
        <w:trPr>
          <w:trHeight w:val="156"/>
          <w:jc w:val="center"/>
        </w:trPr>
        <w:tc>
          <w:tcPr>
            <w:tcW w:w="2547" w:type="dxa"/>
            <w:vMerge/>
            <w:tcBorders>
              <w:top w:val="single" w:sz="2" w:space="0" w:color="auto"/>
              <w:left w:val="single" w:sz="2" w:space="0" w:color="auto"/>
              <w:bottom w:val="single" w:sz="2" w:space="0" w:color="auto"/>
              <w:right w:val="single" w:sz="2" w:space="0" w:color="auto"/>
            </w:tcBorders>
          </w:tcPr>
          <w:p w14:paraId="19C30D3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6ADEBEA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14:paraId="7E46394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70F723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569D8EB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757890B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2803.38 </w:t>
            </w:r>
          </w:p>
        </w:tc>
        <w:tc>
          <w:tcPr>
            <w:tcW w:w="645" w:type="dxa"/>
            <w:tcBorders>
              <w:top w:val="single" w:sz="2" w:space="0" w:color="auto"/>
              <w:left w:val="single" w:sz="2" w:space="0" w:color="auto"/>
              <w:bottom w:val="single" w:sz="2" w:space="0" w:color="auto"/>
              <w:right w:val="single" w:sz="2" w:space="0" w:color="auto"/>
            </w:tcBorders>
          </w:tcPr>
          <w:p w14:paraId="2D54A9F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1051.46 </w:t>
            </w:r>
          </w:p>
        </w:tc>
        <w:tc>
          <w:tcPr>
            <w:tcW w:w="655" w:type="dxa"/>
            <w:tcBorders>
              <w:top w:val="single" w:sz="2" w:space="0" w:color="auto"/>
              <w:left w:val="single" w:sz="2" w:space="0" w:color="auto"/>
              <w:bottom w:val="single" w:sz="2" w:space="0" w:color="auto"/>
              <w:right w:val="single" w:sz="2" w:space="0" w:color="auto"/>
            </w:tcBorders>
          </w:tcPr>
          <w:p w14:paraId="2408B7A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9200.28 </w:t>
            </w:r>
          </w:p>
        </w:tc>
      </w:tr>
      <w:tr w:rsidR="005740C1" w:rsidRPr="00F8233F" w14:paraId="47AFDA58" w14:textId="77777777" w:rsidTr="001F0FBA">
        <w:trPr>
          <w:trHeight w:val="457"/>
          <w:jc w:val="center"/>
        </w:trPr>
        <w:tc>
          <w:tcPr>
            <w:tcW w:w="2547" w:type="dxa"/>
            <w:vMerge/>
            <w:tcBorders>
              <w:top w:val="single" w:sz="2" w:space="0" w:color="auto"/>
              <w:left w:val="single" w:sz="2" w:space="0" w:color="auto"/>
              <w:bottom w:val="single" w:sz="2" w:space="0" w:color="auto"/>
              <w:right w:val="single" w:sz="2" w:space="0" w:color="auto"/>
            </w:tcBorders>
          </w:tcPr>
          <w:p w14:paraId="5A3ABA3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14:paraId="1A06C09A"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2803.38 </w:t>
            </w:r>
          </w:p>
          <w:p w14:paraId="101787A6"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1051.46 </w:t>
            </w:r>
          </w:p>
          <w:p w14:paraId="71BBAB8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9200.28 </w:t>
            </w:r>
          </w:p>
        </w:tc>
      </w:tr>
    </w:tbl>
    <w:p w14:paraId="40583151"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1"/>
        <w:gridCol w:w="659"/>
      </w:tblGrid>
      <w:tr w:rsidR="001F0FBA" w:rsidRPr="00F8233F" w14:paraId="4EB8EA8A" w14:textId="77777777" w:rsidTr="001F0FBA">
        <w:trPr>
          <w:trHeight w:val="267"/>
          <w:jc w:val="center"/>
        </w:trPr>
        <w:tc>
          <w:tcPr>
            <w:tcW w:w="2569" w:type="dxa"/>
            <w:vMerge w:val="restart"/>
            <w:tcBorders>
              <w:top w:val="single" w:sz="2" w:space="0" w:color="auto"/>
              <w:left w:val="single" w:sz="2" w:space="0" w:color="auto"/>
              <w:bottom w:val="single" w:sz="2" w:space="0" w:color="auto"/>
              <w:right w:val="single" w:sz="2" w:space="0" w:color="auto"/>
            </w:tcBorders>
          </w:tcPr>
          <w:p w14:paraId="1268D7FB"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5B326CB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3881424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51D7A40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8BCC0B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5C3AF9D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D8F652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1285DE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4A79E31"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0D6CA2E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BB16CD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2803.38 </w:t>
            </w:r>
          </w:p>
        </w:tc>
        <w:tc>
          <w:tcPr>
            <w:tcW w:w="651" w:type="dxa"/>
            <w:tcBorders>
              <w:top w:val="single" w:sz="2" w:space="0" w:color="auto"/>
              <w:left w:val="single" w:sz="2" w:space="0" w:color="auto"/>
              <w:bottom w:val="single" w:sz="2" w:space="0" w:color="auto"/>
              <w:right w:val="single" w:sz="2" w:space="0" w:color="auto"/>
            </w:tcBorders>
          </w:tcPr>
          <w:p w14:paraId="00A9BC3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AA7503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1051.46 </w:t>
            </w:r>
          </w:p>
        </w:tc>
        <w:tc>
          <w:tcPr>
            <w:tcW w:w="656" w:type="dxa"/>
            <w:tcBorders>
              <w:top w:val="single" w:sz="2" w:space="0" w:color="auto"/>
              <w:left w:val="single" w:sz="2" w:space="0" w:color="auto"/>
              <w:bottom w:val="single" w:sz="2" w:space="0" w:color="auto"/>
              <w:right w:val="single" w:sz="2" w:space="0" w:color="auto"/>
            </w:tcBorders>
          </w:tcPr>
          <w:p w14:paraId="4FBD48F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BA4074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9200.28 </w:t>
            </w:r>
          </w:p>
        </w:tc>
      </w:tr>
      <w:tr w:rsidR="001F0FBA" w:rsidRPr="00F8233F" w14:paraId="1F35E924" w14:textId="77777777" w:rsidTr="001F0FBA">
        <w:trPr>
          <w:trHeight w:val="139"/>
          <w:jc w:val="center"/>
        </w:trPr>
        <w:tc>
          <w:tcPr>
            <w:tcW w:w="2569" w:type="dxa"/>
            <w:vMerge/>
            <w:tcBorders>
              <w:top w:val="single" w:sz="2" w:space="0" w:color="auto"/>
              <w:left w:val="single" w:sz="2" w:space="0" w:color="auto"/>
              <w:bottom w:val="single" w:sz="2" w:space="0" w:color="auto"/>
              <w:right w:val="single" w:sz="2" w:space="0" w:color="auto"/>
            </w:tcBorders>
          </w:tcPr>
          <w:p w14:paraId="270A9A9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5CDA0A6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33CE8A1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595027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08CE5E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085C91C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2803.38 </w:t>
            </w:r>
          </w:p>
        </w:tc>
        <w:tc>
          <w:tcPr>
            <w:tcW w:w="651" w:type="dxa"/>
            <w:tcBorders>
              <w:top w:val="single" w:sz="2" w:space="0" w:color="auto"/>
              <w:left w:val="single" w:sz="2" w:space="0" w:color="auto"/>
              <w:bottom w:val="single" w:sz="2" w:space="0" w:color="auto"/>
              <w:right w:val="single" w:sz="2" w:space="0" w:color="auto"/>
            </w:tcBorders>
          </w:tcPr>
          <w:p w14:paraId="625073D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1051.46 </w:t>
            </w:r>
          </w:p>
        </w:tc>
        <w:tc>
          <w:tcPr>
            <w:tcW w:w="656" w:type="dxa"/>
            <w:tcBorders>
              <w:top w:val="single" w:sz="2" w:space="0" w:color="auto"/>
              <w:left w:val="single" w:sz="2" w:space="0" w:color="auto"/>
              <w:bottom w:val="single" w:sz="2" w:space="0" w:color="auto"/>
              <w:right w:val="single" w:sz="2" w:space="0" w:color="auto"/>
            </w:tcBorders>
          </w:tcPr>
          <w:p w14:paraId="43794AC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9200.28 </w:t>
            </w:r>
          </w:p>
        </w:tc>
      </w:tr>
      <w:tr w:rsidR="005740C1" w:rsidRPr="00F8233F" w14:paraId="3F056C8A" w14:textId="77777777" w:rsidTr="001F0FBA">
        <w:trPr>
          <w:trHeight w:val="407"/>
          <w:jc w:val="center"/>
        </w:trPr>
        <w:tc>
          <w:tcPr>
            <w:tcW w:w="2569" w:type="dxa"/>
            <w:vMerge/>
            <w:tcBorders>
              <w:top w:val="single" w:sz="2" w:space="0" w:color="auto"/>
              <w:left w:val="single" w:sz="2" w:space="0" w:color="auto"/>
              <w:bottom w:val="single" w:sz="2" w:space="0" w:color="auto"/>
              <w:right w:val="single" w:sz="2" w:space="0" w:color="auto"/>
            </w:tcBorders>
          </w:tcPr>
          <w:p w14:paraId="723DDCC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4A4C6C5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2803.38 </w:t>
            </w:r>
          </w:p>
          <w:p w14:paraId="70E4B3D8"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1051.46 </w:t>
            </w:r>
          </w:p>
          <w:p w14:paraId="10D463CD"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9200.28 </w:t>
            </w:r>
          </w:p>
        </w:tc>
      </w:tr>
    </w:tbl>
    <w:p w14:paraId="4E21C565"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6"/>
        <w:gridCol w:w="569"/>
        <w:gridCol w:w="569"/>
        <w:gridCol w:w="610"/>
        <w:gridCol w:w="651"/>
        <w:gridCol w:w="663"/>
      </w:tblGrid>
      <w:tr w:rsidR="005740C1" w:rsidRPr="00F8233F" w14:paraId="674C2C8E" w14:textId="77777777" w:rsidTr="001F0FBA">
        <w:trPr>
          <w:trHeight w:val="269"/>
          <w:jc w:val="center"/>
        </w:trPr>
        <w:tc>
          <w:tcPr>
            <w:tcW w:w="2568" w:type="dxa"/>
            <w:vMerge w:val="restart"/>
            <w:tcBorders>
              <w:top w:val="single" w:sz="2" w:space="0" w:color="auto"/>
              <w:left w:val="single" w:sz="2" w:space="0" w:color="auto"/>
              <w:bottom w:val="single" w:sz="2" w:space="0" w:color="auto"/>
              <w:right w:val="single" w:sz="2" w:space="0" w:color="auto"/>
            </w:tcBorders>
          </w:tcPr>
          <w:p w14:paraId="009E96AD"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5F071C4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2ED58B5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514E837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4C1601F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035607C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674DC6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C37E1A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26D806F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489079B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699A339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2869.80 </w:t>
            </w:r>
          </w:p>
        </w:tc>
        <w:tc>
          <w:tcPr>
            <w:tcW w:w="651" w:type="dxa"/>
            <w:tcBorders>
              <w:top w:val="single" w:sz="2" w:space="0" w:color="auto"/>
              <w:left w:val="single" w:sz="2" w:space="0" w:color="auto"/>
              <w:bottom w:val="single" w:sz="2" w:space="0" w:color="auto"/>
              <w:right w:val="single" w:sz="2" w:space="0" w:color="auto"/>
            </w:tcBorders>
          </w:tcPr>
          <w:p w14:paraId="5BBA77C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B920F8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1076.37 </w:t>
            </w:r>
          </w:p>
        </w:tc>
        <w:tc>
          <w:tcPr>
            <w:tcW w:w="660" w:type="dxa"/>
            <w:tcBorders>
              <w:top w:val="single" w:sz="2" w:space="0" w:color="auto"/>
              <w:left w:val="single" w:sz="2" w:space="0" w:color="auto"/>
              <w:bottom w:val="single" w:sz="2" w:space="0" w:color="auto"/>
              <w:right w:val="single" w:sz="2" w:space="0" w:color="auto"/>
            </w:tcBorders>
          </w:tcPr>
          <w:p w14:paraId="4D6A2F5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DA613A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9418.24 </w:t>
            </w:r>
          </w:p>
        </w:tc>
      </w:tr>
      <w:tr w:rsidR="005740C1" w:rsidRPr="00F8233F" w14:paraId="3E206DFB" w14:textId="77777777" w:rsidTr="001F0FBA">
        <w:trPr>
          <w:trHeight w:val="139"/>
          <w:jc w:val="center"/>
        </w:trPr>
        <w:tc>
          <w:tcPr>
            <w:tcW w:w="2568" w:type="dxa"/>
            <w:vMerge/>
            <w:tcBorders>
              <w:top w:val="single" w:sz="2" w:space="0" w:color="auto"/>
              <w:left w:val="single" w:sz="2" w:space="0" w:color="auto"/>
              <w:bottom w:val="single" w:sz="2" w:space="0" w:color="auto"/>
              <w:right w:val="single" w:sz="2" w:space="0" w:color="auto"/>
            </w:tcBorders>
          </w:tcPr>
          <w:p w14:paraId="7056236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3399A5E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287F37D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38EC6B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76950F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6E54C7D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2869.80 </w:t>
            </w:r>
          </w:p>
        </w:tc>
        <w:tc>
          <w:tcPr>
            <w:tcW w:w="651" w:type="dxa"/>
            <w:tcBorders>
              <w:top w:val="single" w:sz="2" w:space="0" w:color="auto"/>
              <w:left w:val="single" w:sz="2" w:space="0" w:color="auto"/>
              <w:bottom w:val="single" w:sz="2" w:space="0" w:color="auto"/>
              <w:right w:val="single" w:sz="2" w:space="0" w:color="auto"/>
            </w:tcBorders>
          </w:tcPr>
          <w:p w14:paraId="458332F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1076.37 </w:t>
            </w:r>
          </w:p>
        </w:tc>
        <w:tc>
          <w:tcPr>
            <w:tcW w:w="660" w:type="dxa"/>
            <w:tcBorders>
              <w:top w:val="single" w:sz="2" w:space="0" w:color="auto"/>
              <w:left w:val="single" w:sz="2" w:space="0" w:color="auto"/>
              <w:bottom w:val="single" w:sz="2" w:space="0" w:color="auto"/>
              <w:right w:val="single" w:sz="2" w:space="0" w:color="auto"/>
            </w:tcBorders>
          </w:tcPr>
          <w:p w14:paraId="5547CA1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9418.24 </w:t>
            </w:r>
          </w:p>
        </w:tc>
      </w:tr>
      <w:tr w:rsidR="005740C1" w:rsidRPr="00F8233F" w14:paraId="1B2FF6A0" w14:textId="77777777" w:rsidTr="001F0FBA">
        <w:trPr>
          <w:trHeight w:val="410"/>
          <w:jc w:val="center"/>
        </w:trPr>
        <w:tc>
          <w:tcPr>
            <w:tcW w:w="2568" w:type="dxa"/>
            <w:vMerge/>
            <w:tcBorders>
              <w:top w:val="single" w:sz="2" w:space="0" w:color="auto"/>
              <w:left w:val="single" w:sz="2" w:space="0" w:color="auto"/>
              <w:bottom w:val="single" w:sz="2" w:space="0" w:color="auto"/>
              <w:right w:val="single" w:sz="2" w:space="0" w:color="auto"/>
            </w:tcBorders>
          </w:tcPr>
          <w:p w14:paraId="7D2814A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05ADBFD6"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2869.80 </w:t>
            </w:r>
          </w:p>
          <w:p w14:paraId="75A534CE"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1076.37 </w:t>
            </w:r>
          </w:p>
          <w:p w14:paraId="5DE7A84A"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9418.24 </w:t>
            </w:r>
          </w:p>
        </w:tc>
      </w:tr>
    </w:tbl>
    <w:p w14:paraId="1A152681"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6"/>
        <w:gridCol w:w="2486"/>
        <w:gridCol w:w="568"/>
        <w:gridCol w:w="568"/>
        <w:gridCol w:w="609"/>
        <w:gridCol w:w="650"/>
        <w:gridCol w:w="667"/>
      </w:tblGrid>
      <w:tr w:rsidR="005740C1" w:rsidRPr="00F8233F" w14:paraId="79FB29D6" w14:textId="77777777" w:rsidTr="001F0FBA">
        <w:trPr>
          <w:trHeight w:val="234"/>
          <w:jc w:val="center"/>
        </w:trPr>
        <w:tc>
          <w:tcPr>
            <w:tcW w:w="2568" w:type="dxa"/>
            <w:vMerge w:val="restart"/>
            <w:tcBorders>
              <w:top w:val="single" w:sz="2" w:space="0" w:color="auto"/>
              <w:left w:val="single" w:sz="2" w:space="0" w:color="auto"/>
              <w:bottom w:val="single" w:sz="2" w:space="0" w:color="auto"/>
              <w:right w:val="single" w:sz="2" w:space="0" w:color="auto"/>
            </w:tcBorders>
          </w:tcPr>
          <w:p w14:paraId="3872D631"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288FD98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31993E67"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5EFBC2E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B709DF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2A69C1B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63A266F"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FE141B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2FA22D8B"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7BBA0C4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B75F76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2651.36 </w:t>
            </w:r>
          </w:p>
        </w:tc>
        <w:tc>
          <w:tcPr>
            <w:tcW w:w="650" w:type="dxa"/>
            <w:tcBorders>
              <w:top w:val="single" w:sz="2" w:space="0" w:color="auto"/>
              <w:left w:val="single" w:sz="2" w:space="0" w:color="auto"/>
              <w:bottom w:val="single" w:sz="2" w:space="0" w:color="auto"/>
              <w:right w:val="single" w:sz="2" w:space="0" w:color="auto"/>
            </w:tcBorders>
          </w:tcPr>
          <w:p w14:paraId="67A01A2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4193DA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994.44 </w:t>
            </w:r>
          </w:p>
        </w:tc>
        <w:tc>
          <w:tcPr>
            <w:tcW w:w="663" w:type="dxa"/>
            <w:tcBorders>
              <w:top w:val="single" w:sz="2" w:space="0" w:color="auto"/>
              <w:left w:val="single" w:sz="2" w:space="0" w:color="auto"/>
              <w:bottom w:val="single" w:sz="2" w:space="0" w:color="auto"/>
              <w:right w:val="single" w:sz="2" w:space="0" w:color="auto"/>
            </w:tcBorders>
          </w:tcPr>
          <w:p w14:paraId="575F6C4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2C9277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8701.35 </w:t>
            </w:r>
          </w:p>
        </w:tc>
      </w:tr>
      <w:tr w:rsidR="005740C1" w:rsidRPr="00F8233F" w14:paraId="114DEDB2" w14:textId="77777777" w:rsidTr="001F0FBA">
        <w:trPr>
          <w:trHeight w:val="122"/>
          <w:jc w:val="center"/>
        </w:trPr>
        <w:tc>
          <w:tcPr>
            <w:tcW w:w="2568" w:type="dxa"/>
            <w:vMerge/>
            <w:tcBorders>
              <w:top w:val="single" w:sz="2" w:space="0" w:color="auto"/>
              <w:left w:val="single" w:sz="2" w:space="0" w:color="auto"/>
              <w:bottom w:val="single" w:sz="2" w:space="0" w:color="auto"/>
              <w:right w:val="single" w:sz="2" w:space="0" w:color="auto"/>
            </w:tcBorders>
          </w:tcPr>
          <w:p w14:paraId="3380E66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313473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45A1093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DEB47D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62FDA2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04D1A66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2651.36 </w:t>
            </w:r>
          </w:p>
        </w:tc>
        <w:tc>
          <w:tcPr>
            <w:tcW w:w="650" w:type="dxa"/>
            <w:tcBorders>
              <w:top w:val="single" w:sz="2" w:space="0" w:color="auto"/>
              <w:left w:val="single" w:sz="2" w:space="0" w:color="auto"/>
              <w:bottom w:val="single" w:sz="2" w:space="0" w:color="auto"/>
              <w:right w:val="single" w:sz="2" w:space="0" w:color="auto"/>
            </w:tcBorders>
          </w:tcPr>
          <w:p w14:paraId="79E862E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994.44 </w:t>
            </w:r>
          </w:p>
        </w:tc>
        <w:tc>
          <w:tcPr>
            <w:tcW w:w="663" w:type="dxa"/>
            <w:tcBorders>
              <w:top w:val="single" w:sz="2" w:space="0" w:color="auto"/>
              <w:left w:val="single" w:sz="2" w:space="0" w:color="auto"/>
              <w:bottom w:val="single" w:sz="2" w:space="0" w:color="auto"/>
              <w:right w:val="single" w:sz="2" w:space="0" w:color="auto"/>
            </w:tcBorders>
          </w:tcPr>
          <w:p w14:paraId="632804D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8701.35 </w:t>
            </w:r>
          </w:p>
        </w:tc>
      </w:tr>
      <w:tr w:rsidR="005740C1" w:rsidRPr="00F8233F" w14:paraId="4C7B060C" w14:textId="77777777" w:rsidTr="001F0FBA">
        <w:trPr>
          <w:trHeight w:val="357"/>
          <w:jc w:val="center"/>
        </w:trPr>
        <w:tc>
          <w:tcPr>
            <w:tcW w:w="2568" w:type="dxa"/>
            <w:vMerge/>
            <w:tcBorders>
              <w:top w:val="single" w:sz="2" w:space="0" w:color="auto"/>
              <w:left w:val="single" w:sz="2" w:space="0" w:color="auto"/>
              <w:bottom w:val="single" w:sz="2" w:space="0" w:color="auto"/>
              <w:right w:val="single" w:sz="2" w:space="0" w:color="auto"/>
            </w:tcBorders>
          </w:tcPr>
          <w:p w14:paraId="75A46D6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4004E00E"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2651.36 </w:t>
            </w:r>
          </w:p>
          <w:p w14:paraId="16144D62"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994.44 </w:t>
            </w:r>
          </w:p>
          <w:p w14:paraId="23E96957"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8701.35 </w:t>
            </w:r>
          </w:p>
        </w:tc>
      </w:tr>
    </w:tbl>
    <w:p w14:paraId="26A3D33A"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5"/>
        <w:gridCol w:w="2479"/>
        <w:gridCol w:w="569"/>
        <w:gridCol w:w="569"/>
        <w:gridCol w:w="608"/>
        <w:gridCol w:w="649"/>
        <w:gridCol w:w="655"/>
      </w:tblGrid>
      <w:tr w:rsidR="005740C1" w:rsidRPr="00F8233F" w14:paraId="769FD6DC" w14:textId="77777777" w:rsidTr="001F0FBA">
        <w:trPr>
          <w:trHeight w:val="292"/>
          <w:jc w:val="center"/>
        </w:trPr>
        <w:tc>
          <w:tcPr>
            <w:tcW w:w="2561" w:type="dxa"/>
            <w:vMerge w:val="restart"/>
            <w:tcBorders>
              <w:top w:val="single" w:sz="2" w:space="0" w:color="auto"/>
              <w:left w:val="single" w:sz="2" w:space="0" w:color="auto"/>
              <w:bottom w:val="single" w:sz="2" w:space="0" w:color="auto"/>
              <w:right w:val="single" w:sz="2" w:space="0" w:color="auto"/>
            </w:tcBorders>
          </w:tcPr>
          <w:p w14:paraId="75EB1BE1"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57996F5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345125F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282A218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355766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30AD6F3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08908A98"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2C21952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F62D76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DEE37A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6DAB69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196.10 </w:t>
            </w:r>
          </w:p>
        </w:tc>
        <w:tc>
          <w:tcPr>
            <w:tcW w:w="649" w:type="dxa"/>
            <w:tcBorders>
              <w:top w:val="single" w:sz="2" w:space="0" w:color="auto"/>
              <w:left w:val="single" w:sz="2" w:space="0" w:color="auto"/>
              <w:bottom w:val="single" w:sz="2" w:space="0" w:color="auto"/>
              <w:right w:val="single" w:sz="2" w:space="0" w:color="auto"/>
            </w:tcBorders>
          </w:tcPr>
          <w:p w14:paraId="2F9BE1C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A30583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2192.40 </w:t>
            </w:r>
          </w:p>
        </w:tc>
        <w:tc>
          <w:tcPr>
            <w:tcW w:w="652" w:type="dxa"/>
            <w:tcBorders>
              <w:top w:val="single" w:sz="2" w:space="0" w:color="auto"/>
              <w:left w:val="single" w:sz="2" w:space="0" w:color="auto"/>
              <w:bottom w:val="single" w:sz="2" w:space="0" w:color="auto"/>
              <w:right w:val="single" w:sz="2" w:space="0" w:color="auto"/>
            </w:tcBorders>
          </w:tcPr>
          <w:p w14:paraId="7BB6260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5DDBCC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19183.50 </w:t>
            </w:r>
          </w:p>
        </w:tc>
      </w:tr>
      <w:tr w:rsidR="005740C1" w:rsidRPr="00F8233F" w14:paraId="4DCE7466" w14:textId="77777777" w:rsidTr="001F0FBA">
        <w:trPr>
          <w:trHeight w:val="153"/>
          <w:jc w:val="center"/>
        </w:trPr>
        <w:tc>
          <w:tcPr>
            <w:tcW w:w="2561" w:type="dxa"/>
            <w:vMerge/>
            <w:tcBorders>
              <w:top w:val="single" w:sz="2" w:space="0" w:color="auto"/>
              <w:left w:val="single" w:sz="2" w:space="0" w:color="auto"/>
              <w:bottom w:val="single" w:sz="2" w:space="0" w:color="auto"/>
              <w:right w:val="single" w:sz="2" w:space="0" w:color="auto"/>
            </w:tcBorders>
          </w:tcPr>
          <w:p w14:paraId="6D02BB7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1CDDD24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04D84A0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89DBC4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64CA45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55489E0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196.10 </w:t>
            </w:r>
          </w:p>
        </w:tc>
        <w:tc>
          <w:tcPr>
            <w:tcW w:w="649" w:type="dxa"/>
            <w:tcBorders>
              <w:top w:val="single" w:sz="2" w:space="0" w:color="auto"/>
              <w:left w:val="single" w:sz="2" w:space="0" w:color="auto"/>
              <w:bottom w:val="single" w:sz="2" w:space="0" w:color="auto"/>
              <w:right w:val="single" w:sz="2" w:space="0" w:color="auto"/>
            </w:tcBorders>
          </w:tcPr>
          <w:p w14:paraId="5DE2596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2192.40 </w:t>
            </w:r>
          </w:p>
        </w:tc>
        <w:tc>
          <w:tcPr>
            <w:tcW w:w="652" w:type="dxa"/>
            <w:tcBorders>
              <w:top w:val="single" w:sz="2" w:space="0" w:color="auto"/>
              <w:left w:val="single" w:sz="2" w:space="0" w:color="auto"/>
              <w:bottom w:val="single" w:sz="2" w:space="0" w:color="auto"/>
              <w:right w:val="single" w:sz="2" w:space="0" w:color="auto"/>
            </w:tcBorders>
          </w:tcPr>
          <w:p w14:paraId="4F8C20A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19183.50 </w:t>
            </w:r>
          </w:p>
        </w:tc>
      </w:tr>
      <w:tr w:rsidR="005740C1" w:rsidRPr="00F8233F" w14:paraId="023032CD" w14:textId="77777777" w:rsidTr="001F0FBA">
        <w:trPr>
          <w:trHeight w:val="445"/>
          <w:jc w:val="center"/>
        </w:trPr>
        <w:tc>
          <w:tcPr>
            <w:tcW w:w="2561" w:type="dxa"/>
            <w:vMerge/>
            <w:tcBorders>
              <w:top w:val="single" w:sz="2" w:space="0" w:color="auto"/>
              <w:left w:val="single" w:sz="2" w:space="0" w:color="auto"/>
              <w:bottom w:val="single" w:sz="2" w:space="0" w:color="auto"/>
              <w:right w:val="single" w:sz="2" w:space="0" w:color="auto"/>
            </w:tcBorders>
          </w:tcPr>
          <w:p w14:paraId="045447F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14:paraId="3058CF0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5A0C122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p w14:paraId="1C20E8E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2479" w:type="dxa"/>
            <w:vMerge w:val="restart"/>
            <w:tcBorders>
              <w:top w:val="single" w:sz="2" w:space="0" w:color="auto"/>
              <w:left w:val="single" w:sz="2" w:space="0" w:color="auto"/>
              <w:bottom w:val="single" w:sz="2" w:space="0" w:color="auto"/>
              <w:right w:val="single" w:sz="2" w:space="0" w:color="auto"/>
            </w:tcBorders>
          </w:tcPr>
          <w:p w14:paraId="359419D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0DAF6BB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p w14:paraId="1DC386C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71161E1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88E239C"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7FF9193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2497BC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281EFDB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p w14:paraId="47F8A06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82DCB4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FDD6B4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2755.75 </w:t>
            </w:r>
          </w:p>
          <w:p w14:paraId="6C68FA2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14:paraId="12526E8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F673DA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1033.59 </w:t>
            </w:r>
          </w:p>
          <w:p w14:paraId="36B63A1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52" w:type="dxa"/>
            <w:tcBorders>
              <w:top w:val="single" w:sz="2" w:space="0" w:color="auto"/>
              <w:left w:val="single" w:sz="2" w:space="0" w:color="auto"/>
              <w:bottom w:val="single" w:sz="2" w:space="0" w:color="auto"/>
              <w:right w:val="single" w:sz="2" w:space="0" w:color="auto"/>
            </w:tcBorders>
          </w:tcPr>
          <w:p w14:paraId="07DF643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0136B7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9043.91 </w:t>
            </w:r>
          </w:p>
          <w:p w14:paraId="240F836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r>
      <w:tr w:rsidR="005740C1" w:rsidRPr="00F8233F" w14:paraId="3C7F69B4" w14:textId="77777777" w:rsidTr="001F0FBA">
        <w:trPr>
          <w:trHeight w:val="153"/>
          <w:jc w:val="center"/>
        </w:trPr>
        <w:tc>
          <w:tcPr>
            <w:tcW w:w="2561" w:type="dxa"/>
            <w:vMerge/>
            <w:tcBorders>
              <w:top w:val="single" w:sz="2" w:space="0" w:color="auto"/>
              <w:left w:val="single" w:sz="2" w:space="0" w:color="auto"/>
              <w:bottom w:val="single" w:sz="2" w:space="0" w:color="auto"/>
              <w:right w:val="single" w:sz="2" w:space="0" w:color="auto"/>
            </w:tcBorders>
          </w:tcPr>
          <w:p w14:paraId="0E19A10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0843C9D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2BA1FE7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0ACD7A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1D9FE2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22F7176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2755.75 </w:t>
            </w:r>
          </w:p>
        </w:tc>
        <w:tc>
          <w:tcPr>
            <w:tcW w:w="649" w:type="dxa"/>
            <w:tcBorders>
              <w:top w:val="single" w:sz="2" w:space="0" w:color="auto"/>
              <w:left w:val="single" w:sz="2" w:space="0" w:color="auto"/>
              <w:bottom w:val="single" w:sz="2" w:space="0" w:color="auto"/>
              <w:right w:val="single" w:sz="2" w:space="0" w:color="auto"/>
            </w:tcBorders>
          </w:tcPr>
          <w:p w14:paraId="7C48859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1033.59 </w:t>
            </w:r>
          </w:p>
        </w:tc>
        <w:tc>
          <w:tcPr>
            <w:tcW w:w="652" w:type="dxa"/>
            <w:tcBorders>
              <w:top w:val="single" w:sz="2" w:space="0" w:color="auto"/>
              <w:left w:val="single" w:sz="2" w:space="0" w:color="auto"/>
              <w:bottom w:val="single" w:sz="2" w:space="0" w:color="auto"/>
              <w:right w:val="single" w:sz="2" w:space="0" w:color="auto"/>
            </w:tcBorders>
          </w:tcPr>
          <w:p w14:paraId="053AD16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9043.91 </w:t>
            </w:r>
          </w:p>
        </w:tc>
      </w:tr>
      <w:tr w:rsidR="005740C1" w:rsidRPr="00F8233F" w14:paraId="0683936B" w14:textId="77777777" w:rsidTr="001F0FBA">
        <w:trPr>
          <w:trHeight w:val="445"/>
          <w:jc w:val="center"/>
        </w:trPr>
        <w:tc>
          <w:tcPr>
            <w:tcW w:w="2561" w:type="dxa"/>
            <w:vMerge/>
            <w:tcBorders>
              <w:top w:val="single" w:sz="2" w:space="0" w:color="auto"/>
              <w:left w:val="single" w:sz="2" w:space="0" w:color="auto"/>
              <w:bottom w:val="single" w:sz="2" w:space="0" w:color="auto"/>
              <w:right w:val="single" w:sz="2" w:space="0" w:color="auto"/>
            </w:tcBorders>
          </w:tcPr>
          <w:p w14:paraId="7F06F4B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48E6A72F"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2951.85 </w:t>
            </w:r>
          </w:p>
          <w:p w14:paraId="53A89169"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3225.99 </w:t>
            </w:r>
          </w:p>
          <w:p w14:paraId="04DF5319"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28227.41 </w:t>
            </w:r>
          </w:p>
        </w:tc>
      </w:tr>
    </w:tbl>
    <w:p w14:paraId="00BB1F3B"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106" w:type="dxa"/>
        <w:jc w:val="center"/>
        <w:tblLayout w:type="fixed"/>
        <w:tblCellMar>
          <w:left w:w="25" w:type="dxa"/>
          <w:right w:w="0" w:type="dxa"/>
        </w:tblCellMar>
        <w:tblLook w:val="0000" w:firstRow="0" w:lastRow="0" w:firstColumn="0" w:lastColumn="0" w:noHBand="0" w:noVBand="0"/>
      </w:tblPr>
      <w:tblGrid>
        <w:gridCol w:w="2571"/>
        <w:gridCol w:w="978"/>
        <w:gridCol w:w="2490"/>
        <w:gridCol w:w="568"/>
        <w:gridCol w:w="568"/>
        <w:gridCol w:w="611"/>
        <w:gridCol w:w="652"/>
        <w:gridCol w:w="668"/>
      </w:tblGrid>
      <w:tr w:rsidR="005740C1" w:rsidRPr="00F8233F" w14:paraId="22DD2D00" w14:textId="77777777" w:rsidTr="001F0FBA">
        <w:trPr>
          <w:trHeight w:val="292"/>
          <w:jc w:val="center"/>
        </w:trPr>
        <w:tc>
          <w:tcPr>
            <w:tcW w:w="2571" w:type="dxa"/>
            <w:vMerge w:val="restart"/>
            <w:tcBorders>
              <w:top w:val="single" w:sz="2" w:space="0" w:color="auto"/>
              <w:left w:val="single" w:sz="2" w:space="0" w:color="auto"/>
              <w:bottom w:val="single" w:sz="2" w:space="0" w:color="auto"/>
              <w:right w:val="single" w:sz="2" w:space="0" w:color="auto"/>
            </w:tcBorders>
          </w:tcPr>
          <w:p w14:paraId="25A9C61E"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7D2242C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266844B1"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091FF05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2953789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0245396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4B7FF6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11CD19B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04603410"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79B9EE3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6CF50B8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2651.36 </w:t>
            </w:r>
          </w:p>
        </w:tc>
        <w:tc>
          <w:tcPr>
            <w:tcW w:w="652" w:type="dxa"/>
            <w:tcBorders>
              <w:top w:val="single" w:sz="2" w:space="0" w:color="auto"/>
              <w:left w:val="single" w:sz="2" w:space="0" w:color="auto"/>
              <w:bottom w:val="single" w:sz="2" w:space="0" w:color="auto"/>
              <w:right w:val="single" w:sz="2" w:space="0" w:color="auto"/>
            </w:tcBorders>
          </w:tcPr>
          <w:p w14:paraId="0FC8EA0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9C6E53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994.44 </w:t>
            </w:r>
          </w:p>
        </w:tc>
        <w:tc>
          <w:tcPr>
            <w:tcW w:w="664" w:type="dxa"/>
            <w:tcBorders>
              <w:top w:val="single" w:sz="2" w:space="0" w:color="auto"/>
              <w:left w:val="single" w:sz="2" w:space="0" w:color="auto"/>
              <w:bottom w:val="single" w:sz="2" w:space="0" w:color="auto"/>
              <w:right w:val="single" w:sz="2" w:space="0" w:color="auto"/>
            </w:tcBorders>
          </w:tcPr>
          <w:p w14:paraId="4E550EB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3021FC6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8701.35 </w:t>
            </w:r>
          </w:p>
        </w:tc>
      </w:tr>
      <w:tr w:rsidR="005740C1" w:rsidRPr="00F8233F" w14:paraId="3391A559" w14:textId="77777777" w:rsidTr="001F0FBA">
        <w:trPr>
          <w:trHeight w:val="152"/>
          <w:jc w:val="center"/>
        </w:trPr>
        <w:tc>
          <w:tcPr>
            <w:tcW w:w="2571" w:type="dxa"/>
            <w:vMerge/>
            <w:tcBorders>
              <w:top w:val="single" w:sz="2" w:space="0" w:color="auto"/>
              <w:left w:val="single" w:sz="2" w:space="0" w:color="auto"/>
              <w:bottom w:val="single" w:sz="2" w:space="0" w:color="auto"/>
              <w:right w:val="single" w:sz="2" w:space="0" w:color="auto"/>
            </w:tcBorders>
          </w:tcPr>
          <w:p w14:paraId="1A141F3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10FE15A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7E91D35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B651CA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109E6B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3E4304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2651.36 </w:t>
            </w:r>
          </w:p>
        </w:tc>
        <w:tc>
          <w:tcPr>
            <w:tcW w:w="652" w:type="dxa"/>
            <w:tcBorders>
              <w:top w:val="single" w:sz="2" w:space="0" w:color="auto"/>
              <w:left w:val="single" w:sz="2" w:space="0" w:color="auto"/>
              <w:bottom w:val="single" w:sz="2" w:space="0" w:color="auto"/>
              <w:right w:val="single" w:sz="2" w:space="0" w:color="auto"/>
            </w:tcBorders>
          </w:tcPr>
          <w:p w14:paraId="441DDA8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994.44 </w:t>
            </w:r>
          </w:p>
        </w:tc>
        <w:tc>
          <w:tcPr>
            <w:tcW w:w="664" w:type="dxa"/>
            <w:tcBorders>
              <w:top w:val="single" w:sz="2" w:space="0" w:color="auto"/>
              <w:left w:val="single" w:sz="2" w:space="0" w:color="auto"/>
              <w:bottom w:val="single" w:sz="2" w:space="0" w:color="auto"/>
              <w:right w:val="single" w:sz="2" w:space="0" w:color="auto"/>
            </w:tcBorders>
          </w:tcPr>
          <w:p w14:paraId="4856589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8701.35 </w:t>
            </w:r>
          </w:p>
        </w:tc>
      </w:tr>
      <w:tr w:rsidR="005740C1" w:rsidRPr="00F8233F" w14:paraId="2E8BD24F" w14:textId="77777777" w:rsidTr="001F0FBA">
        <w:trPr>
          <w:trHeight w:val="448"/>
          <w:jc w:val="center"/>
        </w:trPr>
        <w:tc>
          <w:tcPr>
            <w:tcW w:w="2571" w:type="dxa"/>
            <w:vMerge/>
            <w:tcBorders>
              <w:top w:val="single" w:sz="2" w:space="0" w:color="auto"/>
              <w:left w:val="single" w:sz="2" w:space="0" w:color="auto"/>
              <w:bottom w:val="single" w:sz="2" w:space="0" w:color="auto"/>
              <w:right w:val="single" w:sz="2" w:space="0" w:color="auto"/>
            </w:tcBorders>
          </w:tcPr>
          <w:p w14:paraId="758110E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14:paraId="7372A2B8"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2651.36 </w:t>
            </w:r>
          </w:p>
          <w:p w14:paraId="0FD9523A"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994.44 </w:t>
            </w:r>
          </w:p>
          <w:p w14:paraId="1F342568"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8701.35 </w:t>
            </w:r>
          </w:p>
        </w:tc>
      </w:tr>
    </w:tbl>
    <w:p w14:paraId="450FFE23"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106" w:type="dxa"/>
        <w:jc w:val="center"/>
        <w:tblLayout w:type="fixed"/>
        <w:tblCellMar>
          <w:left w:w="25" w:type="dxa"/>
          <w:right w:w="0" w:type="dxa"/>
        </w:tblCellMar>
        <w:tblLook w:val="0000" w:firstRow="0" w:lastRow="0" w:firstColumn="0" w:lastColumn="0" w:noHBand="0" w:noVBand="0"/>
      </w:tblPr>
      <w:tblGrid>
        <w:gridCol w:w="2571"/>
        <w:gridCol w:w="978"/>
        <w:gridCol w:w="2490"/>
        <w:gridCol w:w="570"/>
        <w:gridCol w:w="570"/>
        <w:gridCol w:w="610"/>
        <w:gridCol w:w="651"/>
        <w:gridCol w:w="666"/>
      </w:tblGrid>
      <w:tr w:rsidR="005740C1" w:rsidRPr="00F8233F" w14:paraId="69A9F5F0" w14:textId="77777777" w:rsidTr="001F0FBA">
        <w:trPr>
          <w:trHeight w:val="209"/>
          <w:jc w:val="center"/>
        </w:trPr>
        <w:tc>
          <w:tcPr>
            <w:tcW w:w="2571" w:type="dxa"/>
            <w:vMerge w:val="restart"/>
            <w:tcBorders>
              <w:top w:val="single" w:sz="2" w:space="0" w:color="auto"/>
              <w:left w:val="single" w:sz="2" w:space="0" w:color="auto"/>
              <w:bottom w:val="single" w:sz="2" w:space="0" w:color="auto"/>
              <w:right w:val="single" w:sz="2" w:space="0" w:color="auto"/>
            </w:tcBorders>
          </w:tcPr>
          <w:p w14:paraId="11954B9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2781FFF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4145FA07"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3495C11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01CCA4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1B88A72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480BD1C"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39E3BB6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0985AC4"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1FDF0BF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4AD9BE0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2816.15 </w:t>
            </w:r>
          </w:p>
        </w:tc>
        <w:tc>
          <w:tcPr>
            <w:tcW w:w="651" w:type="dxa"/>
            <w:tcBorders>
              <w:top w:val="single" w:sz="2" w:space="0" w:color="auto"/>
              <w:left w:val="single" w:sz="2" w:space="0" w:color="auto"/>
              <w:bottom w:val="single" w:sz="2" w:space="0" w:color="auto"/>
              <w:right w:val="single" w:sz="2" w:space="0" w:color="auto"/>
            </w:tcBorders>
          </w:tcPr>
          <w:p w14:paraId="1E5C8D4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FA3C79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1056.24 </w:t>
            </w:r>
          </w:p>
        </w:tc>
        <w:tc>
          <w:tcPr>
            <w:tcW w:w="662" w:type="dxa"/>
            <w:tcBorders>
              <w:top w:val="single" w:sz="2" w:space="0" w:color="auto"/>
              <w:left w:val="single" w:sz="2" w:space="0" w:color="auto"/>
              <w:bottom w:val="single" w:sz="2" w:space="0" w:color="auto"/>
              <w:right w:val="single" w:sz="2" w:space="0" w:color="auto"/>
            </w:tcBorders>
          </w:tcPr>
          <w:p w14:paraId="292D931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4700CD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9242.10 </w:t>
            </w:r>
          </w:p>
        </w:tc>
      </w:tr>
      <w:tr w:rsidR="005740C1" w:rsidRPr="00F8233F" w14:paraId="7A5C4A05" w14:textId="77777777" w:rsidTr="001F0FBA">
        <w:trPr>
          <w:trHeight w:val="109"/>
          <w:jc w:val="center"/>
        </w:trPr>
        <w:tc>
          <w:tcPr>
            <w:tcW w:w="2571" w:type="dxa"/>
            <w:vMerge/>
            <w:tcBorders>
              <w:top w:val="single" w:sz="2" w:space="0" w:color="auto"/>
              <w:left w:val="single" w:sz="2" w:space="0" w:color="auto"/>
              <w:bottom w:val="single" w:sz="2" w:space="0" w:color="auto"/>
              <w:right w:val="single" w:sz="2" w:space="0" w:color="auto"/>
            </w:tcBorders>
          </w:tcPr>
          <w:p w14:paraId="384CE3D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78CE496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1CE4115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747A5E1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577B11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BD2274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2816.15 </w:t>
            </w:r>
          </w:p>
        </w:tc>
        <w:tc>
          <w:tcPr>
            <w:tcW w:w="651" w:type="dxa"/>
            <w:tcBorders>
              <w:top w:val="single" w:sz="2" w:space="0" w:color="auto"/>
              <w:left w:val="single" w:sz="2" w:space="0" w:color="auto"/>
              <w:bottom w:val="single" w:sz="2" w:space="0" w:color="auto"/>
              <w:right w:val="single" w:sz="2" w:space="0" w:color="auto"/>
            </w:tcBorders>
          </w:tcPr>
          <w:p w14:paraId="3838EFA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1056.24 </w:t>
            </w:r>
          </w:p>
        </w:tc>
        <w:tc>
          <w:tcPr>
            <w:tcW w:w="662" w:type="dxa"/>
            <w:tcBorders>
              <w:top w:val="single" w:sz="2" w:space="0" w:color="auto"/>
              <w:left w:val="single" w:sz="2" w:space="0" w:color="auto"/>
              <w:bottom w:val="single" w:sz="2" w:space="0" w:color="auto"/>
              <w:right w:val="single" w:sz="2" w:space="0" w:color="auto"/>
            </w:tcBorders>
          </w:tcPr>
          <w:p w14:paraId="7B4DFFD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9242.10 </w:t>
            </w:r>
          </w:p>
        </w:tc>
      </w:tr>
      <w:tr w:rsidR="005740C1" w:rsidRPr="00F8233F" w14:paraId="19D28DC2" w14:textId="77777777" w:rsidTr="001F0FBA">
        <w:trPr>
          <w:trHeight w:val="320"/>
          <w:jc w:val="center"/>
        </w:trPr>
        <w:tc>
          <w:tcPr>
            <w:tcW w:w="2571" w:type="dxa"/>
            <w:vMerge/>
            <w:tcBorders>
              <w:top w:val="single" w:sz="2" w:space="0" w:color="auto"/>
              <w:left w:val="single" w:sz="2" w:space="0" w:color="auto"/>
              <w:bottom w:val="single" w:sz="2" w:space="0" w:color="auto"/>
              <w:right w:val="single" w:sz="2" w:space="0" w:color="auto"/>
            </w:tcBorders>
          </w:tcPr>
          <w:p w14:paraId="4190922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14:paraId="624306FA"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2816.15 </w:t>
            </w:r>
          </w:p>
          <w:p w14:paraId="406FA2DA"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1056.24 </w:t>
            </w:r>
          </w:p>
          <w:p w14:paraId="15C74C9B"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9242.10 </w:t>
            </w:r>
          </w:p>
        </w:tc>
      </w:tr>
    </w:tbl>
    <w:p w14:paraId="3D950ED6"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4"/>
        <w:gridCol w:w="975"/>
        <w:gridCol w:w="2482"/>
        <w:gridCol w:w="568"/>
        <w:gridCol w:w="568"/>
        <w:gridCol w:w="607"/>
        <w:gridCol w:w="649"/>
        <w:gridCol w:w="664"/>
      </w:tblGrid>
      <w:tr w:rsidR="005740C1" w:rsidRPr="00F8233F" w14:paraId="4B774116" w14:textId="77777777" w:rsidTr="00EF2B40">
        <w:trPr>
          <w:trHeight w:val="293"/>
          <w:jc w:val="center"/>
        </w:trPr>
        <w:tc>
          <w:tcPr>
            <w:tcW w:w="2564" w:type="dxa"/>
            <w:vMerge w:val="restart"/>
            <w:tcBorders>
              <w:top w:val="single" w:sz="2" w:space="0" w:color="auto"/>
              <w:left w:val="single" w:sz="2" w:space="0" w:color="auto"/>
              <w:bottom w:val="single" w:sz="2" w:space="0" w:color="auto"/>
              <w:right w:val="single" w:sz="2" w:space="0" w:color="auto"/>
            </w:tcBorders>
          </w:tcPr>
          <w:p w14:paraId="1A670CE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7E668F4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3F93415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0F3EFA2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E0E950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10794ED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8D1973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3BA228E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707707E"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53737E6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0C5B74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2746.55 </w:t>
            </w:r>
          </w:p>
        </w:tc>
        <w:tc>
          <w:tcPr>
            <w:tcW w:w="649" w:type="dxa"/>
            <w:tcBorders>
              <w:top w:val="single" w:sz="2" w:space="0" w:color="auto"/>
              <w:left w:val="single" w:sz="2" w:space="0" w:color="auto"/>
              <w:bottom w:val="single" w:sz="2" w:space="0" w:color="auto"/>
              <w:right w:val="single" w:sz="2" w:space="0" w:color="auto"/>
            </w:tcBorders>
          </w:tcPr>
          <w:p w14:paraId="0C13C6B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6DBAA08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1030.14 </w:t>
            </w:r>
          </w:p>
        </w:tc>
        <w:tc>
          <w:tcPr>
            <w:tcW w:w="664" w:type="dxa"/>
            <w:tcBorders>
              <w:top w:val="single" w:sz="2" w:space="0" w:color="auto"/>
              <w:left w:val="single" w:sz="2" w:space="0" w:color="auto"/>
              <w:bottom w:val="single" w:sz="2" w:space="0" w:color="auto"/>
              <w:right w:val="single" w:sz="2" w:space="0" w:color="auto"/>
            </w:tcBorders>
          </w:tcPr>
          <w:p w14:paraId="2BAE7E7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60377B0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9013.73 </w:t>
            </w:r>
          </w:p>
        </w:tc>
      </w:tr>
      <w:tr w:rsidR="005740C1" w:rsidRPr="00F8233F" w14:paraId="4742916E" w14:textId="77777777" w:rsidTr="00EF2B40">
        <w:trPr>
          <w:trHeight w:val="151"/>
          <w:jc w:val="center"/>
        </w:trPr>
        <w:tc>
          <w:tcPr>
            <w:tcW w:w="2564" w:type="dxa"/>
            <w:vMerge/>
            <w:tcBorders>
              <w:top w:val="single" w:sz="2" w:space="0" w:color="auto"/>
              <w:left w:val="single" w:sz="2" w:space="0" w:color="auto"/>
              <w:bottom w:val="single" w:sz="2" w:space="0" w:color="auto"/>
              <w:right w:val="single" w:sz="2" w:space="0" w:color="auto"/>
            </w:tcBorders>
          </w:tcPr>
          <w:p w14:paraId="3908D3C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22B0D9D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75A1426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67D3F9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DFD332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59F90C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2746.55 </w:t>
            </w:r>
          </w:p>
        </w:tc>
        <w:tc>
          <w:tcPr>
            <w:tcW w:w="649" w:type="dxa"/>
            <w:tcBorders>
              <w:top w:val="single" w:sz="2" w:space="0" w:color="auto"/>
              <w:left w:val="single" w:sz="2" w:space="0" w:color="auto"/>
              <w:bottom w:val="single" w:sz="2" w:space="0" w:color="auto"/>
              <w:right w:val="single" w:sz="2" w:space="0" w:color="auto"/>
            </w:tcBorders>
          </w:tcPr>
          <w:p w14:paraId="558295B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1030.14 </w:t>
            </w:r>
          </w:p>
        </w:tc>
        <w:tc>
          <w:tcPr>
            <w:tcW w:w="664" w:type="dxa"/>
            <w:tcBorders>
              <w:top w:val="single" w:sz="2" w:space="0" w:color="auto"/>
              <w:left w:val="single" w:sz="2" w:space="0" w:color="auto"/>
              <w:bottom w:val="single" w:sz="2" w:space="0" w:color="auto"/>
              <w:right w:val="single" w:sz="2" w:space="0" w:color="auto"/>
            </w:tcBorders>
          </w:tcPr>
          <w:p w14:paraId="0DB72CE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9013.73 </w:t>
            </w:r>
          </w:p>
        </w:tc>
      </w:tr>
      <w:tr w:rsidR="005740C1" w:rsidRPr="00F8233F" w14:paraId="10EF168F" w14:textId="77777777" w:rsidTr="001F0FBA">
        <w:trPr>
          <w:trHeight w:val="447"/>
          <w:jc w:val="center"/>
        </w:trPr>
        <w:tc>
          <w:tcPr>
            <w:tcW w:w="2564" w:type="dxa"/>
            <w:vMerge/>
            <w:tcBorders>
              <w:top w:val="single" w:sz="2" w:space="0" w:color="auto"/>
              <w:left w:val="single" w:sz="2" w:space="0" w:color="auto"/>
              <w:bottom w:val="single" w:sz="2" w:space="0" w:color="auto"/>
              <w:right w:val="single" w:sz="2" w:space="0" w:color="auto"/>
            </w:tcBorders>
          </w:tcPr>
          <w:p w14:paraId="5FD1F7E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152176E6"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2746.55 </w:t>
            </w:r>
          </w:p>
          <w:p w14:paraId="3FDB1EAF"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1030.14 </w:t>
            </w:r>
          </w:p>
          <w:p w14:paraId="5435043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9013.73 </w:t>
            </w:r>
          </w:p>
        </w:tc>
      </w:tr>
    </w:tbl>
    <w:p w14:paraId="3F41335B"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3"/>
        <w:gridCol w:w="975"/>
        <w:gridCol w:w="2482"/>
        <w:gridCol w:w="568"/>
        <w:gridCol w:w="568"/>
        <w:gridCol w:w="608"/>
        <w:gridCol w:w="649"/>
        <w:gridCol w:w="665"/>
      </w:tblGrid>
      <w:tr w:rsidR="005740C1" w:rsidRPr="00F8233F" w14:paraId="32A9D182" w14:textId="77777777" w:rsidTr="00EF2B40">
        <w:trPr>
          <w:trHeight w:val="241"/>
          <w:jc w:val="center"/>
        </w:trPr>
        <w:tc>
          <w:tcPr>
            <w:tcW w:w="2563" w:type="dxa"/>
            <w:vMerge w:val="restart"/>
            <w:tcBorders>
              <w:top w:val="single" w:sz="2" w:space="0" w:color="auto"/>
              <w:left w:val="single" w:sz="2" w:space="0" w:color="auto"/>
              <w:bottom w:val="single" w:sz="2" w:space="0" w:color="auto"/>
              <w:right w:val="single" w:sz="2" w:space="0" w:color="auto"/>
            </w:tcBorders>
          </w:tcPr>
          <w:p w14:paraId="435C07DE"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3CA6B95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632256A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376399D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03119E0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55E852F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4CC411E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18EF5D3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1D753A8"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2CB11D9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1C9D1C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196.10 </w:t>
            </w:r>
          </w:p>
        </w:tc>
        <w:tc>
          <w:tcPr>
            <w:tcW w:w="649" w:type="dxa"/>
            <w:tcBorders>
              <w:top w:val="single" w:sz="2" w:space="0" w:color="auto"/>
              <w:left w:val="single" w:sz="2" w:space="0" w:color="auto"/>
              <w:bottom w:val="single" w:sz="2" w:space="0" w:color="auto"/>
              <w:right w:val="single" w:sz="2" w:space="0" w:color="auto"/>
            </w:tcBorders>
          </w:tcPr>
          <w:p w14:paraId="568071B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8965CF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2192.40 </w:t>
            </w:r>
          </w:p>
        </w:tc>
        <w:tc>
          <w:tcPr>
            <w:tcW w:w="665" w:type="dxa"/>
            <w:tcBorders>
              <w:top w:val="single" w:sz="2" w:space="0" w:color="auto"/>
              <w:left w:val="single" w:sz="2" w:space="0" w:color="auto"/>
              <w:bottom w:val="single" w:sz="2" w:space="0" w:color="auto"/>
              <w:right w:val="single" w:sz="2" w:space="0" w:color="auto"/>
            </w:tcBorders>
          </w:tcPr>
          <w:p w14:paraId="5B78EBA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48F679C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19183.50 </w:t>
            </w:r>
          </w:p>
        </w:tc>
      </w:tr>
      <w:tr w:rsidR="005740C1" w:rsidRPr="00F8233F" w14:paraId="6EEAE8EA" w14:textId="77777777" w:rsidTr="00EF2B40">
        <w:trPr>
          <w:trHeight w:val="126"/>
          <w:jc w:val="center"/>
        </w:trPr>
        <w:tc>
          <w:tcPr>
            <w:tcW w:w="2563" w:type="dxa"/>
            <w:vMerge/>
            <w:tcBorders>
              <w:top w:val="single" w:sz="2" w:space="0" w:color="auto"/>
              <w:left w:val="single" w:sz="2" w:space="0" w:color="auto"/>
              <w:bottom w:val="single" w:sz="2" w:space="0" w:color="auto"/>
              <w:right w:val="single" w:sz="2" w:space="0" w:color="auto"/>
            </w:tcBorders>
          </w:tcPr>
          <w:p w14:paraId="37D72D6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54F4FB8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5562CF6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ABB55F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FDDE3B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E76789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196.10 </w:t>
            </w:r>
          </w:p>
        </w:tc>
        <w:tc>
          <w:tcPr>
            <w:tcW w:w="649" w:type="dxa"/>
            <w:tcBorders>
              <w:top w:val="single" w:sz="2" w:space="0" w:color="auto"/>
              <w:left w:val="single" w:sz="2" w:space="0" w:color="auto"/>
              <w:bottom w:val="single" w:sz="2" w:space="0" w:color="auto"/>
              <w:right w:val="single" w:sz="2" w:space="0" w:color="auto"/>
            </w:tcBorders>
          </w:tcPr>
          <w:p w14:paraId="31FC214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2192.40 </w:t>
            </w:r>
          </w:p>
        </w:tc>
        <w:tc>
          <w:tcPr>
            <w:tcW w:w="665" w:type="dxa"/>
            <w:tcBorders>
              <w:top w:val="single" w:sz="2" w:space="0" w:color="auto"/>
              <w:left w:val="single" w:sz="2" w:space="0" w:color="auto"/>
              <w:bottom w:val="single" w:sz="2" w:space="0" w:color="auto"/>
              <w:right w:val="single" w:sz="2" w:space="0" w:color="auto"/>
            </w:tcBorders>
          </w:tcPr>
          <w:p w14:paraId="3095690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19183.50 </w:t>
            </w:r>
          </w:p>
        </w:tc>
      </w:tr>
      <w:tr w:rsidR="005740C1" w:rsidRPr="00F8233F" w14:paraId="63EA3D52" w14:textId="77777777" w:rsidTr="00EF2B40">
        <w:trPr>
          <w:trHeight w:val="368"/>
          <w:jc w:val="center"/>
        </w:trPr>
        <w:tc>
          <w:tcPr>
            <w:tcW w:w="2563" w:type="dxa"/>
            <w:vMerge/>
            <w:tcBorders>
              <w:top w:val="single" w:sz="2" w:space="0" w:color="auto"/>
              <w:left w:val="single" w:sz="2" w:space="0" w:color="auto"/>
              <w:bottom w:val="single" w:sz="2" w:space="0" w:color="auto"/>
              <w:right w:val="single" w:sz="2" w:space="0" w:color="auto"/>
            </w:tcBorders>
          </w:tcPr>
          <w:p w14:paraId="44F63BC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14:paraId="355F914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2E54A6FC"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p w14:paraId="0096DDC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2482" w:type="dxa"/>
            <w:vMerge w:val="restart"/>
            <w:tcBorders>
              <w:top w:val="single" w:sz="2" w:space="0" w:color="auto"/>
              <w:left w:val="single" w:sz="2" w:space="0" w:color="auto"/>
              <w:bottom w:val="single" w:sz="2" w:space="0" w:color="auto"/>
              <w:right w:val="single" w:sz="2" w:space="0" w:color="auto"/>
            </w:tcBorders>
          </w:tcPr>
          <w:p w14:paraId="36C5DE2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FE92C8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p w14:paraId="0F5D331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057DFE9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4D9C4BF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001AC7D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1E70D0F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90DF32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p w14:paraId="5736938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63C5C8B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35B273F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2254.98 </w:t>
            </w:r>
          </w:p>
          <w:p w14:paraId="1A18AAB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14:paraId="3F5B223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63BDCF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845.77 </w:t>
            </w:r>
          </w:p>
          <w:p w14:paraId="6197B7E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65" w:type="dxa"/>
            <w:tcBorders>
              <w:top w:val="single" w:sz="2" w:space="0" w:color="auto"/>
              <w:left w:val="single" w:sz="2" w:space="0" w:color="auto"/>
              <w:bottom w:val="single" w:sz="2" w:space="0" w:color="auto"/>
              <w:right w:val="single" w:sz="2" w:space="0" w:color="auto"/>
            </w:tcBorders>
          </w:tcPr>
          <w:p w14:paraId="1478100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D0B01C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7400.49 </w:t>
            </w:r>
          </w:p>
          <w:p w14:paraId="0A5116F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r>
      <w:tr w:rsidR="005740C1" w:rsidRPr="00F8233F" w14:paraId="3A31EF61" w14:textId="77777777" w:rsidTr="00EF2B40">
        <w:trPr>
          <w:trHeight w:val="126"/>
          <w:jc w:val="center"/>
        </w:trPr>
        <w:tc>
          <w:tcPr>
            <w:tcW w:w="2563" w:type="dxa"/>
            <w:vMerge/>
            <w:tcBorders>
              <w:top w:val="single" w:sz="2" w:space="0" w:color="auto"/>
              <w:left w:val="single" w:sz="2" w:space="0" w:color="auto"/>
              <w:bottom w:val="single" w:sz="2" w:space="0" w:color="auto"/>
              <w:right w:val="single" w:sz="2" w:space="0" w:color="auto"/>
            </w:tcBorders>
          </w:tcPr>
          <w:p w14:paraId="2C3F52D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145A236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610DE93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DB8839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A9C78C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FD1D37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2254.98 </w:t>
            </w:r>
          </w:p>
        </w:tc>
        <w:tc>
          <w:tcPr>
            <w:tcW w:w="649" w:type="dxa"/>
            <w:tcBorders>
              <w:top w:val="single" w:sz="2" w:space="0" w:color="auto"/>
              <w:left w:val="single" w:sz="2" w:space="0" w:color="auto"/>
              <w:bottom w:val="single" w:sz="2" w:space="0" w:color="auto"/>
              <w:right w:val="single" w:sz="2" w:space="0" w:color="auto"/>
            </w:tcBorders>
          </w:tcPr>
          <w:p w14:paraId="6FA9608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845.77 </w:t>
            </w:r>
          </w:p>
        </w:tc>
        <w:tc>
          <w:tcPr>
            <w:tcW w:w="665" w:type="dxa"/>
            <w:tcBorders>
              <w:top w:val="single" w:sz="2" w:space="0" w:color="auto"/>
              <w:left w:val="single" w:sz="2" w:space="0" w:color="auto"/>
              <w:bottom w:val="single" w:sz="2" w:space="0" w:color="auto"/>
              <w:right w:val="single" w:sz="2" w:space="0" w:color="auto"/>
            </w:tcBorders>
          </w:tcPr>
          <w:p w14:paraId="4FE90A0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7400.49 </w:t>
            </w:r>
          </w:p>
        </w:tc>
      </w:tr>
      <w:tr w:rsidR="005740C1" w:rsidRPr="00F8233F" w14:paraId="6F3680C7" w14:textId="77777777" w:rsidTr="001F0FBA">
        <w:trPr>
          <w:trHeight w:val="368"/>
          <w:jc w:val="center"/>
        </w:trPr>
        <w:tc>
          <w:tcPr>
            <w:tcW w:w="2563" w:type="dxa"/>
            <w:vMerge/>
            <w:tcBorders>
              <w:top w:val="single" w:sz="2" w:space="0" w:color="auto"/>
              <w:left w:val="single" w:sz="2" w:space="0" w:color="auto"/>
              <w:bottom w:val="single" w:sz="2" w:space="0" w:color="auto"/>
              <w:right w:val="single" w:sz="2" w:space="0" w:color="auto"/>
            </w:tcBorders>
          </w:tcPr>
          <w:p w14:paraId="28B9315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63A75715"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2451.08 </w:t>
            </w:r>
          </w:p>
          <w:p w14:paraId="25C4B778"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3038.17 </w:t>
            </w:r>
          </w:p>
          <w:p w14:paraId="06BF2D38"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26583.99 </w:t>
            </w:r>
          </w:p>
        </w:tc>
      </w:tr>
    </w:tbl>
    <w:p w14:paraId="18F73E6B"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568"/>
        <w:gridCol w:w="568"/>
        <w:gridCol w:w="607"/>
        <w:gridCol w:w="648"/>
        <w:gridCol w:w="655"/>
      </w:tblGrid>
      <w:tr w:rsidR="005740C1" w:rsidRPr="00F8233F" w14:paraId="180DB065" w14:textId="77777777" w:rsidTr="00EF2B40">
        <w:trPr>
          <w:trHeight w:val="258"/>
          <w:jc w:val="center"/>
        </w:trPr>
        <w:tc>
          <w:tcPr>
            <w:tcW w:w="2556" w:type="dxa"/>
            <w:vMerge w:val="restart"/>
            <w:tcBorders>
              <w:top w:val="single" w:sz="2" w:space="0" w:color="auto"/>
              <w:left w:val="single" w:sz="2" w:space="0" w:color="auto"/>
              <w:bottom w:val="single" w:sz="2" w:space="0" w:color="auto"/>
              <w:right w:val="single" w:sz="2" w:space="0" w:color="auto"/>
            </w:tcBorders>
          </w:tcPr>
          <w:p w14:paraId="6022468B" w14:textId="77777777" w:rsidR="005740C1" w:rsidRPr="00F8233F" w:rsidRDefault="00EF2B40" w:rsidP="00EF2B4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1DF91AC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788483A0"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0EBA9AB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27CD650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0DA9602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5DADB9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826E96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7D4DB13"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3BE54CC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66BE74D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2615.00 </w:t>
            </w:r>
          </w:p>
        </w:tc>
        <w:tc>
          <w:tcPr>
            <w:tcW w:w="648" w:type="dxa"/>
            <w:tcBorders>
              <w:top w:val="single" w:sz="2" w:space="0" w:color="auto"/>
              <w:left w:val="single" w:sz="2" w:space="0" w:color="auto"/>
              <w:bottom w:val="single" w:sz="2" w:space="0" w:color="auto"/>
              <w:right w:val="single" w:sz="2" w:space="0" w:color="auto"/>
            </w:tcBorders>
          </w:tcPr>
          <w:p w14:paraId="3394FEB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5FCD5E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980.80 </w:t>
            </w:r>
          </w:p>
        </w:tc>
        <w:tc>
          <w:tcPr>
            <w:tcW w:w="655" w:type="dxa"/>
            <w:tcBorders>
              <w:top w:val="single" w:sz="2" w:space="0" w:color="auto"/>
              <w:left w:val="single" w:sz="2" w:space="0" w:color="auto"/>
              <w:bottom w:val="single" w:sz="2" w:space="0" w:color="auto"/>
              <w:right w:val="single" w:sz="2" w:space="0" w:color="auto"/>
            </w:tcBorders>
          </w:tcPr>
          <w:p w14:paraId="7FA6B87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39FF73E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8582.00 </w:t>
            </w:r>
          </w:p>
        </w:tc>
      </w:tr>
      <w:tr w:rsidR="005740C1" w:rsidRPr="00F8233F" w14:paraId="34DA9220" w14:textId="77777777" w:rsidTr="00EF2B40">
        <w:trPr>
          <w:trHeight w:val="134"/>
          <w:jc w:val="center"/>
        </w:trPr>
        <w:tc>
          <w:tcPr>
            <w:tcW w:w="2556" w:type="dxa"/>
            <w:vMerge/>
            <w:tcBorders>
              <w:top w:val="single" w:sz="2" w:space="0" w:color="auto"/>
              <w:left w:val="single" w:sz="2" w:space="0" w:color="auto"/>
              <w:bottom w:val="single" w:sz="2" w:space="0" w:color="auto"/>
              <w:right w:val="single" w:sz="2" w:space="0" w:color="auto"/>
            </w:tcBorders>
          </w:tcPr>
          <w:p w14:paraId="6034DFD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77D24E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46FEC42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6B727F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B85F45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4CFCA3B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2615.00 </w:t>
            </w:r>
          </w:p>
        </w:tc>
        <w:tc>
          <w:tcPr>
            <w:tcW w:w="648" w:type="dxa"/>
            <w:tcBorders>
              <w:top w:val="single" w:sz="2" w:space="0" w:color="auto"/>
              <w:left w:val="single" w:sz="2" w:space="0" w:color="auto"/>
              <w:bottom w:val="single" w:sz="2" w:space="0" w:color="auto"/>
              <w:right w:val="single" w:sz="2" w:space="0" w:color="auto"/>
            </w:tcBorders>
          </w:tcPr>
          <w:p w14:paraId="1321C76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980.80 </w:t>
            </w:r>
          </w:p>
        </w:tc>
        <w:tc>
          <w:tcPr>
            <w:tcW w:w="655" w:type="dxa"/>
            <w:tcBorders>
              <w:top w:val="single" w:sz="2" w:space="0" w:color="auto"/>
              <w:left w:val="single" w:sz="2" w:space="0" w:color="auto"/>
              <w:bottom w:val="single" w:sz="2" w:space="0" w:color="auto"/>
              <w:right w:val="single" w:sz="2" w:space="0" w:color="auto"/>
            </w:tcBorders>
          </w:tcPr>
          <w:p w14:paraId="11EC649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8582.00 </w:t>
            </w:r>
          </w:p>
        </w:tc>
      </w:tr>
      <w:tr w:rsidR="005740C1" w:rsidRPr="00F8233F" w14:paraId="07EAD016" w14:textId="77777777" w:rsidTr="001F0FBA">
        <w:trPr>
          <w:trHeight w:val="393"/>
          <w:jc w:val="center"/>
        </w:trPr>
        <w:tc>
          <w:tcPr>
            <w:tcW w:w="2556" w:type="dxa"/>
            <w:vMerge/>
            <w:tcBorders>
              <w:top w:val="single" w:sz="2" w:space="0" w:color="auto"/>
              <w:left w:val="single" w:sz="2" w:space="0" w:color="auto"/>
              <w:bottom w:val="single" w:sz="2" w:space="0" w:color="auto"/>
              <w:right w:val="single" w:sz="2" w:space="0" w:color="auto"/>
            </w:tcBorders>
          </w:tcPr>
          <w:p w14:paraId="402496B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56B7A49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2615.00 </w:t>
            </w:r>
          </w:p>
          <w:p w14:paraId="5E31AC63"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980.80 </w:t>
            </w:r>
          </w:p>
          <w:p w14:paraId="32AF3E03"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8582.00 </w:t>
            </w:r>
          </w:p>
        </w:tc>
      </w:tr>
    </w:tbl>
    <w:p w14:paraId="563D8B0C" w14:textId="77777777" w:rsidR="005740C1" w:rsidRDefault="005740C1" w:rsidP="005740C1">
      <w:pPr>
        <w:widowControl w:val="0"/>
        <w:autoSpaceDE w:val="0"/>
        <w:autoSpaceDN w:val="0"/>
        <w:adjustRightInd w:val="0"/>
        <w:rPr>
          <w:rFonts w:ascii="Times New Roman" w:eastAsiaTheme="minorEastAsia" w:hAnsi="Times New Roman"/>
          <w:sz w:val="14"/>
          <w:szCs w:val="14"/>
        </w:rPr>
      </w:pPr>
    </w:p>
    <w:p w14:paraId="120C27E6" w14:textId="77777777" w:rsidR="006E5A90" w:rsidRDefault="006E5A90" w:rsidP="005740C1">
      <w:pPr>
        <w:widowControl w:val="0"/>
        <w:autoSpaceDE w:val="0"/>
        <w:autoSpaceDN w:val="0"/>
        <w:adjustRightInd w:val="0"/>
        <w:rPr>
          <w:rFonts w:ascii="Times New Roman" w:eastAsiaTheme="minorEastAsia" w:hAnsi="Times New Roman"/>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9"/>
        <w:gridCol w:w="977"/>
        <w:gridCol w:w="2486"/>
        <w:gridCol w:w="569"/>
        <w:gridCol w:w="569"/>
        <w:gridCol w:w="609"/>
        <w:gridCol w:w="650"/>
        <w:gridCol w:w="664"/>
      </w:tblGrid>
      <w:tr w:rsidR="001F0FBA" w:rsidRPr="00F8233F" w14:paraId="2A5D1454" w14:textId="77777777" w:rsidTr="006E5A90">
        <w:trPr>
          <w:trHeight w:val="277"/>
          <w:jc w:val="center"/>
        </w:trPr>
        <w:tc>
          <w:tcPr>
            <w:tcW w:w="2569" w:type="dxa"/>
            <w:vMerge w:val="restart"/>
            <w:tcBorders>
              <w:top w:val="single" w:sz="2" w:space="0" w:color="auto"/>
              <w:left w:val="single" w:sz="2" w:space="0" w:color="auto"/>
              <w:bottom w:val="single" w:sz="2" w:space="0" w:color="auto"/>
              <w:right w:val="single" w:sz="2" w:space="0" w:color="auto"/>
            </w:tcBorders>
          </w:tcPr>
          <w:p w14:paraId="7763628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3AC84CF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313E14F9"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35B75B7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63DABB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16F26FF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DBF2030"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5842C52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49147D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247E26E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6A721F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2803.38 </w:t>
            </w:r>
          </w:p>
        </w:tc>
        <w:tc>
          <w:tcPr>
            <w:tcW w:w="650" w:type="dxa"/>
            <w:tcBorders>
              <w:top w:val="single" w:sz="2" w:space="0" w:color="auto"/>
              <w:left w:val="single" w:sz="2" w:space="0" w:color="auto"/>
              <w:bottom w:val="single" w:sz="2" w:space="0" w:color="auto"/>
              <w:right w:val="single" w:sz="2" w:space="0" w:color="auto"/>
            </w:tcBorders>
          </w:tcPr>
          <w:p w14:paraId="24CDF2F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BEED47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1051.46 </w:t>
            </w:r>
          </w:p>
        </w:tc>
        <w:tc>
          <w:tcPr>
            <w:tcW w:w="664" w:type="dxa"/>
            <w:tcBorders>
              <w:top w:val="single" w:sz="2" w:space="0" w:color="auto"/>
              <w:left w:val="single" w:sz="2" w:space="0" w:color="auto"/>
              <w:bottom w:val="single" w:sz="2" w:space="0" w:color="auto"/>
              <w:right w:val="single" w:sz="2" w:space="0" w:color="auto"/>
            </w:tcBorders>
          </w:tcPr>
          <w:p w14:paraId="6459677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4E32DB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9200.28 </w:t>
            </w:r>
          </w:p>
        </w:tc>
      </w:tr>
      <w:tr w:rsidR="001F0FBA" w:rsidRPr="00F8233F" w14:paraId="36C529D4" w14:textId="77777777" w:rsidTr="006E5A90">
        <w:trPr>
          <w:trHeight w:val="144"/>
          <w:jc w:val="center"/>
        </w:trPr>
        <w:tc>
          <w:tcPr>
            <w:tcW w:w="2569" w:type="dxa"/>
            <w:vMerge/>
            <w:tcBorders>
              <w:top w:val="single" w:sz="2" w:space="0" w:color="auto"/>
              <w:left w:val="single" w:sz="2" w:space="0" w:color="auto"/>
              <w:bottom w:val="single" w:sz="2" w:space="0" w:color="auto"/>
              <w:right w:val="single" w:sz="2" w:space="0" w:color="auto"/>
            </w:tcBorders>
          </w:tcPr>
          <w:p w14:paraId="4FE1AE5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1FEAE31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1116401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DA4C92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5C5DC7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2A7D8B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2803.38 </w:t>
            </w:r>
          </w:p>
        </w:tc>
        <w:tc>
          <w:tcPr>
            <w:tcW w:w="650" w:type="dxa"/>
            <w:tcBorders>
              <w:top w:val="single" w:sz="2" w:space="0" w:color="auto"/>
              <w:left w:val="single" w:sz="2" w:space="0" w:color="auto"/>
              <w:bottom w:val="single" w:sz="2" w:space="0" w:color="auto"/>
              <w:right w:val="single" w:sz="2" w:space="0" w:color="auto"/>
            </w:tcBorders>
          </w:tcPr>
          <w:p w14:paraId="1C3288C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1051.46 </w:t>
            </w:r>
          </w:p>
        </w:tc>
        <w:tc>
          <w:tcPr>
            <w:tcW w:w="664" w:type="dxa"/>
            <w:tcBorders>
              <w:top w:val="single" w:sz="2" w:space="0" w:color="auto"/>
              <w:left w:val="single" w:sz="2" w:space="0" w:color="auto"/>
              <w:bottom w:val="single" w:sz="2" w:space="0" w:color="auto"/>
              <w:right w:val="single" w:sz="2" w:space="0" w:color="auto"/>
            </w:tcBorders>
          </w:tcPr>
          <w:p w14:paraId="59B6040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9200.28 </w:t>
            </w:r>
          </w:p>
        </w:tc>
      </w:tr>
      <w:tr w:rsidR="005740C1" w:rsidRPr="00F8233F" w14:paraId="0E333E5C" w14:textId="77777777" w:rsidTr="001F0FBA">
        <w:trPr>
          <w:trHeight w:val="422"/>
          <w:jc w:val="center"/>
        </w:trPr>
        <w:tc>
          <w:tcPr>
            <w:tcW w:w="2569" w:type="dxa"/>
            <w:vMerge/>
            <w:tcBorders>
              <w:top w:val="single" w:sz="2" w:space="0" w:color="auto"/>
              <w:left w:val="single" w:sz="2" w:space="0" w:color="auto"/>
              <w:bottom w:val="single" w:sz="2" w:space="0" w:color="auto"/>
              <w:right w:val="single" w:sz="2" w:space="0" w:color="auto"/>
            </w:tcBorders>
          </w:tcPr>
          <w:p w14:paraId="44E2871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4164D4AB"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2803.38 </w:t>
            </w:r>
          </w:p>
          <w:p w14:paraId="543F8C1F"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1051.46 </w:t>
            </w:r>
          </w:p>
          <w:p w14:paraId="24EF5F99"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9200.28 </w:t>
            </w:r>
          </w:p>
        </w:tc>
      </w:tr>
    </w:tbl>
    <w:p w14:paraId="5EEC17BA"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59"/>
        <w:gridCol w:w="973"/>
        <w:gridCol w:w="2478"/>
        <w:gridCol w:w="567"/>
        <w:gridCol w:w="567"/>
        <w:gridCol w:w="606"/>
        <w:gridCol w:w="648"/>
        <w:gridCol w:w="664"/>
      </w:tblGrid>
      <w:tr w:rsidR="001F0FBA" w:rsidRPr="00F8233F" w14:paraId="427E34CA" w14:textId="77777777" w:rsidTr="00EF2B40">
        <w:trPr>
          <w:trHeight w:val="267"/>
          <w:jc w:val="center"/>
        </w:trPr>
        <w:tc>
          <w:tcPr>
            <w:tcW w:w="2559" w:type="dxa"/>
            <w:vMerge w:val="restart"/>
            <w:tcBorders>
              <w:top w:val="single" w:sz="2" w:space="0" w:color="auto"/>
              <w:left w:val="single" w:sz="2" w:space="0" w:color="auto"/>
              <w:bottom w:val="single" w:sz="2" w:space="0" w:color="auto"/>
              <w:right w:val="single" w:sz="2" w:space="0" w:color="auto"/>
            </w:tcBorders>
          </w:tcPr>
          <w:p w14:paraId="22571F47"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03579F1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537E127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14:paraId="2697170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0D5C33E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2540DBA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44372CE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13C232D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C265B2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068374E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C27BEC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2638.37 </w:t>
            </w:r>
          </w:p>
        </w:tc>
        <w:tc>
          <w:tcPr>
            <w:tcW w:w="648" w:type="dxa"/>
            <w:tcBorders>
              <w:top w:val="single" w:sz="2" w:space="0" w:color="auto"/>
              <w:left w:val="single" w:sz="2" w:space="0" w:color="auto"/>
              <w:bottom w:val="single" w:sz="2" w:space="0" w:color="auto"/>
              <w:right w:val="single" w:sz="2" w:space="0" w:color="auto"/>
            </w:tcBorders>
          </w:tcPr>
          <w:p w14:paraId="1BCF508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B5142B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989.57 </w:t>
            </w:r>
          </w:p>
        </w:tc>
        <w:tc>
          <w:tcPr>
            <w:tcW w:w="664" w:type="dxa"/>
            <w:tcBorders>
              <w:top w:val="single" w:sz="2" w:space="0" w:color="auto"/>
              <w:left w:val="single" w:sz="2" w:space="0" w:color="auto"/>
              <w:bottom w:val="single" w:sz="2" w:space="0" w:color="auto"/>
              <w:right w:val="single" w:sz="2" w:space="0" w:color="auto"/>
            </w:tcBorders>
          </w:tcPr>
          <w:p w14:paraId="7778D04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0DBFCC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8658.74 </w:t>
            </w:r>
          </w:p>
        </w:tc>
      </w:tr>
      <w:tr w:rsidR="001F0FBA" w:rsidRPr="00F8233F" w14:paraId="753CA677" w14:textId="77777777" w:rsidTr="00EF2B40">
        <w:trPr>
          <w:trHeight w:val="139"/>
          <w:jc w:val="center"/>
        </w:trPr>
        <w:tc>
          <w:tcPr>
            <w:tcW w:w="2559" w:type="dxa"/>
            <w:vMerge/>
            <w:tcBorders>
              <w:top w:val="single" w:sz="2" w:space="0" w:color="auto"/>
              <w:left w:val="single" w:sz="2" w:space="0" w:color="auto"/>
              <w:bottom w:val="single" w:sz="2" w:space="0" w:color="auto"/>
              <w:right w:val="single" w:sz="2" w:space="0" w:color="auto"/>
            </w:tcBorders>
          </w:tcPr>
          <w:p w14:paraId="7EBC0E0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0F7260C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14:paraId="31F6BA0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14BB0A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FC4D82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DA50FB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2638.37 </w:t>
            </w:r>
          </w:p>
        </w:tc>
        <w:tc>
          <w:tcPr>
            <w:tcW w:w="648" w:type="dxa"/>
            <w:tcBorders>
              <w:top w:val="single" w:sz="2" w:space="0" w:color="auto"/>
              <w:left w:val="single" w:sz="2" w:space="0" w:color="auto"/>
              <w:bottom w:val="single" w:sz="2" w:space="0" w:color="auto"/>
              <w:right w:val="single" w:sz="2" w:space="0" w:color="auto"/>
            </w:tcBorders>
          </w:tcPr>
          <w:p w14:paraId="30586DC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989.57 </w:t>
            </w:r>
          </w:p>
        </w:tc>
        <w:tc>
          <w:tcPr>
            <w:tcW w:w="664" w:type="dxa"/>
            <w:tcBorders>
              <w:top w:val="single" w:sz="2" w:space="0" w:color="auto"/>
              <w:left w:val="single" w:sz="2" w:space="0" w:color="auto"/>
              <w:bottom w:val="single" w:sz="2" w:space="0" w:color="auto"/>
              <w:right w:val="single" w:sz="2" w:space="0" w:color="auto"/>
            </w:tcBorders>
          </w:tcPr>
          <w:p w14:paraId="4B78D2D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8658.74 </w:t>
            </w:r>
          </w:p>
        </w:tc>
      </w:tr>
      <w:tr w:rsidR="005740C1" w:rsidRPr="00F8233F" w14:paraId="6FAECCB7" w14:textId="77777777" w:rsidTr="001F0FBA">
        <w:trPr>
          <w:trHeight w:val="407"/>
          <w:jc w:val="center"/>
        </w:trPr>
        <w:tc>
          <w:tcPr>
            <w:tcW w:w="2559" w:type="dxa"/>
            <w:vMerge/>
            <w:tcBorders>
              <w:top w:val="single" w:sz="2" w:space="0" w:color="auto"/>
              <w:left w:val="single" w:sz="2" w:space="0" w:color="auto"/>
              <w:bottom w:val="single" w:sz="2" w:space="0" w:color="auto"/>
              <w:right w:val="single" w:sz="2" w:space="0" w:color="auto"/>
            </w:tcBorders>
          </w:tcPr>
          <w:p w14:paraId="32CB1DD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354394B2"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2638.37 </w:t>
            </w:r>
          </w:p>
          <w:p w14:paraId="7CAC4C39"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989.57 </w:t>
            </w:r>
          </w:p>
          <w:p w14:paraId="78F5258F"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8658.74 </w:t>
            </w:r>
          </w:p>
        </w:tc>
      </w:tr>
    </w:tbl>
    <w:p w14:paraId="1FF08CBB"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6"/>
        <w:gridCol w:w="2482"/>
        <w:gridCol w:w="569"/>
        <w:gridCol w:w="569"/>
        <w:gridCol w:w="608"/>
        <w:gridCol w:w="649"/>
        <w:gridCol w:w="661"/>
      </w:tblGrid>
      <w:tr w:rsidR="001F0FBA" w:rsidRPr="00F8233F" w14:paraId="44E51732" w14:textId="77777777" w:rsidTr="00EF2B40">
        <w:trPr>
          <w:trHeight w:val="294"/>
          <w:jc w:val="center"/>
        </w:trPr>
        <w:tc>
          <w:tcPr>
            <w:tcW w:w="2564" w:type="dxa"/>
            <w:vMerge w:val="restart"/>
            <w:tcBorders>
              <w:top w:val="single" w:sz="2" w:space="0" w:color="auto"/>
              <w:left w:val="single" w:sz="2" w:space="0" w:color="auto"/>
              <w:bottom w:val="single" w:sz="2" w:space="0" w:color="auto"/>
              <w:right w:val="single" w:sz="2" w:space="0" w:color="auto"/>
            </w:tcBorders>
          </w:tcPr>
          <w:p w14:paraId="6A53AC5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2707473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5D44F3DB"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394C0CB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58FF75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9" w:type="dxa"/>
            <w:vMerge w:val="restart"/>
            <w:tcBorders>
              <w:top w:val="single" w:sz="2" w:space="0" w:color="auto"/>
              <w:left w:val="single" w:sz="2" w:space="0" w:color="auto"/>
              <w:bottom w:val="single" w:sz="2" w:space="0" w:color="auto"/>
              <w:right w:val="single" w:sz="2" w:space="0" w:color="auto"/>
            </w:tcBorders>
          </w:tcPr>
          <w:p w14:paraId="6F105C9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1BC9EC3"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1C23889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A3AE178"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5FE8744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3C2F1F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2481.81 </w:t>
            </w:r>
          </w:p>
        </w:tc>
        <w:tc>
          <w:tcPr>
            <w:tcW w:w="649" w:type="dxa"/>
            <w:tcBorders>
              <w:top w:val="single" w:sz="2" w:space="0" w:color="auto"/>
              <w:left w:val="single" w:sz="2" w:space="0" w:color="auto"/>
              <w:bottom w:val="single" w:sz="2" w:space="0" w:color="auto"/>
              <w:right w:val="single" w:sz="2" w:space="0" w:color="auto"/>
            </w:tcBorders>
          </w:tcPr>
          <w:p w14:paraId="18CA30F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FC5DE5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876.08 </w:t>
            </w:r>
          </w:p>
        </w:tc>
        <w:tc>
          <w:tcPr>
            <w:tcW w:w="661" w:type="dxa"/>
            <w:tcBorders>
              <w:top w:val="single" w:sz="2" w:space="0" w:color="auto"/>
              <w:left w:val="single" w:sz="2" w:space="0" w:color="auto"/>
              <w:bottom w:val="single" w:sz="2" w:space="0" w:color="auto"/>
              <w:right w:val="single" w:sz="2" w:space="0" w:color="auto"/>
            </w:tcBorders>
          </w:tcPr>
          <w:p w14:paraId="04EF31D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6758634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7665.70 </w:t>
            </w:r>
          </w:p>
        </w:tc>
      </w:tr>
      <w:tr w:rsidR="001F0FBA" w:rsidRPr="00F8233F" w14:paraId="758782F5" w14:textId="77777777" w:rsidTr="00EF2B40">
        <w:trPr>
          <w:trHeight w:val="154"/>
          <w:jc w:val="center"/>
        </w:trPr>
        <w:tc>
          <w:tcPr>
            <w:tcW w:w="2564" w:type="dxa"/>
            <w:vMerge/>
            <w:tcBorders>
              <w:top w:val="single" w:sz="2" w:space="0" w:color="auto"/>
              <w:left w:val="single" w:sz="2" w:space="0" w:color="auto"/>
              <w:bottom w:val="single" w:sz="2" w:space="0" w:color="auto"/>
              <w:right w:val="single" w:sz="2" w:space="0" w:color="auto"/>
            </w:tcBorders>
          </w:tcPr>
          <w:p w14:paraId="23B7BDC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5AF8EC6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1A9265E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D5C9FD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56BFEA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7B150B8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2481.81 </w:t>
            </w:r>
          </w:p>
        </w:tc>
        <w:tc>
          <w:tcPr>
            <w:tcW w:w="649" w:type="dxa"/>
            <w:tcBorders>
              <w:top w:val="single" w:sz="2" w:space="0" w:color="auto"/>
              <w:left w:val="single" w:sz="2" w:space="0" w:color="auto"/>
              <w:bottom w:val="single" w:sz="2" w:space="0" w:color="auto"/>
              <w:right w:val="single" w:sz="2" w:space="0" w:color="auto"/>
            </w:tcBorders>
          </w:tcPr>
          <w:p w14:paraId="7168497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876.08 </w:t>
            </w:r>
          </w:p>
        </w:tc>
        <w:tc>
          <w:tcPr>
            <w:tcW w:w="661" w:type="dxa"/>
            <w:tcBorders>
              <w:top w:val="single" w:sz="2" w:space="0" w:color="auto"/>
              <w:left w:val="single" w:sz="2" w:space="0" w:color="auto"/>
              <w:bottom w:val="single" w:sz="2" w:space="0" w:color="auto"/>
              <w:right w:val="single" w:sz="2" w:space="0" w:color="auto"/>
            </w:tcBorders>
          </w:tcPr>
          <w:p w14:paraId="48D6DA7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7665.70 </w:t>
            </w:r>
          </w:p>
        </w:tc>
      </w:tr>
      <w:tr w:rsidR="005740C1" w:rsidRPr="00F8233F" w14:paraId="528CE8A9" w14:textId="77777777" w:rsidTr="001F0FBA">
        <w:trPr>
          <w:trHeight w:val="449"/>
          <w:jc w:val="center"/>
        </w:trPr>
        <w:tc>
          <w:tcPr>
            <w:tcW w:w="2564" w:type="dxa"/>
            <w:vMerge/>
            <w:tcBorders>
              <w:top w:val="single" w:sz="2" w:space="0" w:color="auto"/>
              <w:left w:val="single" w:sz="2" w:space="0" w:color="auto"/>
              <w:bottom w:val="single" w:sz="2" w:space="0" w:color="auto"/>
              <w:right w:val="single" w:sz="2" w:space="0" w:color="auto"/>
            </w:tcBorders>
          </w:tcPr>
          <w:p w14:paraId="6AB7E3A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2BA5077C"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2481.81 </w:t>
            </w:r>
          </w:p>
          <w:p w14:paraId="751CF20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876.08 </w:t>
            </w:r>
          </w:p>
          <w:p w14:paraId="727D78B7"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7665.70 </w:t>
            </w:r>
          </w:p>
        </w:tc>
      </w:tr>
    </w:tbl>
    <w:p w14:paraId="02C66FB1" w14:textId="77777777" w:rsidR="006E5A90" w:rsidRPr="00F8233F" w:rsidRDefault="006E5A90" w:rsidP="005740C1">
      <w:pPr>
        <w:widowControl w:val="0"/>
        <w:autoSpaceDE w:val="0"/>
        <w:autoSpaceDN w:val="0"/>
        <w:adjustRightInd w:val="0"/>
        <w:rPr>
          <w:rFonts w:ascii="Times New Roman" w:eastAsiaTheme="minorEastAsia"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2572"/>
        <w:gridCol w:w="979"/>
        <w:gridCol w:w="2490"/>
        <w:gridCol w:w="570"/>
        <w:gridCol w:w="570"/>
        <w:gridCol w:w="611"/>
        <w:gridCol w:w="652"/>
        <w:gridCol w:w="663"/>
      </w:tblGrid>
      <w:tr w:rsidR="001F0FBA" w:rsidRPr="00F8233F" w14:paraId="0858FC67" w14:textId="77777777" w:rsidTr="001F0FBA">
        <w:trPr>
          <w:trHeight w:val="272"/>
          <w:jc w:val="center"/>
        </w:trPr>
        <w:tc>
          <w:tcPr>
            <w:tcW w:w="2572" w:type="dxa"/>
            <w:vMerge w:val="restart"/>
            <w:tcBorders>
              <w:top w:val="single" w:sz="2" w:space="0" w:color="auto"/>
              <w:left w:val="single" w:sz="2" w:space="0" w:color="auto"/>
              <w:bottom w:val="single" w:sz="2" w:space="0" w:color="auto"/>
              <w:right w:val="single" w:sz="2" w:space="0" w:color="auto"/>
            </w:tcBorders>
          </w:tcPr>
          <w:p w14:paraId="11B79A0B"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4B9D491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6C094DC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3BF95FA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8D832E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70" w:type="dxa"/>
            <w:vMerge w:val="restart"/>
            <w:tcBorders>
              <w:top w:val="single" w:sz="2" w:space="0" w:color="auto"/>
              <w:left w:val="single" w:sz="2" w:space="0" w:color="auto"/>
              <w:bottom w:val="single" w:sz="2" w:space="0" w:color="auto"/>
              <w:right w:val="single" w:sz="2" w:space="0" w:color="auto"/>
            </w:tcBorders>
          </w:tcPr>
          <w:p w14:paraId="4925DDE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4CBF994D"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D68EE6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D8E873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0FE5F97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49FEB6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208.21 </w:t>
            </w:r>
          </w:p>
        </w:tc>
        <w:tc>
          <w:tcPr>
            <w:tcW w:w="652" w:type="dxa"/>
            <w:tcBorders>
              <w:top w:val="single" w:sz="2" w:space="0" w:color="auto"/>
              <w:left w:val="single" w:sz="2" w:space="0" w:color="auto"/>
              <w:bottom w:val="single" w:sz="2" w:space="0" w:color="auto"/>
              <w:right w:val="single" w:sz="2" w:space="0" w:color="auto"/>
            </w:tcBorders>
          </w:tcPr>
          <w:p w14:paraId="061779F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4DAF73A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2327.79 </w:t>
            </w:r>
          </w:p>
        </w:tc>
        <w:tc>
          <w:tcPr>
            <w:tcW w:w="660" w:type="dxa"/>
            <w:tcBorders>
              <w:top w:val="single" w:sz="2" w:space="0" w:color="auto"/>
              <w:left w:val="single" w:sz="2" w:space="0" w:color="auto"/>
              <w:bottom w:val="single" w:sz="2" w:space="0" w:color="auto"/>
              <w:right w:val="single" w:sz="2" w:space="0" w:color="auto"/>
            </w:tcBorders>
          </w:tcPr>
          <w:p w14:paraId="5EF526A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DD8FC6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20368.16 </w:t>
            </w:r>
          </w:p>
        </w:tc>
      </w:tr>
      <w:tr w:rsidR="001F0FBA" w:rsidRPr="00F8233F" w14:paraId="24ABA624" w14:textId="77777777" w:rsidTr="001F0FBA">
        <w:trPr>
          <w:trHeight w:val="141"/>
          <w:jc w:val="center"/>
        </w:trPr>
        <w:tc>
          <w:tcPr>
            <w:tcW w:w="2572" w:type="dxa"/>
            <w:vMerge/>
            <w:tcBorders>
              <w:top w:val="single" w:sz="2" w:space="0" w:color="auto"/>
              <w:left w:val="single" w:sz="2" w:space="0" w:color="auto"/>
              <w:bottom w:val="single" w:sz="2" w:space="0" w:color="auto"/>
              <w:right w:val="single" w:sz="2" w:space="0" w:color="auto"/>
            </w:tcBorders>
          </w:tcPr>
          <w:p w14:paraId="58D7B96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66EFC6C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17A8D85F"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3816A7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6DE025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1E0BA1E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208.21 </w:t>
            </w:r>
          </w:p>
        </w:tc>
        <w:tc>
          <w:tcPr>
            <w:tcW w:w="652" w:type="dxa"/>
            <w:tcBorders>
              <w:top w:val="single" w:sz="2" w:space="0" w:color="auto"/>
              <w:left w:val="single" w:sz="2" w:space="0" w:color="auto"/>
              <w:bottom w:val="single" w:sz="2" w:space="0" w:color="auto"/>
              <w:right w:val="single" w:sz="2" w:space="0" w:color="auto"/>
            </w:tcBorders>
          </w:tcPr>
          <w:p w14:paraId="3F4F423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2327.79 </w:t>
            </w:r>
          </w:p>
        </w:tc>
        <w:tc>
          <w:tcPr>
            <w:tcW w:w="660" w:type="dxa"/>
            <w:tcBorders>
              <w:top w:val="single" w:sz="2" w:space="0" w:color="auto"/>
              <w:left w:val="single" w:sz="2" w:space="0" w:color="auto"/>
              <w:bottom w:val="single" w:sz="2" w:space="0" w:color="auto"/>
              <w:right w:val="single" w:sz="2" w:space="0" w:color="auto"/>
            </w:tcBorders>
          </w:tcPr>
          <w:p w14:paraId="5EACC26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20368.16 </w:t>
            </w:r>
          </w:p>
        </w:tc>
      </w:tr>
      <w:tr w:rsidR="005740C1" w:rsidRPr="00F8233F" w14:paraId="0942A8CF" w14:textId="77777777" w:rsidTr="001F0FBA">
        <w:trPr>
          <w:trHeight w:val="415"/>
          <w:jc w:val="center"/>
        </w:trPr>
        <w:tc>
          <w:tcPr>
            <w:tcW w:w="2572" w:type="dxa"/>
            <w:vMerge/>
            <w:tcBorders>
              <w:top w:val="single" w:sz="2" w:space="0" w:color="auto"/>
              <w:left w:val="single" w:sz="2" w:space="0" w:color="auto"/>
              <w:bottom w:val="single" w:sz="2" w:space="0" w:color="auto"/>
              <w:right w:val="single" w:sz="2" w:space="0" w:color="auto"/>
            </w:tcBorders>
          </w:tcPr>
          <w:p w14:paraId="6811850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14:paraId="032A12A0"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208.21 </w:t>
            </w:r>
          </w:p>
          <w:p w14:paraId="001941DF"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2327.79 </w:t>
            </w:r>
          </w:p>
          <w:p w14:paraId="6400AEE6"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20368.16 </w:t>
            </w:r>
          </w:p>
        </w:tc>
      </w:tr>
    </w:tbl>
    <w:p w14:paraId="5D52CE63" w14:textId="77777777" w:rsidR="006E5A90" w:rsidRPr="00F8233F" w:rsidRDefault="006E5A90" w:rsidP="005740C1">
      <w:pPr>
        <w:widowControl w:val="0"/>
        <w:autoSpaceDE w:val="0"/>
        <w:autoSpaceDN w:val="0"/>
        <w:adjustRightInd w:val="0"/>
        <w:rPr>
          <w:rFonts w:ascii="Times New Roman" w:eastAsiaTheme="minorEastAsia" w:hAnsi="Times New Roman"/>
          <w:sz w:val="14"/>
          <w:szCs w:val="14"/>
        </w:rPr>
      </w:pPr>
    </w:p>
    <w:tbl>
      <w:tblPr>
        <w:tblW w:w="9075" w:type="dxa"/>
        <w:jc w:val="center"/>
        <w:tblLayout w:type="fixed"/>
        <w:tblCellMar>
          <w:left w:w="25" w:type="dxa"/>
          <w:right w:w="0" w:type="dxa"/>
        </w:tblCellMar>
        <w:tblLook w:val="0000" w:firstRow="0" w:lastRow="0" w:firstColumn="0" w:lastColumn="0" w:noHBand="0" w:noVBand="0"/>
      </w:tblPr>
      <w:tblGrid>
        <w:gridCol w:w="2562"/>
        <w:gridCol w:w="974"/>
        <w:gridCol w:w="2481"/>
        <w:gridCol w:w="567"/>
        <w:gridCol w:w="567"/>
        <w:gridCol w:w="606"/>
        <w:gridCol w:w="648"/>
        <w:gridCol w:w="670"/>
      </w:tblGrid>
      <w:tr w:rsidR="001F0FBA" w:rsidRPr="00F8233F" w14:paraId="49B712FE" w14:textId="77777777" w:rsidTr="001F0FBA">
        <w:trPr>
          <w:trHeight w:val="222"/>
          <w:jc w:val="center"/>
        </w:trPr>
        <w:tc>
          <w:tcPr>
            <w:tcW w:w="2562" w:type="dxa"/>
            <w:vMerge w:val="restart"/>
            <w:tcBorders>
              <w:top w:val="single" w:sz="2" w:space="0" w:color="auto"/>
              <w:left w:val="single" w:sz="2" w:space="0" w:color="auto"/>
              <w:bottom w:val="single" w:sz="2" w:space="0" w:color="auto"/>
              <w:right w:val="single" w:sz="2" w:space="0" w:color="auto"/>
            </w:tcBorders>
          </w:tcPr>
          <w:p w14:paraId="4CC486D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2A763FB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15767C17"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1" w:type="dxa"/>
            <w:vMerge w:val="restart"/>
            <w:tcBorders>
              <w:top w:val="single" w:sz="2" w:space="0" w:color="auto"/>
              <w:left w:val="single" w:sz="2" w:space="0" w:color="auto"/>
              <w:bottom w:val="single" w:sz="2" w:space="0" w:color="auto"/>
              <w:right w:val="single" w:sz="2" w:space="0" w:color="auto"/>
            </w:tcBorders>
          </w:tcPr>
          <w:p w14:paraId="7D832B7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2C27350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772AC57A"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3EE6DB65"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97B981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5879C5A"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4E86004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5C5D75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208.21 </w:t>
            </w:r>
          </w:p>
        </w:tc>
        <w:tc>
          <w:tcPr>
            <w:tcW w:w="648" w:type="dxa"/>
            <w:tcBorders>
              <w:top w:val="single" w:sz="2" w:space="0" w:color="auto"/>
              <w:left w:val="single" w:sz="2" w:space="0" w:color="auto"/>
              <w:bottom w:val="single" w:sz="2" w:space="0" w:color="auto"/>
              <w:right w:val="single" w:sz="2" w:space="0" w:color="auto"/>
            </w:tcBorders>
          </w:tcPr>
          <w:p w14:paraId="11E246B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30BFEA3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2327.79 </w:t>
            </w:r>
          </w:p>
        </w:tc>
        <w:tc>
          <w:tcPr>
            <w:tcW w:w="667" w:type="dxa"/>
            <w:tcBorders>
              <w:top w:val="single" w:sz="2" w:space="0" w:color="auto"/>
              <w:left w:val="single" w:sz="2" w:space="0" w:color="auto"/>
              <w:bottom w:val="single" w:sz="2" w:space="0" w:color="auto"/>
              <w:right w:val="single" w:sz="2" w:space="0" w:color="auto"/>
            </w:tcBorders>
          </w:tcPr>
          <w:p w14:paraId="4D88427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F6B12A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20368.16 </w:t>
            </w:r>
          </w:p>
        </w:tc>
      </w:tr>
      <w:tr w:rsidR="001F0FBA" w:rsidRPr="00F8233F" w14:paraId="712A0784" w14:textId="77777777" w:rsidTr="001F0FBA">
        <w:trPr>
          <w:trHeight w:val="114"/>
          <w:jc w:val="center"/>
        </w:trPr>
        <w:tc>
          <w:tcPr>
            <w:tcW w:w="2562" w:type="dxa"/>
            <w:vMerge/>
            <w:tcBorders>
              <w:top w:val="single" w:sz="2" w:space="0" w:color="auto"/>
              <w:left w:val="single" w:sz="2" w:space="0" w:color="auto"/>
              <w:bottom w:val="single" w:sz="2" w:space="0" w:color="auto"/>
              <w:right w:val="single" w:sz="2" w:space="0" w:color="auto"/>
            </w:tcBorders>
          </w:tcPr>
          <w:p w14:paraId="0F60660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0036E68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14:paraId="55365D3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1A2420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8CCAA6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EB1849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208.21 </w:t>
            </w:r>
          </w:p>
        </w:tc>
        <w:tc>
          <w:tcPr>
            <w:tcW w:w="648" w:type="dxa"/>
            <w:tcBorders>
              <w:top w:val="single" w:sz="2" w:space="0" w:color="auto"/>
              <w:left w:val="single" w:sz="2" w:space="0" w:color="auto"/>
              <w:bottom w:val="single" w:sz="2" w:space="0" w:color="auto"/>
              <w:right w:val="single" w:sz="2" w:space="0" w:color="auto"/>
            </w:tcBorders>
          </w:tcPr>
          <w:p w14:paraId="4B393D0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2327.79 </w:t>
            </w:r>
          </w:p>
        </w:tc>
        <w:tc>
          <w:tcPr>
            <w:tcW w:w="667" w:type="dxa"/>
            <w:tcBorders>
              <w:top w:val="single" w:sz="2" w:space="0" w:color="auto"/>
              <w:left w:val="single" w:sz="2" w:space="0" w:color="auto"/>
              <w:bottom w:val="single" w:sz="2" w:space="0" w:color="auto"/>
              <w:right w:val="single" w:sz="2" w:space="0" w:color="auto"/>
            </w:tcBorders>
          </w:tcPr>
          <w:p w14:paraId="6DE7D02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20368.16 </w:t>
            </w:r>
          </w:p>
        </w:tc>
      </w:tr>
      <w:tr w:rsidR="005740C1" w:rsidRPr="00F8233F" w14:paraId="4192E791" w14:textId="77777777" w:rsidTr="001F0FBA">
        <w:trPr>
          <w:trHeight w:val="339"/>
          <w:jc w:val="center"/>
        </w:trPr>
        <w:tc>
          <w:tcPr>
            <w:tcW w:w="2562" w:type="dxa"/>
            <w:vMerge/>
            <w:tcBorders>
              <w:top w:val="single" w:sz="2" w:space="0" w:color="auto"/>
              <w:left w:val="single" w:sz="2" w:space="0" w:color="auto"/>
              <w:bottom w:val="single" w:sz="2" w:space="0" w:color="auto"/>
              <w:right w:val="single" w:sz="2" w:space="0" w:color="auto"/>
            </w:tcBorders>
          </w:tcPr>
          <w:p w14:paraId="746F439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6B80122D"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208.21 </w:t>
            </w:r>
          </w:p>
          <w:p w14:paraId="2B4635F8"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2327.79 </w:t>
            </w:r>
          </w:p>
          <w:p w14:paraId="3F913B0B"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20368.16 </w:t>
            </w:r>
          </w:p>
        </w:tc>
      </w:tr>
    </w:tbl>
    <w:p w14:paraId="3BCA85F6" w14:textId="77777777" w:rsidR="005740C1" w:rsidRDefault="005740C1" w:rsidP="005740C1">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3"/>
        <w:gridCol w:w="975"/>
        <w:gridCol w:w="2481"/>
        <w:gridCol w:w="568"/>
        <w:gridCol w:w="568"/>
        <w:gridCol w:w="607"/>
        <w:gridCol w:w="648"/>
        <w:gridCol w:w="667"/>
      </w:tblGrid>
      <w:tr w:rsidR="001F0FBA" w:rsidRPr="00F8233F" w14:paraId="2A096808" w14:textId="77777777" w:rsidTr="006E5A90">
        <w:trPr>
          <w:trHeight w:val="253"/>
          <w:jc w:val="center"/>
        </w:trPr>
        <w:tc>
          <w:tcPr>
            <w:tcW w:w="2563" w:type="dxa"/>
            <w:vMerge w:val="restart"/>
            <w:tcBorders>
              <w:top w:val="single" w:sz="2" w:space="0" w:color="auto"/>
              <w:left w:val="single" w:sz="2" w:space="0" w:color="auto"/>
              <w:bottom w:val="single" w:sz="2" w:space="0" w:color="auto"/>
              <w:right w:val="single" w:sz="2" w:space="0" w:color="auto"/>
            </w:tcBorders>
          </w:tcPr>
          <w:p w14:paraId="6381F180"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0B1AB21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1A2FCA9E"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81" w:type="dxa"/>
            <w:vMerge w:val="restart"/>
            <w:tcBorders>
              <w:top w:val="single" w:sz="2" w:space="0" w:color="auto"/>
              <w:left w:val="single" w:sz="2" w:space="0" w:color="auto"/>
              <w:bottom w:val="single" w:sz="2" w:space="0" w:color="auto"/>
              <w:right w:val="single" w:sz="2" w:space="0" w:color="auto"/>
            </w:tcBorders>
          </w:tcPr>
          <w:p w14:paraId="367CDF33"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F8B6C2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68" w:type="dxa"/>
            <w:vMerge w:val="restart"/>
            <w:tcBorders>
              <w:top w:val="single" w:sz="2" w:space="0" w:color="auto"/>
              <w:left w:val="single" w:sz="2" w:space="0" w:color="auto"/>
              <w:bottom w:val="single" w:sz="2" w:space="0" w:color="auto"/>
              <w:right w:val="single" w:sz="2" w:space="0" w:color="auto"/>
            </w:tcBorders>
          </w:tcPr>
          <w:p w14:paraId="52C1496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C2A76B2"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641868E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77E12E8"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AA81AB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7E15761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186.73 </w:t>
            </w:r>
          </w:p>
        </w:tc>
        <w:tc>
          <w:tcPr>
            <w:tcW w:w="648" w:type="dxa"/>
            <w:tcBorders>
              <w:top w:val="single" w:sz="2" w:space="0" w:color="auto"/>
              <w:left w:val="single" w:sz="2" w:space="0" w:color="auto"/>
              <w:bottom w:val="single" w:sz="2" w:space="0" w:color="auto"/>
              <w:right w:val="single" w:sz="2" w:space="0" w:color="auto"/>
            </w:tcBorders>
          </w:tcPr>
          <w:p w14:paraId="185FE5CA"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31FF281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2087.64 </w:t>
            </w:r>
          </w:p>
        </w:tc>
        <w:tc>
          <w:tcPr>
            <w:tcW w:w="667" w:type="dxa"/>
            <w:tcBorders>
              <w:top w:val="single" w:sz="2" w:space="0" w:color="auto"/>
              <w:left w:val="single" w:sz="2" w:space="0" w:color="auto"/>
              <w:bottom w:val="single" w:sz="2" w:space="0" w:color="auto"/>
              <w:right w:val="single" w:sz="2" w:space="0" w:color="auto"/>
            </w:tcBorders>
          </w:tcPr>
          <w:p w14:paraId="24B0B1B3"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299DE93C"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18266.85 </w:t>
            </w:r>
          </w:p>
        </w:tc>
      </w:tr>
      <w:tr w:rsidR="001F0FBA" w:rsidRPr="00F8233F" w14:paraId="71E55186" w14:textId="77777777" w:rsidTr="006E5A90">
        <w:trPr>
          <w:trHeight w:val="132"/>
          <w:jc w:val="center"/>
        </w:trPr>
        <w:tc>
          <w:tcPr>
            <w:tcW w:w="2563" w:type="dxa"/>
            <w:vMerge/>
            <w:tcBorders>
              <w:top w:val="single" w:sz="2" w:space="0" w:color="auto"/>
              <w:left w:val="single" w:sz="2" w:space="0" w:color="auto"/>
              <w:bottom w:val="single" w:sz="2" w:space="0" w:color="auto"/>
              <w:right w:val="single" w:sz="2" w:space="0" w:color="auto"/>
            </w:tcBorders>
          </w:tcPr>
          <w:p w14:paraId="45E8CE7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0F44FFE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14:paraId="651ADB0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2514A4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39C2CA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696939B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186.73 </w:t>
            </w:r>
          </w:p>
        </w:tc>
        <w:tc>
          <w:tcPr>
            <w:tcW w:w="648" w:type="dxa"/>
            <w:tcBorders>
              <w:top w:val="single" w:sz="2" w:space="0" w:color="auto"/>
              <w:left w:val="single" w:sz="2" w:space="0" w:color="auto"/>
              <w:bottom w:val="single" w:sz="2" w:space="0" w:color="auto"/>
              <w:right w:val="single" w:sz="2" w:space="0" w:color="auto"/>
            </w:tcBorders>
          </w:tcPr>
          <w:p w14:paraId="04D6F1E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2087.64 </w:t>
            </w:r>
          </w:p>
        </w:tc>
        <w:tc>
          <w:tcPr>
            <w:tcW w:w="667" w:type="dxa"/>
            <w:tcBorders>
              <w:top w:val="single" w:sz="2" w:space="0" w:color="auto"/>
              <w:left w:val="single" w:sz="2" w:space="0" w:color="auto"/>
              <w:bottom w:val="single" w:sz="2" w:space="0" w:color="auto"/>
              <w:right w:val="single" w:sz="2" w:space="0" w:color="auto"/>
            </w:tcBorders>
          </w:tcPr>
          <w:p w14:paraId="450BD488"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18266.85 </w:t>
            </w:r>
          </w:p>
        </w:tc>
      </w:tr>
      <w:tr w:rsidR="001F0FBA" w:rsidRPr="00F8233F" w14:paraId="4E060FA2" w14:textId="77777777" w:rsidTr="006E5A90">
        <w:trPr>
          <w:trHeight w:val="386"/>
          <w:jc w:val="center"/>
        </w:trPr>
        <w:tc>
          <w:tcPr>
            <w:tcW w:w="2563" w:type="dxa"/>
            <w:vMerge/>
            <w:tcBorders>
              <w:top w:val="single" w:sz="2" w:space="0" w:color="auto"/>
              <w:left w:val="single" w:sz="2" w:space="0" w:color="auto"/>
              <w:bottom w:val="single" w:sz="2" w:space="0" w:color="auto"/>
              <w:right w:val="single" w:sz="2" w:space="0" w:color="auto"/>
            </w:tcBorders>
          </w:tcPr>
          <w:p w14:paraId="0575860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14:paraId="08A2A5D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Lotes: </w:t>
            </w:r>
          </w:p>
          <w:p w14:paraId="62BFE10C"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p w14:paraId="762963F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2481" w:type="dxa"/>
            <w:vMerge w:val="restart"/>
            <w:tcBorders>
              <w:top w:val="single" w:sz="2" w:space="0" w:color="auto"/>
              <w:left w:val="single" w:sz="2" w:space="0" w:color="auto"/>
              <w:bottom w:val="single" w:sz="2" w:space="0" w:color="auto"/>
              <w:right w:val="single" w:sz="2" w:space="0" w:color="auto"/>
            </w:tcBorders>
          </w:tcPr>
          <w:p w14:paraId="2CEC2BE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7B5D39D2"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p w14:paraId="428025A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49303A2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A349C06"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2F527D8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0AA76F3B"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462D837"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6F0D8F25"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76395E1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1DCC9D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2816.15 </w:t>
            </w:r>
          </w:p>
          <w:p w14:paraId="5E3728D2"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14:paraId="0525EE9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B3EB25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1056.24 </w:t>
            </w:r>
          </w:p>
          <w:p w14:paraId="4F4D19E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c>
          <w:tcPr>
            <w:tcW w:w="667" w:type="dxa"/>
            <w:tcBorders>
              <w:top w:val="single" w:sz="2" w:space="0" w:color="auto"/>
              <w:left w:val="single" w:sz="2" w:space="0" w:color="auto"/>
              <w:bottom w:val="single" w:sz="2" w:space="0" w:color="auto"/>
              <w:right w:val="single" w:sz="2" w:space="0" w:color="auto"/>
            </w:tcBorders>
          </w:tcPr>
          <w:p w14:paraId="5BE8CD9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0D245661"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9242.10 </w:t>
            </w:r>
          </w:p>
          <w:p w14:paraId="46127B04"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 </w:t>
            </w:r>
          </w:p>
        </w:tc>
      </w:tr>
      <w:tr w:rsidR="001F0FBA" w:rsidRPr="00F8233F" w14:paraId="6F28B8EB" w14:textId="77777777" w:rsidTr="006E5A90">
        <w:trPr>
          <w:trHeight w:val="132"/>
          <w:jc w:val="center"/>
        </w:trPr>
        <w:tc>
          <w:tcPr>
            <w:tcW w:w="2563" w:type="dxa"/>
            <w:vMerge/>
            <w:tcBorders>
              <w:top w:val="single" w:sz="2" w:space="0" w:color="auto"/>
              <w:left w:val="single" w:sz="2" w:space="0" w:color="auto"/>
              <w:bottom w:val="single" w:sz="2" w:space="0" w:color="auto"/>
              <w:right w:val="single" w:sz="2" w:space="0" w:color="auto"/>
            </w:tcBorders>
          </w:tcPr>
          <w:p w14:paraId="5992A91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6A6ED9F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81" w:type="dxa"/>
            <w:vMerge/>
            <w:tcBorders>
              <w:top w:val="single" w:sz="2" w:space="0" w:color="auto"/>
              <w:left w:val="single" w:sz="2" w:space="0" w:color="auto"/>
              <w:bottom w:val="single" w:sz="2" w:space="0" w:color="auto"/>
              <w:right w:val="single" w:sz="2" w:space="0" w:color="auto"/>
            </w:tcBorders>
          </w:tcPr>
          <w:p w14:paraId="39AD7C9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F91000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8BBB4B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4116B1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2816.15 </w:t>
            </w:r>
          </w:p>
        </w:tc>
        <w:tc>
          <w:tcPr>
            <w:tcW w:w="648" w:type="dxa"/>
            <w:tcBorders>
              <w:top w:val="single" w:sz="2" w:space="0" w:color="auto"/>
              <w:left w:val="single" w:sz="2" w:space="0" w:color="auto"/>
              <w:bottom w:val="single" w:sz="2" w:space="0" w:color="auto"/>
              <w:right w:val="single" w:sz="2" w:space="0" w:color="auto"/>
            </w:tcBorders>
          </w:tcPr>
          <w:p w14:paraId="4B46F0B5"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1056.24 </w:t>
            </w:r>
          </w:p>
        </w:tc>
        <w:tc>
          <w:tcPr>
            <w:tcW w:w="667" w:type="dxa"/>
            <w:tcBorders>
              <w:top w:val="single" w:sz="2" w:space="0" w:color="auto"/>
              <w:left w:val="single" w:sz="2" w:space="0" w:color="auto"/>
              <w:bottom w:val="single" w:sz="2" w:space="0" w:color="auto"/>
              <w:right w:val="single" w:sz="2" w:space="0" w:color="auto"/>
            </w:tcBorders>
          </w:tcPr>
          <w:p w14:paraId="7B8D19E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9242.10 </w:t>
            </w:r>
          </w:p>
        </w:tc>
      </w:tr>
      <w:tr w:rsidR="005740C1" w:rsidRPr="00F8233F" w14:paraId="385BDF61" w14:textId="77777777" w:rsidTr="001F0FBA">
        <w:trPr>
          <w:trHeight w:val="386"/>
          <w:jc w:val="center"/>
        </w:trPr>
        <w:tc>
          <w:tcPr>
            <w:tcW w:w="2563" w:type="dxa"/>
            <w:vMerge/>
            <w:tcBorders>
              <w:top w:val="single" w:sz="2" w:space="0" w:color="auto"/>
              <w:left w:val="single" w:sz="2" w:space="0" w:color="auto"/>
              <w:bottom w:val="single" w:sz="2" w:space="0" w:color="auto"/>
              <w:right w:val="single" w:sz="2" w:space="0" w:color="auto"/>
            </w:tcBorders>
          </w:tcPr>
          <w:p w14:paraId="084AFA26"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3F6B3123"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3002.88 </w:t>
            </w:r>
          </w:p>
          <w:p w14:paraId="0E48E170"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3143.88 </w:t>
            </w:r>
          </w:p>
          <w:p w14:paraId="1CFD3160"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27508.95 </w:t>
            </w:r>
          </w:p>
        </w:tc>
      </w:tr>
    </w:tbl>
    <w:p w14:paraId="37956C39"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108" w:type="dxa"/>
        <w:jc w:val="center"/>
        <w:tblLayout w:type="fixed"/>
        <w:tblCellMar>
          <w:left w:w="25" w:type="dxa"/>
          <w:right w:w="0" w:type="dxa"/>
        </w:tblCellMar>
        <w:tblLook w:val="0000" w:firstRow="0" w:lastRow="0" w:firstColumn="0" w:lastColumn="0" w:noHBand="0" w:noVBand="0"/>
      </w:tblPr>
      <w:tblGrid>
        <w:gridCol w:w="2572"/>
        <w:gridCol w:w="979"/>
        <w:gridCol w:w="2491"/>
        <w:gridCol w:w="571"/>
        <w:gridCol w:w="571"/>
        <w:gridCol w:w="611"/>
        <w:gridCol w:w="652"/>
        <w:gridCol w:w="661"/>
      </w:tblGrid>
      <w:tr w:rsidR="001F0FBA" w:rsidRPr="00F8233F" w14:paraId="039B7A1E" w14:textId="77777777" w:rsidTr="001F0FBA">
        <w:trPr>
          <w:trHeight w:val="267"/>
          <w:jc w:val="center"/>
        </w:trPr>
        <w:tc>
          <w:tcPr>
            <w:tcW w:w="2572" w:type="dxa"/>
            <w:vMerge w:val="restart"/>
            <w:tcBorders>
              <w:top w:val="single" w:sz="2" w:space="0" w:color="auto"/>
              <w:left w:val="single" w:sz="2" w:space="0" w:color="auto"/>
              <w:bottom w:val="single" w:sz="2" w:space="0" w:color="auto"/>
              <w:right w:val="single" w:sz="2" w:space="0" w:color="auto"/>
            </w:tcBorders>
          </w:tcPr>
          <w:p w14:paraId="7A659454"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25F8619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Solares: </w:t>
            </w:r>
          </w:p>
          <w:p w14:paraId="44C58AB1"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69668D27"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1E41FDB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r w:rsidRPr="00F8233F">
              <w:rPr>
                <w:rFonts w:ascii="Times New Roman" w:eastAsiaTheme="minorEastAsia" w:hAnsi="Times New Roman"/>
                <w:sz w:val="14"/>
                <w:szCs w:val="14"/>
              </w:rPr>
              <w:t xml:space="preserve">FINCA LAS VICTORIAS, PORCION 1 </w:t>
            </w:r>
          </w:p>
        </w:tc>
        <w:tc>
          <w:tcPr>
            <w:tcW w:w="571" w:type="dxa"/>
            <w:vMerge w:val="restart"/>
            <w:tcBorders>
              <w:top w:val="single" w:sz="2" w:space="0" w:color="auto"/>
              <w:left w:val="single" w:sz="2" w:space="0" w:color="auto"/>
              <w:bottom w:val="single" w:sz="2" w:space="0" w:color="auto"/>
              <w:right w:val="single" w:sz="2" w:space="0" w:color="auto"/>
            </w:tcBorders>
          </w:tcPr>
          <w:p w14:paraId="64B01D11"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5357F41C"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703CB554"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p w14:paraId="64054B94" w14:textId="77777777" w:rsidR="005740C1" w:rsidRPr="00F8233F" w:rsidRDefault="00EF2B4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740C1" w:rsidRPr="00F8233F">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3A31548B"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118521EE"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196.10 </w:t>
            </w:r>
          </w:p>
        </w:tc>
        <w:tc>
          <w:tcPr>
            <w:tcW w:w="652" w:type="dxa"/>
            <w:tcBorders>
              <w:top w:val="single" w:sz="2" w:space="0" w:color="auto"/>
              <w:left w:val="single" w:sz="2" w:space="0" w:color="auto"/>
              <w:bottom w:val="single" w:sz="2" w:space="0" w:color="auto"/>
              <w:right w:val="single" w:sz="2" w:space="0" w:color="auto"/>
            </w:tcBorders>
          </w:tcPr>
          <w:p w14:paraId="3B735B3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37FFA57"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2192.40 </w:t>
            </w:r>
          </w:p>
        </w:tc>
        <w:tc>
          <w:tcPr>
            <w:tcW w:w="657" w:type="dxa"/>
            <w:tcBorders>
              <w:top w:val="single" w:sz="2" w:space="0" w:color="auto"/>
              <w:left w:val="single" w:sz="2" w:space="0" w:color="auto"/>
              <w:bottom w:val="single" w:sz="2" w:space="0" w:color="auto"/>
              <w:right w:val="single" w:sz="2" w:space="0" w:color="auto"/>
            </w:tcBorders>
          </w:tcPr>
          <w:p w14:paraId="6FB3CADF"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p>
          <w:p w14:paraId="5F7AC319"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19183.50 </w:t>
            </w:r>
          </w:p>
        </w:tc>
      </w:tr>
      <w:tr w:rsidR="001F0FBA" w:rsidRPr="00F8233F" w14:paraId="0F785B98" w14:textId="77777777" w:rsidTr="001F0FBA">
        <w:trPr>
          <w:trHeight w:val="139"/>
          <w:jc w:val="center"/>
        </w:trPr>
        <w:tc>
          <w:tcPr>
            <w:tcW w:w="2572" w:type="dxa"/>
            <w:vMerge/>
            <w:tcBorders>
              <w:top w:val="single" w:sz="2" w:space="0" w:color="auto"/>
              <w:left w:val="single" w:sz="2" w:space="0" w:color="auto"/>
              <w:bottom w:val="single" w:sz="2" w:space="0" w:color="auto"/>
              <w:right w:val="single" w:sz="2" w:space="0" w:color="auto"/>
            </w:tcBorders>
          </w:tcPr>
          <w:p w14:paraId="7EA870D0"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1EFCEA4E"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67B566DC"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537EC6D"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D75D7A8"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CDF1B80"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196.10 </w:t>
            </w:r>
          </w:p>
        </w:tc>
        <w:tc>
          <w:tcPr>
            <w:tcW w:w="652" w:type="dxa"/>
            <w:tcBorders>
              <w:top w:val="single" w:sz="2" w:space="0" w:color="auto"/>
              <w:left w:val="single" w:sz="2" w:space="0" w:color="auto"/>
              <w:bottom w:val="single" w:sz="2" w:space="0" w:color="auto"/>
              <w:right w:val="single" w:sz="2" w:space="0" w:color="auto"/>
            </w:tcBorders>
          </w:tcPr>
          <w:p w14:paraId="462EE4AD"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2192.40 </w:t>
            </w:r>
          </w:p>
        </w:tc>
        <w:tc>
          <w:tcPr>
            <w:tcW w:w="657" w:type="dxa"/>
            <w:tcBorders>
              <w:top w:val="single" w:sz="2" w:space="0" w:color="auto"/>
              <w:left w:val="single" w:sz="2" w:space="0" w:color="auto"/>
              <w:bottom w:val="single" w:sz="2" w:space="0" w:color="auto"/>
              <w:right w:val="single" w:sz="2" w:space="0" w:color="auto"/>
            </w:tcBorders>
          </w:tcPr>
          <w:p w14:paraId="10079F56" w14:textId="77777777" w:rsidR="005740C1" w:rsidRPr="00F8233F" w:rsidRDefault="005740C1" w:rsidP="003F063A">
            <w:pPr>
              <w:widowControl w:val="0"/>
              <w:autoSpaceDE w:val="0"/>
              <w:autoSpaceDN w:val="0"/>
              <w:adjustRightInd w:val="0"/>
              <w:jc w:val="right"/>
              <w:rPr>
                <w:rFonts w:ascii="Times New Roman" w:eastAsiaTheme="minorEastAsia" w:hAnsi="Times New Roman"/>
                <w:sz w:val="14"/>
                <w:szCs w:val="14"/>
              </w:rPr>
            </w:pPr>
            <w:r w:rsidRPr="00F8233F">
              <w:rPr>
                <w:rFonts w:ascii="Times New Roman" w:eastAsiaTheme="minorEastAsia" w:hAnsi="Times New Roman"/>
                <w:sz w:val="14"/>
                <w:szCs w:val="14"/>
              </w:rPr>
              <w:t xml:space="preserve">19183.50 </w:t>
            </w:r>
          </w:p>
        </w:tc>
      </w:tr>
      <w:tr w:rsidR="005740C1" w:rsidRPr="00F8233F" w14:paraId="56B6AD02" w14:textId="77777777" w:rsidTr="001F0FBA">
        <w:trPr>
          <w:trHeight w:val="409"/>
          <w:jc w:val="center"/>
        </w:trPr>
        <w:tc>
          <w:tcPr>
            <w:tcW w:w="2572" w:type="dxa"/>
            <w:vMerge/>
            <w:tcBorders>
              <w:top w:val="single" w:sz="2" w:space="0" w:color="auto"/>
              <w:left w:val="single" w:sz="2" w:space="0" w:color="auto"/>
              <w:bottom w:val="single" w:sz="2" w:space="0" w:color="auto"/>
              <w:right w:val="single" w:sz="2" w:space="0" w:color="auto"/>
            </w:tcBorders>
          </w:tcPr>
          <w:p w14:paraId="175E9649" w14:textId="77777777" w:rsidR="005740C1" w:rsidRPr="00F8233F" w:rsidRDefault="005740C1" w:rsidP="003F063A">
            <w:pPr>
              <w:widowControl w:val="0"/>
              <w:autoSpaceDE w:val="0"/>
              <w:autoSpaceDN w:val="0"/>
              <w:adjustRightInd w:val="0"/>
              <w:rPr>
                <w:rFonts w:ascii="Times New Roman" w:eastAsiaTheme="minorEastAsia"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22B82D9C"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Area Total: 196.10 </w:t>
            </w:r>
          </w:p>
          <w:p w14:paraId="0EBA9144"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2192.40 </w:t>
            </w:r>
          </w:p>
          <w:p w14:paraId="26639E25" w14:textId="77777777" w:rsidR="005740C1" w:rsidRPr="00F8233F" w:rsidRDefault="005740C1" w:rsidP="003F063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 Valor Total (¢): 19183.50 </w:t>
            </w:r>
          </w:p>
        </w:tc>
      </w:tr>
    </w:tbl>
    <w:p w14:paraId="39180F14" w14:textId="77777777" w:rsidR="005740C1" w:rsidRPr="00F8233F" w:rsidRDefault="005740C1" w:rsidP="005740C1">
      <w:pPr>
        <w:widowControl w:val="0"/>
        <w:autoSpaceDE w:val="0"/>
        <w:autoSpaceDN w:val="0"/>
        <w:adjustRightInd w:val="0"/>
        <w:rPr>
          <w:rFonts w:ascii="Times New Roman" w:eastAsiaTheme="minorEastAsia"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8"/>
        <w:gridCol w:w="2473"/>
        <w:gridCol w:w="1742"/>
        <w:gridCol w:w="647"/>
        <w:gridCol w:w="647"/>
      </w:tblGrid>
      <w:tr w:rsidR="001F0FBA" w:rsidRPr="00F8233F" w14:paraId="16ED2D62" w14:textId="77777777" w:rsidTr="001F0FBA">
        <w:trPr>
          <w:trHeight w:val="331"/>
          <w:jc w:val="center"/>
        </w:trPr>
        <w:tc>
          <w:tcPr>
            <w:tcW w:w="3528" w:type="dxa"/>
            <w:tcBorders>
              <w:top w:val="single" w:sz="2" w:space="0" w:color="auto"/>
              <w:left w:val="single" w:sz="2" w:space="0" w:color="auto"/>
              <w:bottom w:val="single" w:sz="2" w:space="0" w:color="auto"/>
              <w:right w:val="single" w:sz="2" w:space="0" w:color="auto"/>
            </w:tcBorders>
            <w:shd w:val="clear" w:color="auto" w:fill="DCDCDC"/>
          </w:tcPr>
          <w:p w14:paraId="6B073493" w14:textId="77777777" w:rsidR="001F0FBA" w:rsidRPr="00F8233F" w:rsidRDefault="001F0FBA" w:rsidP="001F0FB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14:paraId="0E78E218" w14:textId="77777777" w:rsidR="001F0FBA" w:rsidRPr="00F8233F" w:rsidRDefault="001F0FBA" w:rsidP="001F0FB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7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4E865B67" w14:textId="77777777" w:rsidR="001F0FBA" w:rsidRPr="00F8233F" w:rsidRDefault="001F0FBA" w:rsidP="001F0FBA">
            <w:pPr>
              <w:widowControl w:val="0"/>
              <w:autoSpaceDE w:val="0"/>
              <w:autoSpaceDN w:val="0"/>
              <w:adjustRightInd w:val="0"/>
              <w:jc w:val="right"/>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1385.60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136D7076" w14:textId="77777777" w:rsidR="001F0FBA" w:rsidRPr="00F8233F" w:rsidRDefault="001F0FBA" w:rsidP="001F0FBA">
            <w:pPr>
              <w:widowControl w:val="0"/>
              <w:autoSpaceDE w:val="0"/>
              <w:autoSpaceDN w:val="0"/>
              <w:adjustRightInd w:val="0"/>
              <w:jc w:val="right"/>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15491.02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88023E0" w14:textId="77777777" w:rsidR="001F0FBA" w:rsidRPr="00F8233F" w:rsidRDefault="001F0FBA" w:rsidP="001F0FBA">
            <w:pPr>
              <w:widowControl w:val="0"/>
              <w:autoSpaceDE w:val="0"/>
              <w:autoSpaceDN w:val="0"/>
              <w:adjustRightInd w:val="0"/>
              <w:jc w:val="right"/>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135546.43 </w:t>
            </w:r>
          </w:p>
        </w:tc>
      </w:tr>
      <w:tr w:rsidR="001F0FBA" w:rsidRPr="00F8233F" w14:paraId="526EE6A1" w14:textId="77777777" w:rsidTr="001F0FBA">
        <w:trPr>
          <w:trHeight w:val="317"/>
          <w:jc w:val="center"/>
        </w:trPr>
        <w:tc>
          <w:tcPr>
            <w:tcW w:w="3528" w:type="dxa"/>
            <w:tcBorders>
              <w:top w:val="single" w:sz="2" w:space="0" w:color="auto"/>
              <w:left w:val="single" w:sz="2" w:space="0" w:color="auto"/>
              <w:bottom w:val="single" w:sz="2" w:space="0" w:color="auto"/>
              <w:right w:val="single" w:sz="2" w:space="0" w:color="auto"/>
            </w:tcBorders>
            <w:shd w:val="clear" w:color="auto" w:fill="DCDCDC"/>
          </w:tcPr>
          <w:p w14:paraId="23F2B663" w14:textId="77777777" w:rsidR="001F0FBA" w:rsidRPr="00F8233F" w:rsidRDefault="001F0FBA" w:rsidP="001F0FB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14:paraId="314BA6C4" w14:textId="77777777" w:rsidR="001F0FBA" w:rsidRPr="00F8233F" w:rsidRDefault="001F0FBA" w:rsidP="001F0FBA">
            <w:pPr>
              <w:widowControl w:val="0"/>
              <w:autoSpaceDE w:val="0"/>
              <w:autoSpaceDN w:val="0"/>
              <w:adjustRightInd w:val="0"/>
              <w:jc w:val="center"/>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15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3E498CE3" w14:textId="77777777" w:rsidR="001F0FBA" w:rsidRPr="00F8233F" w:rsidRDefault="001F0FBA" w:rsidP="001F0FBA">
            <w:pPr>
              <w:widowControl w:val="0"/>
              <w:autoSpaceDE w:val="0"/>
              <w:autoSpaceDN w:val="0"/>
              <w:adjustRightInd w:val="0"/>
              <w:jc w:val="right"/>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39962.40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6AEB895" w14:textId="77777777" w:rsidR="001F0FBA" w:rsidRPr="00F8233F" w:rsidRDefault="001F0FBA" w:rsidP="001F0FBA">
            <w:pPr>
              <w:widowControl w:val="0"/>
              <w:autoSpaceDE w:val="0"/>
              <w:autoSpaceDN w:val="0"/>
              <w:adjustRightInd w:val="0"/>
              <w:jc w:val="right"/>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14933.83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17EBF6FC" w14:textId="77777777" w:rsidR="001F0FBA" w:rsidRPr="00F8233F" w:rsidRDefault="001F0FBA" w:rsidP="001F0FBA">
            <w:pPr>
              <w:widowControl w:val="0"/>
              <w:autoSpaceDE w:val="0"/>
              <w:autoSpaceDN w:val="0"/>
              <w:adjustRightInd w:val="0"/>
              <w:jc w:val="right"/>
              <w:rPr>
                <w:rFonts w:ascii="Times New Roman" w:eastAsiaTheme="minorEastAsia" w:hAnsi="Times New Roman"/>
                <w:b/>
                <w:bCs/>
                <w:sz w:val="14"/>
                <w:szCs w:val="14"/>
              </w:rPr>
            </w:pPr>
            <w:r w:rsidRPr="00F8233F">
              <w:rPr>
                <w:rFonts w:ascii="Times New Roman" w:eastAsiaTheme="minorEastAsia" w:hAnsi="Times New Roman"/>
                <w:b/>
                <w:bCs/>
                <w:sz w:val="14"/>
                <w:szCs w:val="14"/>
              </w:rPr>
              <w:t xml:space="preserve">130671.01 </w:t>
            </w:r>
          </w:p>
        </w:tc>
      </w:tr>
    </w:tbl>
    <w:p w14:paraId="03929A77" w14:textId="77777777" w:rsidR="006D4A2A" w:rsidRDefault="006D4A2A" w:rsidP="00D57D86">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14:paraId="2A3C70E4" w14:textId="77777777" w:rsidR="008D4661" w:rsidRPr="00E75F13" w:rsidRDefault="008D4661" w:rsidP="008D4661">
      <w:pPr>
        <w:jc w:val="both"/>
        <w:rPr>
          <w:rFonts w:ascii="Times New Roman" w:eastAsia="Times New Roman" w:hAnsi="Times New Roman"/>
          <w:b/>
          <w:sz w:val="26"/>
          <w:szCs w:val="26"/>
          <w:u w:val="single"/>
          <w:lang w:eastAsia="es-ES"/>
        </w:rPr>
      </w:pPr>
      <w:r w:rsidRPr="00776B28">
        <w:rPr>
          <w:rFonts w:ascii="Times New Roman" w:eastAsia="Times New Roman" w:hAnsi="Times New Roman"/>
          <w:b/>
          <w:sz w:val="26"/>
          <w:szCs w:val="26"/>
          <w:u w:val="single"/>
          <w:lang w:eastAsia="es-ES"/>
        </w:rPr>
        <w:t>SEGUNDO:</w:t>
      </w:r>
      <w:r w:rsidRPr="00776B28">
        <w:rPr>
          <w:rFonts w:ascii="Times New Roman" w:eastAsia="Times New Roman" w:hAnsi="Times New Roman"/>
          <w:sz w:val="26"/>
          <w:szCs w:val="26"/>
          <w:lang w:eastAsia="es-ES"/>
        </w:rPr>
        <w:t xml:space="preserve"> </w:t>
      </w:r>
      <w:r w:rsidRPr="00776B28">
        <w:rPr>
          <w:rFonts w:ascii="Times New Roman" w:eastAsia="Times New Roman" w:hAnsi="Times New Roman"/>
          <w:sz w:val="26"/>
          <w:szCs w:val="26"/>
          <w:lang w:val="es-ES" w:eastAsia="es-ES"/>
        </w:rPr>
        <w:t>Advertir a los adjudicatarios, a través de una cláus</w:t>
      </w:r>
      <w:r w:rsidR="00FC4DD7">
        <w:rPr>
          <w:rFonts w:ascii="Times New Roman" w:eastAsia="Times New Roman" w:hAnsi="Times New Roman"/>
          <w:sz w:val="26"/>
          <w:szCs w:val="26"/>
          <w:lang w:val="es-ES" w:eastAsia="es-ES"/>
        </w:rPr>
        <w:t xml:space="preserve">ula especial en las </w:t>
      </w:r>
      <w:r w:rsidRPr="00776B28">
        <w:rPr>
          <w:rFonts w:ascii="Times New Roman" w:eastAsia="Times New Roman" w:hAnsi="Times New Roman"/>
          <w:sz w:val="26"/>
          <w:szCs w:val="26"/>
          <w:lang w:val="es-ES" w:eastAsia="es-ES"/>
        </w:rPr>
        <w:t xml:space="preserve">escrituras de compraventa de los inmuebles, que </w:t>
      </w:r>
      <w:r w:rsidRPr="00776B28">
        <w:rPr>
          <w:rFonts w:ascii="Times New Roman" w:hAnsi="Times New Roman"/>
          <w:sz w:val="26"/>
          <w:szCs w:val="26"/>
        </w:rPr>
        <w:t xml:space="preserve">deberán </w:t>
      </w:r>
      <w:r w:rsidR="004726C1">
        <w:rPr>
          <w:rFonts w:ascii="Times New Roman" w:hAnsi="Times New Roman"/>
          <w:sz w:val="26"/>
          <w:szCs w:val="26"/>
        </w:rPr>
        <w:t>implementar</w:t>
      </w:r>
      <w:r>
        <w:rPr>
          <w:rFonts w:ascii="Times New Roman" w:hAnsi="Times New Roman"/>
          <w:sz w:val="26"/>
          <w:szCs w:val="26"/>
        </w:rPr>
        <w:t xml:space="preserve"> </w:t>
      </w:r>
      <w:r w:rsidRPr="00776B28">
        <w:rPr>
          <w:rFonts w:ascii="Times New Roman" w:hAnsi="Times New Roman"/>
          <w:sz w:val="26"/>
          <w:szCs w:val="26"/>
        </w:rPr>
        <w:t>las medidas</w:t>
      </w:r>
      <w:r w:rsidR="004726C1">
        <w:rPr>
          <w:rFonts w:ascii="Times New Roman" w:hAnsi="Times New Roman"/>
          <w:sz w:val="26"/>
          <w:szCs w:val="26"/>
        </w:rPr>
        <w:t xml:space="preserve"> </w:t>
      </w:r>
      <w:r w:rsidR="00EC400A">
        <w:rPr>
          <w:rFonts w:ascii="Times New Roman" w:hAnsi="Times New Roman"/>
          <w:sz w:val="26"/>
          <w:szCs w:val="26"/>
        </w:rPr>
        <w:t xml:space="preserve">emitidas </w:t>
      </w:r>
      <w:r w:rsidR="004726C1">
        <w:rPr>
          <w:rFonts w:ascii="Times New Roman" w:hAnsi="Times New Roman"/>
          <w:sz w:val="26"/>
          <w:szCs w:val="26"/>
        </w:rPr>
        <w:t>por la Unidad Ambiental Institucional</w:t>
      </w:r>
      <w:r w:rsidRPr="00776B28">
        <w:rPr>
          <w:rFonts w:ascii="Times New Roman" w:eastAsia="Times New Roman" w:hAnsi="Times New Roman"/>
          <w:sz w:val="26"/>
          <w:szCs w:val="26"/>
          <w:lang w:val="es-ES" w:eastAsia="es-ES"/>
        </w:rPr>
        <w:t>, rel</w:t>
      </w:r>
      <w:r w:rsidR="002B4F96">
        <w:rPr>
          <w:rFonts w:ascii="Times New Roman" w:eastAsia="Times New Roman" w:hAnsi="Times New Roman"/>
          <w:sz w:val="26"/>
          <w:szCs w:val="26"/>
          <w:lang w:val="es-ES" w:eastAsia="es-ES"/>
        </w:rPr>
        <w:t>acionadas en el considerando III</w:t>
      </w:r>
      <w:r w:rsidRPr="00776B28">
        <w:rPr>
          <w:rFonts w:ascii="Times New Roman" w:eastAsia="Times New Roman" w:hAnsi="Times New Roman"/>
          <w:sz w:val="26"/>
          <w:szCs w:val="26"/>
          <w:lang w:val="es-ES" w:eastAsia="es-ES"/>
        </w:rPr>
        <w:t xml:space="preserve"> del presente punto de acta.</w:t>
      </w:r>
      <w:r w:rsidRPr="00776B28">
        <w:rPr>
          <w:rFonts w:ascii="Times New Roman" w:eastAsia="Times New Roman" w:hAnsi="Times New Roman"/>
          <w:b/>
          <w:sz w:val="26"/>
          <w:szCs w:val="26"/>
          <w:lang w:eastAsia="es-ES"/>
        </w:rPr>
        <w:t xml:space="preserve"> </w:t>
      </w:r>
      <w:r w:rsidRPr="00776B28">
        <w:rPr>
          <w:rFonts w:ascii="Times New Roman" w:eastAsia="Times New Roman" w:hAnsi="Times New Roman"/>
          <w:b/>
          <w:sz w:val="26"/>
          <w:szCs w:val="26"/>
          <w:u w:val="single"/>
          <w:lang w:eastAsia="es-ES"/>
        </w:rPr>
        <w:t>TERCERO:</w:t>
      </w:r>
      <w:r w:rsidRPr="00776B28">
        <w:rPr>
          <w:rFonts w:ascii="Times New Roman" w:eastAsia="Times New Roman" w:hAnsi="Times New Roman"/>
          <w:sz w:val="26"/>
          <w:szCs w:val="26"/>
          <w:lang w:eastAsia="es-ES"/>
        </w:rPr>
        <w:t xml:space="preserve"> </w:t>
      </w:r>
      <w:r w:rsidRPr="00776B28">
        <w:rPr>
          <w:rFonts w:ascii="Times New Roman" w:hAnsi="Times New Roman"/>
          <w:sz w:val="26"/>
          <w:szCs w:val="26"/>
        </w:rPr>
        <w:t>Comisionar al Departamento de Créditos de este Instituto, para que haga efectivas las aplicaciones de precios, plazos y forma de pago de conformidad al Acuerdo con</w:t>
      </w:r>
      <w:r w:rsidRPr="00B111C4">
        <w:rPr>
          <w:rFonts w:ascii="Times New Roman" w:hAnsi="Times New Roman"/>
          <w:sz w:val="26"/>
          <w:szCs w:val="26"/>
        </w:rPr>
        <w:t xml:space="preserve">tenido en el Punto VII del Acta de Sesión Ordinaria Nº 39-99 de fecha 2 de diciembre del año 1999. </w:t>
      </w:r>
      <w:r>
        <w:rPr>
          <w:rFonts w:ascii="Times New Roman" w:eastAsia="Times New Roman" w:hAnsi="Times New Roman"/>
          <w:b/>
          <w:sz w:val="26"/>
          <w:szCs w:val="26"/>
          <w:u w:val="single"/>
        </w:rPr>
        <w:t>CUART</w:t>
      </w:r>
      <w:r w:rsidRPr="00ED1ACC">
        <w:rPr>
          <w:rFonts w:ascii="Times New Roman" w:eastAsia="Times New Roman" w:hAnsi="Times New Roman"/>
          <w:b/>
          <w:sz w:val="26"/>
          <w:szCs w:val="26"/>
          <w:u w:val="single"/>
        </w:rPr>
        <w:t>O:</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6BC3B45D" w14:textId="77777777" w:rsidR="00EC6FEB" w:rsidRPr="00B111C4" w:rsidRDefault="00EC6FEB" w:rsidP="00EC6FEB">
      <w:pPr>
        <w:rPr>
          <w:rFonts w:ascii="Times New Roman" w:hAnsi="Times New Roman"/>
          <w:sz w:val="26"/>
          <w:szCs w:val="26"/>
        </w:rPr>
      </w:pPr>
      <w:r w:rsidRPr="00B111C4">
        <w:rPr>
          <w:rFonts w:ascii="Times New Roman" w:hAnsi="Times New Roman"/>
          <w:sz w:val="26"/>
          <w:szCs w:val="26"/>
        </w:rPr>
        <w:t xml:space="preserve">                                                                                  </w:t>
      </w:r>
    </w:p>
    <w:p w14:paraId="4DEB564F" w14:textId="330754A2" w:rsidR="00EC6FEB" w:rsidRPr="00E05379" w:rsidRDefault="006E5A90" w:rsidP="009E2F07">
      <w:pPr>
        <w:jc w:val="both"/>
        <w:rPr>
          <w:rFonts w:ascii="Times New Roman" w:eastAsia="Times New Roman" w:hAnsi="Times New Roman"/>
          <w:b/>
          <w:sz w:val="26"/>
          <w:szCs w:val="26"/>
        </w:rPr>
      </w:pPr>
      <w:r w:rsidRPr="003F063A">
        <w:rPr>
          <w:rFonts w:ascii="Times New Roman" w:hAnsi="Times New Roman"/>
          <w:sz w:val="26"/>
          <w:szCs w:val="26"/>
        </w:rPr>
        <w:t>““””VIII</w:t>
      </w:r>
      <w:r w:rsidR="00EC6FEB" w:rsidRPr="003F063A">
        <w:rPr>
          <w:rFonts w:ascii="Times New Roman" w:hAnsi="Times New Roman"/>
          <w:sz w:val="26"/>
          <w:szCs w:val="26"/>
        </w:rPr>
        <w:t>) A solicitud de los señores:</w:t>
      </w:r>
      <w:r w:rsidRPr="003F063A">
        <w:rPr>
          <w:rFonts w:ascii="Times New Roman" w:eastAsia="Times New Roman" w:hAnsi="Times New Roman"/>
          <w:b/>
          <w:sz w:val="26"/>
          <w:szCs w:val="26"/>
        </w:rPr>
        <w:t xml:space="preserve"> 1) </w:t>
      </w:r>
      <w:r w:rsidRPr="003F063A">
        <w:rPr>
          <w:rFonts w:ascii="Times New Roman" w:hAnsi="Times New Roman"/>
          <w:b/>
          <w:sz w:val="26"/>
          <w:szCs w:val="26"/>
        </w:rPr>
        <w:t xml:space="preserve">ADOLFO GREGORIO JORGE, </w:t>
      </w:r>
      <w:r w:rsidRPr="003F063A">
        <w:rPr>
          <w:rFonts w:ascii="Times New Roman" w:hAnsi="Times New Roman"/>
          <w:sz w:val="26"/>
          <w:szCs w:val="26"/>
        </w:rPr>
        <w:t>de</w:t>
      </w:r>
      <w:r w:rsidR="00EF2B40">
        <w:rPr>
          <w:rFonts w:ascii="Times New Roman" w:hAnsi="Times New Roman"/>
          <w:sz w:val="26"/>
          <w:szCs w:val="26"/>
        </w:rPr>
        <w:t xml:space="preserve"> ---- </w:t>
      </w:r>
      <w:r w:rsidRPr="003F063A">
        <w:rPr>
          <w:rFonts w:ascii="Times New Roman" w:hAnsi="Times New Roman"/>
          <w:sz w:val="26"/>
          <w:szCs w:val="26"/>
        </w:rPr>
        <w:t xml:space="preserve">años de edad, </w:t>
      </w:r>
      <w:r w:rsidR="00EF2B40">
        <w:rPr>
          <w:rFonts w:ascii="Times New Roman" w:hAnsi="Times New Roman"/>
          <w:sz w:val="26"/>
          <w:szCs w:val="26"/>
        </w:rPr>
        <w:t>----</w:t>
      </w:r>
      <w:r w:rsidRPr="003F063A">
        <w:rPr>
          <w:rFonts w:ascii="Times New Roman" w:hAnsi="Times New Roman"/>
          <w:sz w:val="26"/>
          <w:szCs w:val="26"/>
        </w:rPr>
        <w:t xml:space="preserve">, del domicilio de </w:t>
      </w:r>
      <w:r w:rsidR="00EF2B40">
        <w:rPr>
          <w:rFonts w:ascii="Times New Roman" w:hAnsi="Times New Roman"/>
          <w:sz w:val="26"/>
          <w:szCs w:val="26"/>
        </w:rPr>
        <w:t>----</w:t>
      </w:r>
      <w:r w:rsidRPr="003F063A">
        <w:rPr>
          <w:rFonts w:ascii="Times New Roman" w:hAnsi="Times New Roman"/>
          <w:sz w:val="26"/>
          <w:szCs w:val="26"/>
        </w:rPr>
        <w:t xml:space="preserve">, departamento de </w:t>
      </w:r>
      <w:r w:rsidR="00EF2B40">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EF2B40">
        <w:rPr>
          <w:rFonts w:ascii="Times New Roman" w:hAnsi="Times New Roman"/>
          <w:sz w:val="26"/>
          <w:szCs w:val="26"/>
        </w:rPr>
        <w:t>----</w:t>
      </w:r>
      <w:r w:rsidRPr="003F063A">
        <w:rPr>
          <w:rFonts w:ascii="Times New Roman" w:hAnsi="Times New Roman"/>
          <w:sz w:val="26"/>
          <w:szCs w:val="26"/>
        </w:rPr>
        <w:t xml:space="preserve">, y </w:t>
      </w:r>
      <w:r w:rsidR="00EF2B40">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OLIVIA CARRILLO, </w:t>
      </w:r>
      <w:r w:rsidRPr="003F063A">
        <w:rPr>
          <w:rFonts w:ascii="Times New Roman" w:hAnsi="Times New Roman"/>
          <w:sz w:val="26"/>
          <w:szCs w:val="26"/>
        </w:rPr>
        <w:t xml:space="preserve">de </w:t>
      </w:r>
      <w:r w:rsidR="00EF2B40">
        <w:rPr>
          <w:rFonts w:ascii="Times New Roman" w:hAnsi="Times New Roman"/>
          <w:sz w:val="26"/>
          <w:szCs w:val="26"/>
        </w:rPr>
        <w:t>----</w:t>
      </w:r>
      <w:r w:rsidRPr="003F063A">
        <w:rPr>
          <w:rFonts w:ascii="Times New Roman" w:hAnsi="Times New Roman"/>
          <w:sz w:val="26"/>
          <w:szCs w:val="26"/>
        </w:rPr>
        <w:t xml:space="preserve"> años de edad, </w:t>
      </w:r>
      <w:r w:rsidR="00EF2B40">
        <w:rPr>
          <w:rFonts w:ascii="Times New Roman" w:hAnsi="Times New Roman"/>
          <w:sz w:val="26"/>
          <w:szCs w:val="26"/>
        </w:rPr>
        <w:t>----</w:t>
      </w:r>
      <w:r w:rsidRPr="003F063A">
        <w:rPr>
          <w:rFonts w:ascii="Times New Roman" w:hAnsi="Times New Roman"/>
          <w:sz w:val="26"/>
          <w:szCs w:val="26"/>
        </w:rPr>
        <w:t xml:space="preserve">, del domicilio de </w:t>
      </w:r>
      <w:r w:rsidR="00EF2B40">
        <w:rPr>
          <w:rFonts w:ascii="Times New Roman" w:hAnsi="Times New Roman"/>
          <w:sz w:val="26"/>
          <w:szCs w:val="26"/>
        </w:rPr>
        <w:t>----</w:t>
      </w:r>
      <w:r w:rsidRPr="003F063A">
        <w:rPr>
          <w:rFonts w:ascii="Times New Roman" w:hAnsi="Times New Roman"/>
          <w:sz w:val="26"/>
          <w:szCs w:val="26"/>
        </w:rPr>
        <w:t xml:space="preserve">, departamento de </w:t>
      </w:r>
      <w:r w:rsidR="00EF2B40">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EF2B40">
        <w:rPr>
          <w:rFonts w:ascii="Times New Roman" w:hAnsi="Times New Roman"/>
          <w:sz w:val="26"/>
          <w:szCs w:val="26"/>
        </w:rPr>
        <w:t>----</w:t>
      </w:r>
      <w:r w:rsidRPr="003F063A">
        <w:rPr>
          <w:rFonts w:ascii="Times New Roman" w:hAnsi="Times New Roman"/>
          <w:b/>
          <w:sz w:val="26"/>
          <w:szCs w:val="26"/>
        </w:rPr>
        <w:t xml:space="preserve">; 2) ANDERSON VLADIMIR BONILLA GARCIA, </w:t>
      </w:r>
      <w:r w:rsidRPr="003F063A">
        <w:rPr>
          <w:rFonts w:ascii="Times New Roman" w:hAnsi="Times New Roman"/>
          <w:sz w:val="26"/>
          <w:szCs w:val="26"/>
        </w:rPr>
        <w:t xml:space="preserve">de </w:t>
      </w:r>
      <w:r w:rsidR="00EF2B40">
        <w:rPr>
          <w:rFonts w:ascii="Times New Roman" w:hAnsi="Times New Roman"/>
          <w:sz w:val="26"/>
          <w:szCs w:val="26"/>
        </w:rPr>
        <w:t>----</w:t>
      </w:r>
      <w:r w:rsidRPr="003F063A">
        <w:rPr>
          <w:rFonts w:ascii="Times New Roman" w:hAnsi="Times New Roman"/>
          <w:sz w:val="26"/>
          <w:szCs w:val="26"/>
        </w:rPr>
        <w:t xml:space="preserve"> años de edad, </w:t>
      </w:r>
      <w:r w:rsidR="00EF2B40">
        <w:rPr>
          <w:rFonts w:ascii="Times New Roman" w:hAnsi="Times New Roman"/>
          <w:sz w:val="26"/>
          <w:szCs w:val="26"/>
        </w:rPr>
        <w:t>----</w:t>
      </w:r>
      <w:r w:rsidRPr="003F063A">
        <w:rPr>
          <w:rFonts w:ascii="Times New Roman" w:hAnsi="Times New Roman"/>
          <w:sz w:val="26"/>
          <w:szCs w:val="26"/>
        </w:rPr>
        <w:t xml:space="preserve">, del domicilio de </w:t>
      </w:r>
      <w:r w:rsidR="00EF2B40">
        <w:rPr>
          <w:rFonts w:ascii="Times New Roman" w:hAnsi="Times New Roman"/>
          <w:sz w:val="26"/>
          <w:szCs w:val="26"/>
        </w:rPr>
        <w:t>----</w:t>
      </w:r>
      <w:r w:rsidRPr="003F063A">
        <w:rPr>
          <w:rFonts w:ascii="Times New Roman" w:hAnsi="Times New Roman"/>
          <w:sz w:val="26"/>
          <w:szCs w:val="26"/>
        </w:rPr>
        <w:t xml:space="preserve">, departamento de </w:t>
      </w:r>
      <w:r w:rsidR="00EF2B40">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EF2B40">
        <w:rPr>
          <w:rFonts w:ascii="Times New Roman" w:hAnsi="Times New Roman"/>
          <w:sz w:val="26"/>
          <w:szCs w:val="26"/>
        </w:rPr>
        <w:t>----</w:t>
      </w:r>
      <w:r w:rsidRPr="003F063A">
        <w:rPr>
          <w:rFonts w:ascii="Times New Roman" w:hAnsi="Times New Roman"/>
          <w:sz w:val="26"/>
          <w:szCs w:val="26"/>
        </w:rPr>
        <w:t xml:space="preserve">, y </w:t>
      </w:r>
      <w:r w:rsidR="00EF2B40">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NERY JUDITH FUNES RUIZ, </w:t>
      </w:r>
      <w:r w:rsidRPr="003F063A">
        <w:rPr>
          <w:rFonts w:ascii="Times New Roman" w:hAnsi="Times New Roman"/>
          <w:sz w:val="26"/>
          <w:szCs w:val="26"/>
        </w:rPr>
        <w:t xml:space="preserve">de </w:t>
      </w:r>
      <w:r w:rsidR="00EF2B40">
        <w:rPr>
          <w:rFonts w:ascii="Times New Roman" w:hAnsi="Times New Roman"/>
          <w:sz w:val="26"/>
          <w:szCs w:val="26"/>
        </w:rPr>
        <w:t>----</w:t>
      </w:r>
      <w:r w:rsidRPr="003F063A">
        <w:rPr>
          <w:rFonts w:ascii="Times New Roman" w:hAnsi="Times New Roman"/>
          <w:sz w:val="26"/>
          <w:szCs w:val="26"/>
        </w:rPr>
        <w:t xml:space="preserve"> años de edad, </w:t>
      </w:r>
      <w:r w:rsidR="00EF2B40">
        <w:rPr>
          <w:rFonts w:ascii="Times New Roman" w:hAnsi="Times New Roman"/>
          <w:sz w:val="26"/>
          <w:szCs w:val="26"/>
        </w:rPr>
        <w:t>----</w:t>
      </w:r>
      <w:r w:rsidRPr="003F063A">
        <w:rPr>
          <w:rFonts w:ascii="Times New Roman" w:hAnsi="Times New Roman"/>
          <w:sz w:val="26"/>
          <w:szCs w:val="26"/>
        </w:rPr>
        <w:t xml:space="preserve">, del domicilio de </w:t>
      </w:r>
      <w:r w:rsidR="00EF2B40">
        <w:rPr>
          <w:rFonts w:ascii="Times New Roman" w:hAnsi="Times New Roman"/>
          <w:sz w:val="26"/>
          <w:szCs w:val="26"/>
        </w:rPr>
        <w:t>----</w:t>
      </w:r>
      <w:r w:rsidRPr="003F063A">
        <w:rPr>
          <w:rFonts w:ascii="Times New Roman" w:hAnsi="Times New Roman"/>
          <w:sz w:val="26"/>
          <w:szCs w:val="26"/>
        </w:rPr>
        <w:t xml:space="preserve">, departamento de </w:t>
      </w:r>
      <w:r w:rsidR="00EF2B40">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EF2B40">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3) ANGELA AVALOS QUINTANILLA, </w:t>
      </w:r>
      <w:r w:rsidRPr="003F063A">
        <w:rPr>
          <w:rFonts w:ascii="Times New Roman" w:hAnsi="Times New Roman"/>
          <w:sz w:val="26"/>
          <w:szCs w:val="26"/>
        </w:rPr>
        <w:t xml:space="preserve">de </w:t>
      </w:r>
      <w:r w:rsidR="00EF2B40">
        <w:rPr>
          <w:rFonts w:ascii="Times New Roman" w:hAnsi="Times New Roman"/>
          <w:sz w:val="26"/>
          <w:szCs w:val="26"/>
        </w:rPr>
        <w:t>----</w:t>
      </w:r>
      <w:r w:rsidRPr="003F063A">
        <w:rPr>
          <w:rFonts w:ascii="Times New Roman" w:hAnsi="Times New Roman"/>
          <w:sz w:val="26"/>
          <w:szCs w:val="26"/>
        </w:rPr>
        <w:t xml:space="preserve"> años de edad, </w:t>
      </w:r>
      <w:r w:rsidR="00EF2B40">
        <w:rPr>
          <w:rFonts w:ascii="Times New Roman" w:hAnsi="Times New Roman"/>
          <w:sz w:val="26"/>
          <w:szCs w:val="26"/>
        </w:rPr>
        <w:t>----</w:t>
      </w:r>
      <w:r w:rsidRPr="003F063A">
        <w:rPr>
          <w:rFonts w:ascii="Times New Roman" w:hAnsi="Times New Roman"/>
          <w:sz w:val="26"/>
          <w:szCs w:val="26"/>
        </w:rPr>
        <w:t xml:space="preserve">, del domicilio de </w:t>
      </w:r>
      <w:r w:rsidR="00EF2B40">
        <w:rPr>
          <w:rFonts w:ascii="Times New Roman" w:hAnsi="Times New Roman"/>
          <w:sz w:val="26"/>
          <w:szCs w:val="26"/>
        </w:rPr>
        <w:t>----</w:t>
      </w:r>
      <w:r w:rsidRPr="003F063A">
        <w:rPr>
          <w:rFonts w:ascii="Times New Roman" w:hAnsi="Times New Roman"/>
          <w:sz w:val="26"/>
          <w:szCs w:val="26"/>
        </w:rPr>
        <w:t xml:space="preserve">, departamento de </w:t>
      </w:r>
      <w:r w:rsidR="00EF2B40">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4A18E9">
        <w:rPr>
          <w:rFonts w:ascii="Times New Roman" w:hAnsi="Times New Roman"/>
          <w:sz w:val="26"/>
          <w:szCs w:val="26"/>
        </w:rPr>
        <w:t>----</w:t>
      </w:r>
      <w:r w:rsidRPr="003F063A">
        <w:rPr>
          <w:rFonts w:ascii="Times New Roman" w:hAnsi="Times New Roman"/>
          <w:sz w:val="26"/>
          <w:szCs w:val="26"/>
        </w:rPr>
        <w:t xml:space="preserve">, y </w:t>
      </w:r>
      <w:r w:rsidR="004A18E9">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TOMAS CHAVEZ, </w:t>
      </w:r>
      <w:r w:rsidRPr="003F063A">
        <w:rPr>
          <w:rFonts w:ascii="Times New Roman" w:hAnsi="Times New Roman"/>
          <w:sz w:val="26"/>
          <w:szCs w:val="26"/>
        </w:rPr>
        <w:t xml:space="preserve">de </w:t>
      </w:r>
      <w:r w:rsidR="004A18E9">
        <w:rPr>
          <w:rFonts w:ascii="Times New Roman" w:hAnsi="Times New Roman"/>
          <w:sz w:val="26"/>
          <w:szCs w:val="26"/>
        </w:rPr>
        <w:t>----</w:t>
      </w:r>
      <w:r w:rsidRPr="003F063A">
        <w:rPr>
          <w:rFonts w:ascii="Times New Roman" w:hAnsi="Times New Roman"/>
          <w:sz w:val="26"/>
          <w:szCs w:val="26"/>
        </w:rPr>
        <w:t xml:space="preserve"> años de edad, </w:t>
      </w:r>
      <w:r w:rsidR="004A18E9">
        <w:rPr>
          <w:rFonts w:ascii="Times New Roman" w:hAnsi="Times New Roman"/>
          <w:sz w:val="26"/>
          <w:szCs w:val="26"/>
        </w:rPr>
        <w:t>----</w:t>
      </w:r>
      <w:r w:rsidRPr="003F063A">
        <w:rPr>
          <w:rFonts w:ascii="Times New Roman" w:hAnsi="Times New Roman"/>
          <w:sz w:val="26"/>
          <w:szCs w:val="26"/>
        </w:rPr>
        <w:t xml:space="preserve">, del domicilio de </w:t>
      </w:r>
      <w:r w:rsidR="004A18E9">
        <w:rPr>
          <w:rFonts w:ascii="Times New Roman" w:hAnsi="Times New Roman"/>
          <w:sz w:val="26"/>
          <w:szCs w:val="26"/>
        </w:rPr>
        <w:t>----</w:t>
      </w:r>
      <w:r w:rsidRPr="003F063A">
        <w:rPr>
          <w:rFonts w:ascii="Times New Roman" w:hAnsi="Times New Roman"/>
          <w:sz w:val="26"/>
          <w:szCs w:val="26"/>
        </w:rPr>
        <w:t xml:space="preserve">, departamento de </w:t>
      </w:r>
      <w:r w:rsidR="004A18E9">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4A18E9">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4) ARNOLDO DE JESUS AYALA AYALA, </w:t>
      </w:r>
      <w:r w:rsidRPr="003F063A">
        <w:rPr>
          <w:rFonts w:ascii="Times New Roman" w:hAnsi="Times New Roman"/>
          <w:sz w:val="26"/>
          <w:szCs w:val="26"/>
        </w:rPr>
        <w:t xml:space="preserve">de </w:t>
      </w:r>
      <w:r w:rsidR="004A18E9">
        <w:rPr>
          <w:rFonts w:ascii="Times New Roman" w:hAnsi="Times New Roman"/>
          <w:sz w:val="26"/>
          <w:szCs w:val="26"/>
        </w:rPr>
        <w:t>----</w:t>
      </w:r>
      <w:r w:rsidRPr="003F063A">
        <w:rPr>
          <w:rFonts w:ascii="Times New Roman" w:hAnsi="Times New Roman"/>
          <w:sz w:val="26"/>
          <w:szCs w:val="26"/>
        </w:rPr>
        <w:t xml:space="preserve"> años de edad, </w:t>
      </w:r>
      <w:r w:rsidR="004A18E9">
        <w:rPr>
          <w:rFonts w:ascii="Times New Roman" w:hAnsi="Times New Roman"/>
          <w:sz w:val="26"/>
          <w:szCs w:val="26"/>
        </w:rPr>
        <w:t>----</w:t>
      </w:r>
      <w:r w:rsidRPr="003F063A">
        <w:rPr>
          <w:rFonts w:ascii="Times New Roman" w:hAnsi="Times New Roman"/>
          <w:sz w:val="26"/>
          <w:szCs w:val="26"/>
        </w:rPr>
        <w:t xml:space="preserve">, del domicilio de </w:t>
      </w:r>
      <w:r w:rsidR="004A18E9">
        <w:rPr>
          <w:rFonts w:ascii="Times New Roman" w:hAnsi="Times New Roman"/>
          <w:sz w:val="26"/>
          <w:szCs w:val="26"/>
        </w:rPr>
        <w:t>----</w:t>
      </w:r>
      <w:r w:rsidRPr="003F063A">
        <w:rPr>
          <w:rFonts w:ascii="Times New Roman" w:hAnsi="Times New Roman"/>
          <w:sz w:val="26"/>
          <w:szCs w:val="26"/>
        </w:rPr>
        <w:t xml:space="preserve">, departamento de </w:t>
      </w:r>
      <w:r w:rsidR="004A18E9">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4A18E9">
        <w:rPr>
          <w:rFonts w:ascii="Times New Roman" w:hAnsi="Times New Roman"/>
          <w:sz w:val="26"/>
          <w:szCs w:val="26"/>
        </w:rPr>
        <w:t>----</w:t>
      </w:r>
      <w:r w:rsidRPr="003F063A">
        <w:rPr>
          <w:rFonts w:ascii="Times New Roman" w:hAnsi="Times New Roman"/>
          <w:sz w:val="26"/>
          <w:szCs w:val="26"/>
        </w:rPr>
        <w:t xml:space="preserve">, y </w:t>
      </w:r>
      <w:r w:rsidR="004A18E9">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TRANSITO DEL CARMEN ALFARO GAITAN, </w:t>
      </w:r>
      <w:r w:rsidRPr="003F063A">
        <w:rPr>
          <w:rFonts w:ascii="Times New Roman" w:hAnsi="Times New Roman"/>
          <w:sz w:val="26"/>
          <w:szCs w:val="26"/>
        </w:rPr>
        <w:t xml:space="preserve">de </w:t>
      </w:r>
      <w:r w:rsidR="004A18E9">
        <w:rPr>
          <w:rFonts w:ascii="Times New Roman" w:hAnsi="Times New Roman"/>
          <w:sz w:val="26"/>
          <w:szCs w:val="26"/>
        </w:rPr>
        <w:t>----</w:t>
      </w:r>
      <w:r w:rsidRPr="003F063A">
        <w:rPr>
          <w:rFonts w:ascii="Times New Roman" w:hAnsi="Times New Roman"/>
          <w:sz w:val="26"/>
          <w:szCs w:val="26"/>
        </w:rPr>
        <w:t xml:space="preserve"> años de edad, </w:t>
      </w:r>
      <w:r w:rsidR="004A18E9">
        <w:rPr>
          <w:rFonts w:ascii="Times New Roman" w:hAnsi="Times New Roman"/>
          <w:sz w:val="26"/>
          <w:szCs w:val="26"/>
        </w:rPr>
        <w:t>----</w:t>
      </w:r>
      <w:r w:rsidRPr="003F063A">
        <w:rPr>
          <w:rFonts w:ascii="Times New Roman" w:hAnsi="Times New Roman"/>
          <w:sz w:val="26"/>
          <w:szCs w:val="26"/>
        </w:rPr>
        <w:t xml:space="preserve">, del domicilio de </w:t>
      </w:r>
      <w:r w:rsidR="004A18E9">
        <w:rPr>
          <w:rFonts w:ascii="Times New Roman" w:hAnsi="Times New Roman"/>
          <w:sz w:val="26"/>
          <w:szCs w:val="26"/>
        </w:rPr>
        <w:t>---</w:t>
      </w:r>
      <w:r w:rsidRPr="003F063A">
        <w:rPr>
          <w:rFonts w:ascii="Times New Roman" w:hAnsi="Times New Roman"/>
          <w:sz w:val="26"/>
          <w:szCs w:val="26"/>
        </w:rPr>
        <w:t xml:space="preserve">, departamento de </w:t>
      </w:r>
      <w:r w:rsidR="004A18E9">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4A18E9">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5) BLANCA ESTELA HERNANDEZ LOPEZ, </w:t>
      </w:r>
      <w:r w:rsidRPr="003F063A">
        <w:rPr>
          <w:rFonts w:ascii="Times New Roman" w:hAnsi="Times New Roman"/>
          <w:sz w:val="26"/>
          <w:szCs w:val="26"/>
        </w:rPr>
        <w:t xml:space="preserve">de </w:t>
      </w:r>
      <w:r w:rsidR="004A18E9">
        <w:rPr>
          <w:rFonts w:ascii="Times New Roman" w:hAnsi="Times New Roman"/>
          <w:sz w:val="26"/>
          <w:szCs w:val="26"/>
        </w:rPr>
        <w:t>----</w:t>
      </w:r>
      <w:r w:rsidRPr="003F063A">
        <w:rPr>
          <w:rFonts w:ascii="Times New Roman" w:hAnsi="Times New Roman"/>
          <w:sz w:val="26"/>
          <w:szCs w:val="26"/>
        </w:rPr>
        <w:t xml:space="preserve"> años de edad, </w:t>
      </w:r>
      <w:r w:rsidR="004A18E9">
        <w:rPr>
          <w:rFonts w:ascii="Times New Roman" w:hAnsi="Times New Roman"/>
          <w:sz w:val="26"/>
          <w:szCs w:val="26"/>
        </w:rPr>
        <w:t>---</w:t>
      </w:r>
      <w:r w:rsidRPr="003F063A">
        <w:rPr>
          <w:rFonts w:ascii="Times New Roman" w:hAnsi="Times New Roman"/>
          <w:sz w:val="26"/>
          <w:szCs w:val="26"/>
        </w:rPr>
        <w:t xml:space="preserve">, del domicilio de </w:t>
      </w:r>
      <w:r w:rsidR="004A18E9">
        <w:rPr>
          <w:rFonts w:ascii="Times New Roman" w:hAnsi="Times New Roman"/>
          <w:sz w:val="26"/>
          <w:szCs w:val="26"/>
        </w:rPr>
        <w:t>---</w:t>
      </w:r>
      <w:r w:rsidRPr="003F063A">
        <w:rPr>
          <w:rFonts w:ascii="Times New Roman" w:hAnsi="Times New Roman"/>
          <w:sz w:val="26"/>
          <w:szCs w:val="26"/>
        </w:rPr>
        <w:t xml:space="preserve">, departamento de </w:t>
      </w:r>
      <w:r w:rsidR="004A18E9">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menor </w:t>
      </w:r>
      <w:r w:rsidR="00A8156A">
        <w:rPr>
          <w:rFonts w:ascii="Times New Roman" w:hAnsi="Times New Roman"/>
          <w:b/>
          <w:sz w:val="26"/>
          <w:szCs w:val="26"/>
        </w:rPr>
        <w:t>----</w:t>
      </w:r>
      <w:r w:rsidRPr="003F063A">
        <w:rPr>
          <w:rFonts w:ascii="Times New Roman" w:hAnsi="Times New Roman"/>
          <w:b/>
          <w:sz w:val="26"/>
          <w:szCs w:val="26"/>
        </w:rPr>
        <w:t xml:space="preserve">, </w:t>
      </w:r>
      <w:r w:rsidRPr="003F063A">
        <w:rPr>
          <w:rFonts w:ascii="Times New Roman" w:hAnsi="Times New Roman"/>
          <w:sz w:val="26"/>
          <w:szCs w:val="26"/>
        </w:rPr>
        <w:t>quien será representado por sus padres ISMAEL HERNANDEZ RAMIREZ y ROSA LILIAM LOPEZ DE HERNANDEZ;</w:t>
      </w:r>
      <w:r w:rsidRPr="003F063A">
        <w:rPr>
          <w:rFonts w:ascii="Times New Roman" w:hAnsi="Times New Roman"/>
          <w:b/>
          <w:sz w:val="26"/>
          <w:szCs w:val="26"/>
        </w:rPr>
        <w:t xml:space="preserve"> 6) DILBER FRANCISCO DIAZ ZETINO,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ADRIANA ICELA DIAZ ZELAYA,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7) DOLORES ANDREA MENDOZA DE LOVATO,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ROBERTO LOVATO HERNANDEZ,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su menor hija </w:t>
      </w:r>
      <w:r w:rsidR="00A8156A">
        <w:rPr>
          <w:rFonts w:ascii="Times New Roman" w:hAnsi="Times New Roman"/>
          <w:b/>
          <w:sz w:val="26"/>
          <w:szCs w:val="26"/>
        </w:rPr>
        <w:t>----</w:t>
      </w:r>
      <w:r w:rsidRPr="003F063A">
        <w:rPr>
          <w:rFonts w:ascii="Times New Roman" w:hAnsi="Times New Roman"/>
          <w:b/>
          <w:sz w:val="26"/>
          <w:szCs w:val="26"/>
        </w:rPr>
        <w:t xml:space="preserve">; 8) EDUARDO ALEXIS REYES BONILLA,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MARIA CATALINA OSEGUEDA CRUZ,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9) EDUARDO ENRIQUE PALACIOS BARRERA,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FLOR DE MARIA SARAVIA GONZALEZ,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10) ELIAS SALOMON PERALTA RAMOS,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ATILIO VLADIMIR PERALTA RAMOS,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11) EUSEBIO HERNANDEZ BICHEZ,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VILMA LORENA HERNANDEZ FLORES,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y </w:t>
      </w:r>
      <w:r w:rsidRPr="003F063A">
        <w:rPr>
          <w:rFonts w:ascii="Times New Roman" w:hAnsi="Times New Roman"/>
          <w:b/>
          <w:bCs/>
          <w:sz w:val="26"/>
          <w:szCs w:val="26"/>
        </w:rPr>
        <w:t xml:space="preserve">MARIA ISABEL HERNANDEZ FLORES, </w:t>
      </w:r>
      <w:r w:rsidRPr="003F063A">
        <w:rPr>
          <w:rFonts w:ascii="Times New Roman" w:hAnsi="Times New Roman"/>
          <w:sz w:val="26"/>
          <w:szCs w:val="26"/>
        </w:rPr>
        <w:t xml:space="preserve">de </w:t>
      </w:r>
      <w:r w:rsidR="00A8156A">
        <w:rPr>
          <w:rFonts w:ascii="Times New Roman" w:hAnsi="Times New Roman"/>
          <w:sz w:val="26"/>
          <w:szCs w:val="26"/>
        </w:rPr>
        <w:t>----</w:t>
      </w:r>
      <w:r w:rsidRPr="003F063A">
        <w:rPr>
          <w:rFonts w:ascii="Times New Roman" w:hAnsi="Times New Roman"/>
          <w:sz w:val="26"/>
          <w:szCs w:val="26"/>
        </w:rPr>
        <w:t xml:space="preserve"> años de edad, </w:t>
      </w:r>
      <w:r w:rsidR="00A8156A">
        <w:rPr>
          <w:rFonts w:ascii="Times New Roman" w:hAnsi="Times New Roman"/>
          <w:sz w:val="26"/>
          <w:szCs w:val="26"/>
        </w:rPr>
        <w:t>----</w:t>
      </w:r>
      <w:r w:rsidRPr="003F063A">
        <w:rPr>
          <w:rFonts w:ascii="Times New Roman" w:hAnsi="Times New Roman"/>
          <w:sz w:val="26"/>
          <w:szCs w:val="26"/>
        </w:rPr>
        <w:t xml:space="preserve">, del domicilio de </w:t>
      </w:r>
      <w:r w:rsidR="00A8156A">
        <w:rPr>
          <w:rFonts w:ascii="Times New Roman" w:hAnsi="Times New Roman"/>
          <w:sz w:val="26"/>
          <w:szCs w:val="26"/>
        </w:rPr>
        <w:t>----</w:t>
      </w:r>
      <w:r w:rsidRPr="003F063A">
        <w:rPr>
          <w:rFonts w:ascii="Times New Roman" w:hAnsi="Times New Roman"/>
          <w:sz w:val="26"/>
          <w:szCs w:val="26"/>
        </w:rPr>
        <w:t xml:space="preserve">, departamento de </w:t>
      </w:r>
      <w:r w:rsidR="00A8156A">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A8156A">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eastAsia="Times New Roman" w:hAnsi="Times New Roman"/>
          <w:b/>
          <w:sz w:val="26"/>
          <w:szCs w:val="26"/>
        </w:rPr>
        <w:t xml:space="preserve">12) GILBERTO ORTIZ, </w:t>
      </w:r>
      <w:r w:rsidRPr="003F063A">
        <w:rPr>
          <w:rFonts w:ascii="Times New Roman" w:eastAsia="Times New Roman" w:hAnsi="Times New Roman"/>
          <w:sz w:val="26"/>
          <w:szCs w:val="26"/>
        </w:rPr>
        <w:t xml:space="preserve">de </w:t>
      </w:r>
      <w:r w:rsidR="00A8156A">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8156A">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8156A">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8156A">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8156A">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HERMINIA RODRIGUEZ DE ORTIZ</w:t>
      </w:r>
      <w:r w:rsidRPr="003F063A">
        <w:rPr>
          <w:rFonts w:ascii="Times New Roman" w:eastAsia="Times New Roman" w:hAnsi="Times New Roman"/>
          <w:sz w:val="26"/>
          <w:szCs w:val="26"/>
        </w:rPr>
        <w:t xml:space="preserve">,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13) HERBERTH ESAU LUNA AMAYA,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y su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MAYRA JESSENIA AYALA AMAYA,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14) JENY MENDOZA RODRIGUEZ,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ADONIS ELEVI CRUZ SARAVIA,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15) JESUS ALVARENGA RIVERA,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menor  </w:t>
      </w:r>
      <w:r w:rsidR="003B47CC">
        <w:rPr>
          <w:rFonts w:ascii="Times New Roman" w:eastAsia="Times New Roman" w:hAnsi="Times New Roman"/>
          <w:b/>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16) JOEL ISAI QUINTEROS OSORIO,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ANA CORINA DE JESUS GAITAN ALFARO,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17) JOSE ALFREDO FLORES ORELLANA,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ANTONIA FLORES,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18) JOSE ANGEL GARCIA MORALES,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SILVIA MORENA RIVERA,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19) JOSE BARTOLO MENDOZA GONZALEZ,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FLOR DE MARIA CRUZ GONZALEZ,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20) JOSE FACUNDO ARAUJO CRUZ, </w:t>
      </w:r>
      <w:r w:rsidRPr="003F063A">
        <w:rPr>
          <w:rFonts w:ascii="Times New Roman" w:eastAsia="Times New Roman" w:hAnsi="Times New Roman"/>
          <w:sz w:val="26"/>
          <w:szCs w:val="26"/>
        </w:rPr>
        <w:t xml:space="preserve">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3B47CC">
        <w:rPr>
          <w:rFonts w:ascii="Times New Roman" w:eastAsia="Times New Roman" w:hAnsi="Times New Roman"/>
          <w:sz w:val="26"/>
          <w:szCs w:val="26"/>
        </w:rPr>
        <w:t>----</w:t>
      </w:r>
      <w:r w:rsidRPr="003F063A">
        <w:rPr>
          <w:rFonts w:ascii="Times New Roman" w:eastAsia="Times New Roman" w:hAnsi="Times New Roman"/>
          <w:sz w:val="26"/>
          <w:szCs w:val="26"/>
        </w:rPr>
        <w:t xml:space="preserve">, menor </w:t>
      </w:r>
      <w:r w:rsidR="003B47CC">
        <w:rPr>
          <w:rFonts w:ascii="Times New Roman" w:eastAsia="Times New Roman" w:hAnsi="Times New Roman"/>
          <w:b/>
          <w:sz w:val="26"/>
          <w:szCs w:val="26"/>
        </w:rPr>
        <w:t>----</w:t>
      </w:r>
      <w:r w:rsidRPr="003F063A">
        <w:rPr>
          <w:rFonts w:ascii="Times New Roman" w:eastAsia="Times New Roman" w:hAnsi="Times New Roman"/>
          <w:b/>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21) JOSE FRANCISCO RAMIREZ ARGUETA, </w:t>
      </w:r>
      <w:r w:rsidRPr="003F063A">
        <w:rPr>
          <w:rFonts w:ascii="Times New Roman" w:eastAsia="Times New Roman" w:hAnsi="Times New Roman"/>
          <w:sz w:val="26"/>
          <w:szCs w:val="26"/>
        </w:rPr>
        <w:t xml:space="preserve">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ANA RAQUEL HERNANDEZ BELTRAN, </w:t>
      </w:r>
      <w:r w:rsidRPr="003F063A">
        <w:rPr>
          <w:rFonts w:ascii="Times New Roman" w:eastAsia="Times New Roman" w:hAnsi="Times New Roman"/>
          <w:sz w:val="26"/>
          <w:szCs w:val="26"/>
        </w:rPr>
        <w:t xml:space="preserve">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0710B7">
        <w:rPr>
          <w:rFonts w:ascii="Times New Roman" w:eastAsia="Times New Roman" w:hAnsi="Times New Roman"/>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22) JOSE GEOVANNY GARCIA, </w:t>
      </w:r>
      <w:r w:rsidRPr="003F063A">
        <w:rPr>
          <w:rFonts w:ascii="Times New Roman" w:eastAsia="Times New Roman" w:hAnsi="Times New Roman"/>
          <w:sz w:val="26"/>
          <w:szCs w:val="26"/>
        </w:rPr>
        <w:t xml:space="preserve">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ALBINA DE JESUS REYMUNDO CAÑENGUEZ, </w:t>
      </w:r>
      <w:r w:rsidRPr="003F063A">
        <w:rPr>
          <w:rFonts w:ascii="Times New Roman" w:eastAsia="Times New Roman" w:hAnsi="Times New Roman"/>
          <w:sz w:val="26"/>
          <w:szCs w:val="26"/>
        </w:rPr>
        <w:t xml:space="preserve">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0710B7">
        <w:rPr>
          <w:rFonts w:ascii="Times New Roman" w:eastAsia="Times New Roman" w:hAnsi="Times New Roman"/>
          <w:sz w:val="26"/>
          <w:szCs w:val="26"/>
        </w:rPr>
        <w:t>----</w:t>
      </w:r>
      <w:r w:rsidRPr="003F063A">
        <w:rPr>
          <w:rFonts w:ascii="Times New Roman" w:eastAsia="Times New Roman" w:hAnsi="Times New Roman"/>
          <w:sz w:val="26"/>
          <w:szCs w:val="26"/>
        </w:rPr>
        <w:t xml:space="preserve">, menor </w:t>
      </w:r>
      <w:r w:rsidR="000710B7">
        <w:rPr>
          <w:rFonts w:ascii="Times New Roman" w:eastAsia="Times New Roman" w:hAnsi="Times New Roman"/>
          <w:b/>
          <w:sz w:val="26"/>
          <w:szCs w:val="26"/>
        </w:rPr>
        <w:t>----</w:t>
      </w:r>
      <w:r w:rsidRPr="003F063A">
        <w:rPr>
          <w:rFonts w:ascii="Times New Roman" w:eastAsia="Times New Roman" w:hAnsi="Times New Roman"/>
          <w:sz w:val="26"/>
          <w:szCs w:val="26"/>
        </w:rPr>
        <w:t>;</w:t>
      </w:r>
      <w:r w:rsidRPr="003F063A">
        <w:rPr>
          <w:rFonts w:ascii="Times New Roman" w:hAnsi="Times New Roman"/>
          <w:b/>
          <w:sz w:val="26"/>
          <w:szCs w:val="26"/>
        </w:rPr>
        <w:t xml:space="preserve"> 23) JOSE GONZALO MELENDEZ LOVATO,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GRISELDA DEL CARMEN FLORES CARPIO,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menores </w:t>
      </w:r>
      <w:r w:rsidR="000710B7">
        <w:rPr>
          <w:rFonts w:ascii="Times New Roman" w:hAnsi="Times New Roman"/>
          <w:b/>
          <w:sz w:val="26"/>
          <w:szCs w:val="26"/>
        </w:rPr>
        <w:t>----</w:t>
      </w:r>
      <w:r w:rsidRPr="003F063A">
        <w:rPr>
          <w:rFonts w:ascii="Times New Roman" w:hAnsi="Times New Roman"/>
          <w:b/>
          <w:sz w:val="26"/>
          <w:szCs w:val="26"/>
        </w:rPr>
        <w:t xml:space="preserve"> y </w:t>
      </w:r>
      <w:r w:rsidR="000710B7">
        <w:rPr>
          <w:rFonts w:ascii="Times New Roman" w:hAnsi="Times New Roman"/>
          <w:b/>
          <w:sz w:val="26"/>
          <w:szCs w:val="26"/>
        </w:rPr>
        <w:t>----</w:t>
      </w:r>
      <w:r w:rsidRPr="003F063A">
        <w:rPr>
          <w:rFonts w:ascii="Times New Roman" w:hAnsi="Times New Roman"/>
          <w:b/>
          <w:sz w:val="26"/>
          <w:szCs w:val="26"/>
        </w:rPr>
        <w:t xml:space="preserve"> </w:t>
      </w:r>
      <w:r w:rsidRPr="003F063A">
        <w:rPr>
          <w:rFonts w:ascii="Times New Roman" w:hAnsi="Times New Roman"/>
          <w:sz w:val="26"/>
          <w:szCs w:val="26"/>
        </w:rPr>
        <w:t xml:space="preserve">ambos de apellidos </w:t>
      </w:r>
      <w:r w:rsidR="000710B7">
        <w:rPr>
          <w:rFonts w:ascii="Times New Roman" w:hAnsi="Times New Roman"/>
          <w:b/>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24) JOSE LINO PALACIOS RIVERA,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y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LISBETH IVON NUÑEZ REYES,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25) JOSE OVIDIO VILLACORTA SANCHEZ,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y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CARMEN ELIZABETH BONILLA,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26) JOSE SANTOS ESCOBAR CABRERA,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menor </w:t>
      </w:r>
      <w:r w:rsidR="000710B7">
        <w:rPr>
          <w:rFonts w:ascii="Times New Roman" w:hAnsi="Times New Roman"/>
          <w:b/>
          <w:sz w:val="26"/>
          <w:szCs w:val="26"/>
        </w:rPr>
        <w:t>----</w:t>
      </w:r>
      <w:r w:rsidRPr="003F063A">
        <w:rPr>
          <w:rFonts w:ascii="Times New Roman" w:hAnsi="Times New Roman"/>
          <w:b/>
          <w:sz w:val="26"/>
          <w:szCs w:val="26"/>
        </w:rPr>
        <w:t xml:space="preserve">; 27) JUAN ANTONIO CORDOVA FUNES,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menor </w:t>
      </w:r>
      <w:r w:rsidR="000710B7">
        <w:rPr>
          <w:rFonts w:ascii="Times New Roman" w:hAnsi="Times New Roman"/>
          <w:b/>
          <w:sz w:val="26"/>
          <w:szCs w:val="26"/>
        </w:rPr>
        <w:t>----</w:t>
      </w:r>
      <w:r w:rsidRPr="003F063A">
        <w:rPr>
          <w:rFonts w:ascii="Times New Roman" w:hAnsi="Times New Roman"/>
          <w:b/>
          <w:sz w:val="26"/>
          <w:szCs w:val="26"/>
        </w:rPr>
        <w:t xml:space="preserve">; 28) JUAN CARLOS LOVATO,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NORMA NOELVIS RAMIREZ MENDEZ,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menores </w:t>
      </w:r>
      <w:r w:rsidR="000710B7">
        <w:rPr>
          <w:rFonts w:ascii="Times New Roman" w:hAnsi="Times New Roman"/>
          <w:b/>
          <w:sz w:val="26"/>
          <w:szCs w:val="26"/>
        </w:rPr>
        <w:t>----</w:t>
      </w:r>
      <w:r w:rsidRPr="003F063A">
        <w:rPr>
          <w:rFonts w:ascii="Times New Roman" w:hAnsi="Times New Roman"/>
          <w:b/>
          <w:sz w:val="26"/>
          <w:szCs w:val="26"/>
        </w:rPr>
        <w:t xml:space="preserve"> y </w:t>
      </w:r>
      <w:r w:rsidR="000710B7">
        <w:rPr>
          <w:rFonts w:ascii="Times New Roman" w:hAnsi="Times New Roman"/>
          <w:b/>
          <w:sz w:val="26"/>
          <w:szCs w:val="26"/>
        </w:rPr>
        <w:t>----</w:t>
      </w:r>
      <w:r w:rsidRPr="003F063A">
        <w:rPr>
          <w:rFonts w:ascii="Times New Roman" w:hAnsi="Times New Roman"/>
          <w:b/>
          <w:sz w:val="26"/>
          <w:szCs w:val="26"/>
        </w:rPr>
        <w:t xml:space="preserve"> </w:t>
      </w:r>
      <w:r w:rsidRPr="003F063A">
        <w:rPr>
          <w:rFonts w:ascii="Times New Roman" w:hAnsi="Times New Roman"/>
          <w:sz w:val="26"/>
          <w:szCs w:val="26"/>
        </w:rPr>
        <w:t xml:space="preserve">ambos de apellidos </w:t>
      </w:r>
      <w:r w:rsidR="000710B7">
        <w:rPr>
          <w:rFonts w:ascii="Times New Roman" w:hAnsi="Times New Roman"/>
          <w:b/>
          <w:sz w:val="26"/>
          <w:szCs w:val="26"/>
        </w:rPr>
        <w:t>----</w:t>
      </w:r>
      <w:r w:rsidRPr="003F063A">
        <w:rPr>
          <w:rFonts w:ascii="Times New Roman" w:hAnsi="Times New Roman"/>
          <w:b/>
          <w:sz w:val="26"/>
          <w:szCs w:val="26"/>
        </w:rPr>
        <w:t xml:space="preserve">; 29) JUAN DE LA CRUZ HERNANDEZ AMBROCIO,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y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CARLOS LUIS HERNANDEZ AMBROCIO,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30) KELVIN ALEJANDRO MENDOZA RODRIGUEZ,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y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JANNETTE ESMERALDA REVELO CUATRO,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31) MARTA ALICIA SORIANO RIVERA, </w:t>
      </w:r>
      <w:r w:rsidRPr="003F063A">
        <w:rPr>
          <w:rFonts w:ascii="Times New Roman" w:hAnsi="Times New Roman"/>
          <w:sz w:val="26"/>
          <w:szCs w:val="26"/>
        </w:rPr>
        <w:t>de t</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 xml:space="preserve">, y </w:t>
      </w:r>
      <w:r w:rsidR="000710B7">
        <w:rPr>
          <w:rFonts w:ascii="Times New Roman" w:hAnsi="Times New Roman"/>
          <w:sz w:val="26"/>
          <w:szCs w:val="26"/>
        </w:rPr>
        <w:t>----</w:t>
      </w:r>
      <w:r w:rsidRPr="003F063A">
        <w:rPr>
          <w:rFonts w:ascii="Times New Roman" w:hAnsi="Times New Roman"/>
          <w:sz w:val="26"/>
          <w:szCs w:val="26"/>
        </w:rPr>
        <w:t xml:space="preserve"> </w:t>
      </w:r>
      <w:r w:rsidRPr="003F063A">
        <w:rPr>
          <w:rFonts w:ascii="Times New Roman" w:hAnsi="Times New Roman"/>
          <w:b/>
          <w:sz w:val="26"/>
          <w:szCs w:val="26"/>
        </w:rPr>
        <w:t xml:space="preserve">DOUGLAS EBEMILEC GARCIA MANCIA, </w:t>
      </w:r>
      <w:r w:rsidRPr="003F063A">
        <w:rPr>
          <w:rFonts w:ascii="Times New Roman" w:hAnsi="Times New Roman"/>
          <w:sz w:val="26"/>
          <w:szCs w:val="26"/>
        </w:rPr>
        <w:t xml:space="preserve">de </w:t>
      </w:r>
      <w:r w:rsidR="000710B7">
        <w:rPr>
          <w:rFonts w:ascii="Times New Roman" w:hAnsi="Times New Roman"/>
          <w:sz w:val="26"/>
          <w:szCs w:val="26"/>
        </w:rPr>
        <w:t>----</w:t>
      </w:r>
      <w:r w:rsidRPr="003F063A">
        <w:rPr>
          <w:rFonts w:ascii="Times New Roman" w:hAnsi="Times New Roman"/>
          <w:sz w:val="26"/>
          <w:szCs w:val="26"/>
        </w:rPr>
        <w:t xml:space="preserve"> años de edad, </w:t>
      </w:r>
      <w:r w:rsidR="000710B7">
        <w:rPr>
          <w:rFonts w:ascii="Times New Roman" w:hAnsi="Times New Roman"/>
          <w:sz w:val="26"/>
          <w:szCs w:val="26"/>
        </w:rPr>
        <w:t>---</w:t>
      </w:r>
      <w:r w:rsidRPr="003F063A">
        <w:rPr>
          <w:rFonts w:ascii="Times New Roman" w:hAnsi="Times New Roman"/>
          <w:sz w:val="26"/>
          <w:szCs w:val="26"/>
        </w:rPr>
        <w:t xml:space="preserve">, del domicilio de </w:t>
      </w:r>
      <w:r w:rsidR="000710B7">
        <w:rPr>
          <w:rFonts w:ascii="Times New Roman" w:hAnsi="Times New Roman"/>
          <w:sz w:val="26"/>
          <w:szCs w:val="26"/>
        </w:rPr>
        <w:t>----</w:t>
      </w:r>
      <w:r w:rsidRPr="003F063A">
        <w:rPr>
          <w:rFonts w:ascii="Times New Roman" w:hAnsi="Times New Roman"/>
          <w:sz w:val="26"/>
          <w:szCs w:val="26"/>
        </w:rPr>
        <w:t xml:space="preserve">, departamento de </w:t>
      </w:r>
      <w:r w:rsidR="000710B7">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0710B7">
        <w:rPr>
          <w:rFonts w:ascii="Times New Roman" w:hAnsi="Times New Roman"/>
          <w:sz w:val="26"/>
          <w:szCs w:val="26"/>
        </w:rPr>
        <w:t>----</w:t>
      </w:r>
      <w:r w:rsidRPr="003F063A">
        <w:rPr>
          <w:rFonts w:ascii="Times New Roman" w:hAnsi="Times New Roman"/>
          <w:sz w:val="26"/>
          <w:szCs w:val="26"/>
        </w:rPr>
        <w:t>;</w:t>
      </w:r>
      <w:r w:rsidRPr="003F063A">
        <w:rPr>
          <w:rFonts w:ascii="Times New Roman" w:hAnsi="Times New Roman"/>
          <w:b/>
          <w:sz w:val="26"/>
          <w:szCs w:val="26"/>
        </w:rPr>
        <w:t xml:space="preserve"> 32) MIGUEL ANGEL FLORES MARTINEZ, </w:t>
      </w:r>
      <w:r w:rsidRPr="003F063A">
        <w:rPr>
          <w:rFonts w:ascii="Times New Roman" w:hAnsi="Times New Roman"/>
          <w:sz w:val="26"/>
          <w:szCs w:val="26"/>
        </w:rPr>
        <w:t xml:space="preserve">de </w:t>
      </w:r>
      <w:r w:rsidR="005A722B">
        <w:rPr>
          <w:rFonts w:ascii="Times New Roman" w:hAnsi="Times New Roman"/>
          <w:sz w:val="26"/>
          <w:szCs w:val="26"/>
        </w:rPr>
        <w:t xml:space="preserve">---- </w:t>
      </w:r>
      <w:r w:rsidRPr="003F063A">
        <w:rPr>
          <w:rFonts w:ascii="Times New Roman" w:hAnsi="Times New Roman"/>
          <w:sz w:val="26"/>
          <w:szCs w:val="26"/>
        </w:rPr>
        <w:t xml:space="preserve">años de edad, </w:t>
      </w:r>
      <w:r w:rsidR="005A722B">
        <w:rPr>
          <w:rFonts w:ascii="Times New Roman" w:hAnsi="Times New Roman"/>
          <w:sz w:val="26"/>
          <w:szCs w:val="26"/>
        </w:rPr>
        <w:t>----</w:t>
      </w:r>
      <w:r w:rsidRPr="003F063A">
        <w:rPr>
          <w:rFonts w:ascii="Times New Roman" w:hAnsi="Times New Roman"/>
          <w:sz w:val="26"/>
          <w:szCs w:val="26"/>
        </w:rPr>
        <w:t xml:space="preserve">, del domicilio de </w:t>
      </w:r>
      <w:r w:rsidR="005A722B">
        <w:rPr>
          <w:rFonts w:ascii="Times New Roman" w:hAnsi="Times New Roman"/>
          <w:sz w:val="26"/>
          <w:szCs w:val="26"/>
        </w:rPr>
        <w:t>----</w:t>
      </w:r>
      <w:r w:rsidRPr="003F063A">
        <w:rPr>
          <w:rFonts w:ascii="Times New Roman" w:hAnsi="Times New Roman"/>
          <w:sz w:val="26"/>
          <w:szCs w:val="26"/>
        </w:rPr>
        <w:t xml:space="preserve">, departamento de </w:t>
      </w:r>
      <w:r w:rsidR="005A722B">
        <w:rPr>
          <w:rFonts w:ascii="Times New Roman" w:hAnsi="Times New Roman"/>
          <w:sz w:val="26"/>
          <w:szCs w:val="26"/>
        </w:rPr>
        <w:t>----</w:t>
      </w:r>
      <w:r w:rsidRPr="003F063A">
        <w:rPr>
          <w:rFonts w:ascii="Times New Roman" w:hAnsi="Times New Roman"/>
          <w:sz w:val="26"/>
          <w:szCs w:val="26"/>
        </w:rPr>
        <w:t xml:space="preserve">, con Documento Único de Identidad número </w:t>
      </w:r>
      <w:r w:rsidR="005A722B">
        <w:rPr>
          <w:rFonts w:ascii="Times New Roman" w:hAnsi="Times New Roman"/>
          <w:sz w:val="26"/>
          <w:szCs w:val="26"/>
        </w:rPr>
        <w:t>----</w:t>
      </w:r>
      <w:r w:rsidRPr="003F063A">
        <w:rPr>
          <w:rFonts w:ascii="Times New Roman" w:hAnsi="Times New Roman"/>
          <w:sz w:val="26"/>
          <w:szCs w:val="26"/>
        </w:rPr>
        <w:t xml:space="preserve">, menores </w:t>
      </w:r>
      <w:r w:rsidR="005A722B">
        <w:rPr>
          <w:rFonts w:ascii="Times New Roman" w:hAnsi="Times New Roman"/>
          <w:b/>
          <w:sz w:val="26"/>
          <w:szCs w:val="26"/>
        </w:rPr>
        <w:t>----</w:t>
      </w:r>
      <w:r w:rsidRPr="003F063A">
        <w:rPr>
          <w:rFonts w:ascii="Times New Roman" w:hAnsi="Times New Roman"/>
          <w:b/>
          <w:sz w:val="26"/>
          <w:szCs w:val="26"/>
        </w:rPr>
        <w:t xml:space="preserve"> y </w:t>
      </w:r>
      <w:r w:rsidR="005A722B">
        <w:rPr>
          <w:rFonts w:ascii="Times New Roman" w:hAnsi="Times New Roman"/>
          <w:b/>
          <w:sz w:val="26"/>
          <w:szCs w:val="26"/>
        </w:rPr>
        <w:t>----</w:t>
      </w:r>
      <w:r w:rsidRPr="003F063A">
        <w:rPr>
          <w:rFonts w:ascii="Times New Roman" w:hAnsi="Times New Roman"/>
          <w:b/>
          <w:sz w:val="26"/>
          <w:szCs w:val="26"/>
        </w:rPr>
        <w:t xml:space="preserve"> </w:t>
      </w:r>
      <w:r w:rsidRPr="003F063A">
        <w:rPr>
          <w:rFonts w:ascii="Times New Roman" w:hAnsi="Times New Roman"/>
          <w:sz w:val="26"/>
          <w:szCs w:val="26"/>
        </w:rPr>
        <w:t xml:space="preserve">ambas de apellidos </w:t>
      </w:r>
      <w:r w:rsidR="005A722B">
        <w:rPr>
          <w:rFonts w:ascii="Times New Roman" w:hAnsi="Times New Roman"/>
          <w:b/>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33) NICACIO JACINTO PEREZ, </w:t>
      </w:r>
      <w:r w:rsidRPr="003F063A">
        <w:rPr>
          <w:rFonts w:ascii="Times New Roman" w:eastAsia="Times New Roman" w:hAnsi="Times New Roman"/>
          <w:sz w:val="26"/>
          <w:szCs w:val="26"/>
        </w:rPr>
        <w:t xml:space="preserve">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BERNABE JACINTO MARTINEZ,</w:t>
      </w:r>
      <w:r w:rsidRPr="003F063A">
        <w:rPr>
          <w:rFonts w:ascii="Times New Roman" w:eastAsia="Times New Roman" w:hAnsi="Times New Roman"/>
          <w:sz w:val="26"/>
          <w:szCs w:val="26"/>
        </w:rPr>
        <w:t xml:space="preserve">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con Docum</w:t>
      </w:r>
      <w:r w:rsidR="005A722B">
        <w:rPr>
          <w:rFonts w:ascii="Times New Roman" w:eastAsia="Times New Roman" w:hAnsi="Times New Roman"/>
          <w:sz w:val="26"/>
          <w:szCs w:val="26"/>
        </w:rPr>
        <w:t>ento Único de Identidad número ----</w:t>
      </w:r>
      <w:r w:rsidRPr="003F063A">
        <w:rPr>
          <w:rFonts w:ascii="Times New Roman" w:eastAsia="Times New Roman" w:hAnsi="Times New Roman"/>
          <w:b/>
          <w:sz w:val="26"/>
          <w:szCs w:val="26"/>
        </w:rPr>
        <w:t xml:space="preserve">; </w:t>
      </w:r>
      <w:r w:rsidRPr="003F063A">
        <w:rPr>
          <w:rFonts w:ascii="Times New Roman" w:hAnsi="Times New Roman"/>
          <w:b/>
          <w:sz w:val="26"/>
          <w:szCs w:val="26"/>
        </w:rPr>
        <w:t xml:space="preserve">34) </w:t>
      </w:r>
      <w:r w:rsidRPr="003F063A">
        <w:rPr>
          <w:rFonts w:ascii="Times New Roman" w:eastAsia="Times New Roman" w:hAnsi="Times New Roman"/>
          <w:b/>
          <w:sz w:val="26"/>
          <w:szCs w:val="26"/>
        </w:rPr>
        <w:t xml:space="preserve">ROBERTO FLORES, </w:t>
      </w:r>
      <w:r w:rsidRPr="003F063A">
        <w:rPr>
          <w:rFonts w:ascii="Times New Roman" w:eastAsia="Times New Roman" w:hAnsi="Times New Roman"/>
          <w:sz w:val="26"/>
          <w:szCs w:val="26"/>
        </w:rPr>
        <w:t xml:space="preserve">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LUCIA FLORES,</w:t>
      </w:r>
      <w:r w:rsidRPr="003F063A">
        <w:rPr>
          <w:rFonts w:ascii="Times New Roman" w:eastAsia="Times New Roman" w:hAnsi="Times New Roman"/>
          <w:sz w:val="26"/>
          <w:szCs w:val="26"/>
        </w:rPr>
        <w:t xml:space="preserve">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5A722B">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2B3D5E">
        <w:rPr>
          <w:rFonts w:ascii="Times New Roman" w:eastAsia="Times New Roman" w:hAnsi="Times New Roman"/>
          <w:sz w:val="26"/>
          <w:szCs w:val="26"/>
        </w:rPr>
        <w:t>-----</w:t>
      </w:r>
      <w:r w:rsidRPr="003F063A">
        <w:rPr>
          <w:rFonts w:ascii="Times New Roman" w:eastAsia="Times New Roman" w:hAnsi="Times New Roman"/>
          <w:b/>
          <w:sz w:val="26"/>
          <w:szCs w:val="26"/>
        </w:rPr>
        <w:t xml:space="preserve">; </w:t>
      </w:r>
      <w:r w:rsidRPr="003F063A">
        <w:rPr>
          <w:rFonts w:ascii="Times New Roman" w:hAnsi="Times New Roman"/>
          <w:b/>
          <w:sz w:val="26"/>
          <w:szCs w:val="26"/>
        </w:rPr>
        <w:t xml:space="preserve">35) </w:t>
      </w:r>
      <w:r w:rsidRPr="003F063A">
        <w:rPr>
          <w:rFonts w:ascii="Times New Roman" w:eastAsia="Times New Roman" w:hAnsi="Times New Roman"/>
          <w:b/>
          <w:sz w:val="26"/>
          <w:szCs w:val="26"/>
        </w:rPr>
        <w:t xml:space="preserve">ROSA LIDIA RUIZ VIUDA DE FUNES, </w:t>
      </w:r>
      <w:r w:rsidRPr="003F063A">
        <w:rPr>
          <w:rFonts w:ascii="Times New Roman" w:eastAsia="Times New Roman" w:hAnsi="Times New Roman"/>
          <w:sz w:val="26"/>
          <w:szCs w:val="26"/>
        </w:rPr>
        <w:t xml:space="preserve">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BEATRIZ MILENA FUNES RUIZ,</w:t>
      </w:r>
      <w:r w:rsidRPr="003F063A">
        <w:rPr>
          <w:rFonts w:ascii="Times New Roman" w:eastAsia="Times New Roman" w:hAnsi="Times New Roman"/>
          <w:sz w:val="26"/>
          <w:szCs w:val="26"/>
        </w:rPr>
        <w:t xml:space="preserve">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2B3D5E">
        <w:rPr>
          <w:rFonts w:ascii="Times New Roman" w:eastAsia="Times New Roman" w:hAnsi="Times New Roman"/>
          <w:sz w:val="26"/>
          <w:szCs w:val="26"/>
        </w:rPr>
        <w:t>----</w:t>
      </w:r>
      <w:r w:rsidRPr="003F063A">
        <w:rPr>
          <w:rFonts w:ascii="Times New Roman" w:eastAsia="Times New Roman" w:hAnsi="Times New Roman"/>
          <w:b/>
          <w:sz w:val="26"/>
          <w:szCs w:val="26"/>
        </w:rPr>
        <w:t xml:space="preserve">; </w:t>
      </w:r>
      <w:r w:rsidRPr="003F063A">
        <w:rPr>
          <w:rFonts w:ascii="Times New Roman" w:hAnsi="Times New Roman"/>
          <w:b/>
          <w:sz w:val="26"/>
          <w:szCs w:val="26"/>
        </w:rPr>
        <w:t xml:space="preserve">36) </w:t>
      </w:r>
      <w:r w:rsidRPr="003F063A">
        <w:rPr>
          <w:rFonts w:ascii="Times New Roman" w:eastAsia="Times New Roman" w:hAnsi="Times New Roman"/>
          <w:b/>
          <w:sz w:val="26"/>
          <w:szCs w:val="26"/>
        </w:rPr>
        <w:t xml:space="preserve">ROSARIO MARIBEL MONTANO ROMERO, </w:t>
      </w:r>
      <w:r w:rsidRPr="003F063A">
        <w:rPr>
          <w:rFonts w:ascii="Times New Roman" w:eastAsia="Times New Roman" w:hAnsi="Times New Roman"/>
          <w:sz w:val="26"/>
          <w:szCs w:val="26"/>
        </w:rPr>
        <w:t xml:space="preserve">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2B3D5E">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RAFAEL EDGARDO VALLECILLO MONTANO,</w:t>
      </w:r>
      <w:r w:rsidRPr="003F063A">
        <w:rPr>
          <w:rFonts w:ascii="Times New Roman" w:eastAsia="Times New Roman" w:hAnsi="Times New Roman"/>
          <w:sz w:val="26"/>
          <w:szCs w:val="26"/>
        </w:rPr>
        <w:t xml:space="preserve">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37) RUTILIO FRANCISCO ORTIZ SANCHEZ, </w:t>
      </w:r>
      <w:r w:rsidRPr="003F063A">
        <w:rPr>
          <w:rFonts w:ascii="Times New Roman" w:eastAsia="Times New Roman" w:hAnsi="Times New Roman"/>
          <w:sz w:val="26"/>
          <w:szCs w:val="26"/>
        </w:rPr>
        <w:t xml:space="preserve">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menor  </w:t>
      </w:r>
      <w:r w:rsidR="00A12201">
        <w:rPr>
          <w:rFonts w:ascii="Times New Roman" w:eastAsia="Times New Roman" w:hAnsi="Times New Roman"/>
          <w:b/>
          <w:sz w:val="26"/>
          <w:szCs w:val="26"/>
        </w:rPr>
        <w:t>----</w:t>
      </w:r>
      <w:r w:rsidRPr="003F063A">
        <w:rPr>
          <w:rFonts w:ascii="Times New Roman" w:eastAsia="Times New Roman" w:hAnsi="Times New Roman"/>
          <w:b/>
          <w:sz w:val="26"/>
          <w:szCs w:val="26"/>
        </w:rPr>
        <w:t xml:space="preserve">; 38) SAMUEL DE JESUS MENJIVAR, </w:t>
      </w:r>
      <w:r w:rsidRPr="003F063A">
        <w:rPr>
          <w:rFonts w:ascii="Times New Roman" w:eastAsia="Times New Roman" w:hAnsi="Times New Roman"/>
          <w:sz w:val="26"/>
          <w:szCs w:val="26"/>
        </w:rPr>
        <w:t xml:space="preserve">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MARIA FLOR CRUZ DE MEJIVAR,</w:t>
      </w:r>
      <w:r w:rsidRPr="003F063A">
        <w:rPr>
          <w:rFonts w:ascii="Times New Roman" w:eastAsia="Times New Roman" w:hAnsi="Times New Roman"/>
          <w:sz w:val="26"/>
          <w:szCs w:val="26"/>
        </w:rPr>
        <w:t xml:space="preserve">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39) SANDRA LETICIA LUNA MARTINEZ, </w:t>
      </w:r>
      <w:r w:rsidRPr="003F063A">
        <w:rPr>
          <w:rFonts w:ascii="Times New Roman" w:eastAsia="Times New Roman" w:hAnsi="Times New Roman"/>
          <w:sz w:val="26"/>
          <w:szCs w:val="26"/>
        </w:rPr>
        <w:t xml:space="preserve">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menores  </w:t>
      </w:r>
      <w:r w:rsidR="00A12201">
        <w:rPr>
          <w:rFonts w:ascii="Times New Roman" w:eastAsia="Times New Roman" w:hAnsi="Times New Roman"/>
          <w:b/>
          <w:sz w:val="26"/>
          <w:szCs w:val="26"/>
        </w:rPr>
        <w:t>----</w:t>
      </w:r>
      <w:r w:rsidRPr="003F063A">
        <w:rPr>
          <w:rFonts w:ascii="Times New Roman" w:eastAsia="Times New Roman" w:hAnsi="Times New Roman"/>
          <w:b/>
          <w:sz w:val="26"/>
          <w:szCs w:val="26"/>
        </w:rPr>
        <w:t xml:space="preserve"> y </w:t>
      </w:r>
      <w:r w:rsidR="00A12201">
        <w:rPr>
          <w:rFonts w:ascii="Times New Roman" w:eastAsia="Times New Roman" w:hAnsi="Times New Roman"/>
          <w:b/>
          <w:sz w:val="26"/>
          <w:szCs w:val="26"/>
        </w:rPr>
        <w:t>----</w:t>
      </w:r>
      <w:r w:rsidRPr="003F063A">
        <w:rPr>
          <w:rFonts w:ascii="Times New Roman" w:eastAsia="Times New Roman" w:hAnsi="Times New Roman"/>
          <w:b/>
          <w:sz w:val="26"/>
          <w:szCs w:val="26"/>
        </w:rPr>
        <w:t xml:space="preserve"> </w:t>
      </w:r>
      <w:r w:rsidRPr="003F063A">
        <w:rPr>
          <w:rFonts w:ascii="Times New Roman" w:eastAsia="Times New Roman" w:hAnsi="Times New Roman"/>
          <w:sz w:val="26"/>
          <w:szCs w:val="26"/>
        </w:rPr>
        <w:t>ambos de apellidos</w:t>
      </w:r>
      <w:r w:rsidRPr="003F063A">
        <w:rPr>
          <w:rFonts w:ascii="Times New Roman" w:eastAsia="Times New Roman" w:hAnsi="Times New Roman"/>
          <w:b/>
          <w:sz w:val="26"/>
          <w:szCs w:val="26"/>
        </w:rPr>
        <w:t xml:space="preserve"> </w:t>
      </w:r>
      <w:r w:rsidR="00A12201">
        <w:rPr>
          <w:rFonts w:ascii="Times New Roman" w:eastAsia="Times New Roman" w:hAnsi="Times New Roman"/>
          <w:b/>
          <w:sz w:val="26"/>
          <w:szCs w:val="26"/>
        </w:rPr>
        <w:t>----</w:t>
      </w:r>
      <w:r w:rsidRPr="003F063A">
        <w:rPr>
          <w:rFonts w:ascii="Times New Roman" w:eastAsia="Times New Roman" w:hAnsi="Times New Roman"/>
          <w:b/>
          <w:sz w:val="26"/>
          <w:szCs w:val="26"/>
        </w:rPr>
        <w:t>;</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40) SANTOS ADRIAN VELASQUEZ HERNANDEZ, </w:t>
      </w:r>
      <w:r w:rsidRPr="003F063A">
        <w:rPr>
          <w:rFonts w:ascii="Times New Roman" w:eastAsia="Times New Roman" w:hAnsi="Times New Roman"/>
          <w:sz w:val="26"/>
          <w:szCs w:val="26"/>
        </w:rPr>
        <w:t xml:space="preserve">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ROSA ARELY VELASQUEZ HERNANDEZ,</w:t>
      </w:r>
      <w:r w:rsidRPr="003F063A">
        <w:rPr>
          <w:rFonts w:ascii="Times New Roman" w:eastAsia="Times New Roman" w:hAnsi="Times New Roman"/>
          <w:sz w:val="26"/>
          <w:szCs w:val="26"/>
        </w:rPr>
        <w:t xml:space="preserve">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 xml:space="preserve">41) VICTORIA REYES YANES, </w:t>
      </w:r>
      <w:r w:rsidRPr="003F063A">
        <w:rPr>
          <w:rFonts w:ascii="Times New Roman" w:eastAsia="Times New Roman" w:hAnsi="Times New Roman"/>
          <w:sz w:val="26"/>
          <w:szCs w:val="26"/>
        </w:rPr>
        <w:t xml:space="preserve">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JONATHAN JOSE NUÑEZ REYES;</w:t>
      </w:r>
      <w:r w:rsidRPr="003F063A">
        <w:rPr>
          <w:rFonts w:ascii="Times New Roman" w:hAnsi="Times New Roman"/>
          <w:b/>
          <w:sz w:val="26"/>
          <w:szCs w:val="26"/>
        </w:rPr>
        <w:t xml:space="preserve"> </w:t>
      </w:r>
      <w:r w:rsidRPr="003F063A">
        <w:rPr>
          <w:rFonts w:ascii="Times New Roman" w:eastAsia="Times New Roman" w:hAnsi="Times New Roman"/>
          <w:b/>
          <w:sz w:val="26"/>
          <w:szCs w:val="26"/>
        </w:rPr>
        <w:t xml:space="preserve">42) WILBER ARNOLDO AYALA AMAYA, </w:t>
      </w:r>
      <w:r w:rsidRPr="003F063A">
        <w:rPr>
          <w:rFonts w:ascii="Times New Roman" w:eastAsia="Times New Roman" w:hAnsi="Times New Roman"/>
          <w:sz w:val="26"/>
          <w:szCs w:val="26"/>
        </w:rPr>
        <w:t xml:space="preserve">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A12201">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HEIDY CRISTELA FLORES ALFARO,</w:t>
      </w:r>
      <w:r w:rsidRPr="003F063A">
        <w:rPr>
          <w:rFonts w:ascii="Times New Roman" w:eastAsia="Times New Roman" w:hAnsi="Times New Roman"/>
          <w:sz w:val="26"/>
          <w:szCs w:val="26"/>
        </w:rPr>
        <w:t xml:space="preserve">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00EC400A">
        <w:rPr>
          <w:rFonts w:ascii="Times New Roman" w:eastAsia="Times New Roman" w:hAnsi="Times New Roman"/>
          <w:sz w:val="26"/>
          <w:szCs w:val="26"/>
        </w:rPr>
        <w:t xml:space="preserve">y </w:t>
      </w:r>
      <w:r w:rsidRPr="003F063A">
        <w:rPr>
          <w:rFonts w:ascii="Times New Roman" w:eastAsia="Times New Roman" w:hAnsi="Times New Roman"/>
          <w:b/>
          <w:sz w:val="26"/>
          <w:szCs w:val="26"/>
        </w:rPr>
        <w:t xml:space="preserve">43) WILSON ENOCT AVENDAÑO BONILLA, </w:t>
      </w:r>
      <w:r w:rsidRPr="003F063A">
        <w:rPr>
          <w:rFonts w:ascii="Times New Roman" w:eastAsia="Times New Roman" w:hAnsi="Times New Roman"/>
          <w:sz w:val="26"/>
          <w:szCs w:val="26"/>
        </w:rPr>
        <w:t xml:space="preserve">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y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w:t>
      </w:r>
      <w:r w:rsidRPr="003F063A">
        <w:rPr>
          <w:rFonts w:ascii="Times New Roman" w:eastAsia="Times New Roman" w:hAnsi="Times New Roman"/>
          <w:b/>
          <w:sz w:val="26"/>
          <w:szCs w:val="26"/>
        </w:rPr>
        <w:t>YAMICELLY ELIZABETH BONILLA CUATRO,</w:t>
      </w:r>
      <w:r w:rsidRPr="003F063A">
        <w:rPr>
          <w:rFonts w:ascii="Times New Roman" w:eastAsia="Times New Roman" w:hAnsi="Times New Roman"/>
          <w:sz w:val="26"/>
          <w:szCs w:val="26"/>
        </w:rPr>
        <w:t xml:space="preserve">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años de edad,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del domicilio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departamento de </w:t>
      </w:r>
      <w:r w:rsidR="009E2F07">
        <w:rPr>
          <w:rFonts w:ascii="Times New Roman" w:eastAsia="Times New Roman" w:hAnsi="Times New Roman"/>
          <w:sz w:val="26"/>
          <w:szCs w:val="26"/>
        </w:rPr>
        <w:t>---</w:t>
      </w:r>
      <w:r w:rsidRPr="003F063A">
        <w:rPr>
          <w:rFonts w:ascii="Times New Roman" w:eastAsia="Times New Roman" w:hAnsi="Times New Roman"/>
          <w:sz w:val="26"/>
          <w:szCs w:val="26"/>
        </w:rPr>
        <w:t xml:space="preserve">, con Documento Único de Identidad número </w:t>
      </w:r>
      <w:r w:rsidR="009E2F07">
        <w:rPr>
          <w:rFonts w:ascii="Times New Roman" w:eastAsia="Times New Roman" w:hAnsi="Times New Roman"/>
          <w:sz w:val="26"/>
          <w:szCs w:val="26"/>
        </w:rPr>
        <w:t>----</w:t>
      </w:r>
      <w:r w:rsidR="00EC6FEB" w:rsidRPr="003F063A">
        <w:rPr>
          <w:rFonts w:ascii="Times New Roman" w:hAnsi="Times New Roman"/>
          <w:sz w:val="26"/>
          <w:szCs w:val="26"/>
        </w:rPr>
        <w:t>;</w:t>
      </w:r>
      <w:r w:rsidR="00EC6FEB" w:rsidRPr="003F063A">
        <w:rPr>
          <w:rFonts w:ascii="Times New Roman" w:eastAsia="Times New Roman" w:hAnsi="Times New Roman"/>
          <w:sz w:val="26"/>
          <w:szCs w:val="26"/>
          <w:lang w:val="es-ES_tradnl"/>
        </w:rPr>
        <w:t xml:space="preserve"> la</w:t>
      </w:r>
      <w:r w:rsidR="00EC6FEB" w:rsidRPr="003F063A">
        <w:rPr>
          <w:rFonts w:ascii="Times New Roman" w:hAnsi="Times New Roman"/>
          <w:sz w:val="26"/>
          <w:szCs w:val="26"/>
        </w:rPr>
        <w:t xml:space="preserve"> señora Presidenta somete a consideración de Junta Directiva, dictamen jurídico </w:t>
      </w:r>
      <w:r w:rsidRPr="003F063A">
        <w:rPr>
          <w:rFonts w:ascii="Times New Roman" w:hAnsi="Times New Roman"/>
          <w:sz w:val="26"/>
          <w:szCs w:val="26"/>
        </w:rPr>
        <w:t>111</w:t>
      </w:r>
      <w:r w:rsidR="00EC6FEB" w:rsidRPr="003F063A">
        <w:rPr>
          <w:rFonts w:ascii="Times New Roman" w:hAnsi="Times New Roman"/>
          <w:sz w:val="26"/>
          <w:szCs w:val="26"/>
        </w:rPr>
        <w:t xml:space="preserve">, relacionado con la adjudicación en venta de </w:t>
      </w:r>
      <w:r w:rsidRPr="003F063A">
        <w:rPr>
          <w:rFonts w:ascii="Times New Roman" w:hAnsi="Times New Roman"/>
          <w:sz w:val="26"/>
          <w:szCs w:val="26"/>
        </w:rPr>
        <w:t>49</w:t>
      </w:r>
      <w:r w:rsidR="002E6F52" w:rsidRPr="003F063A">
        <w:rPr>
          <w:rFonts w:ascii="Times New Roman" w:hAnsi="Times New Roman"/>
          <w:sz w:val="26"/>
          <w:szCs w:val="26"/>
        </w:rPr>
        <w:t xml:space="preserve"> </w:t>
      </w:r>
      <w:r w:rsidR="00EC6FEB" w:rsidRPr="003F063A">
        <w:rPr>
          <w:rFonts w:ascii="Times New Roman" w:hAnsi="Times New Roman"/>
          <w:sz w:val="26"/>
          <w:szCs w:val="26"/>
        </w:rPr>
        <w:t xml:space="preserve">lotes agrícolas, </w:t>
      </w:r>
      <w:r w:rsidR="00EC6FEB" w:rsidRPr="003F063A">
        <w:rPr>
          <w:rFonts w:ascii="Times New Roman" w:eastAsia="Times New Roman" w:hAnsi="Times New Roman"/>
          <w:sz w:val="26"/>
          <w:szCs w:val="26"/>
        </w:rPr>
        <w:t>ubicados en el</w:t>
      </w:r>
      <w:r w:rsidRPr="003F063A">
        <w:rPr>
          <w:rFonts w:ascii="Times New Roman" w:eastAsia="Times New Roman" w:hAnsi="Times New Roman"/>
          <w:sz w:val="26"/>
          <w:szCs w:val="26"/>
        </w:rPr>
        <w:t xml:space="preserve"> </w:t>
      </w:r>
      <w:r w:rsidRPr="003F063A">
        <w:rPr>
          <w:rFonts w:ascii="Times New Roman" w:hAnsi="Times New Roman"/>
          <w:bCs/>
          <w:sz w:val="26"/>
          <w:szCs w:val="26"/>
        </w:rPr>
        <w:t xml:space="preserve">Proyecto de </w:t>
      </w:r>
      <w:r w:rsidRPr="003F063A">
        <w:rPr>
          <w:rFonts w:ascii="Times New Roman" w:hAnsi="Times New Roman"/>
          <w:sz w:val="26"/>
          <w:szCs w:val="26"/>
        </w:rPr>
        <w:t xml:space="preserve">Lotificación Agrícola desarrollado en el inmueble identificado registralmente como  </w:t>
      </w:r>
      <w:r w:rsidRPr="003F063A">
        <w:rPr>
          <w:rFonts w:ascii="Times New Roman" w:hAnsi="Times New Roman"/>
          <w:b/>
          <w:sz w:val="26"/>
          <w:szCs w:val="26"/>
        </w:rPr>
        <w:t>HACIENDA ESCUINTLA, PORCION DACION EN PAGO (REMED)</w:t>
      </w:r>
      <w:r w:rsidRPr="003F063A">
        <w:rPr>
          <w:rFonts w:ascii="Times New Roman" w:hAnsi="Times New Roman"/>
          <w:sz w:val="26"/>
          <w:szCs w:val="26"/>
        </w:rPr>
        <w:t xml:space="preserve">, ubicada en cantón Tierra Blanca, jurisdicción de Zacatecoluca, departamento de La Paz, y según Plano como </w:t>
      </w:r>
      <w:r w:rsidRPr="003F063A">
        <w:rPr>
          <w:rFonts w:ascii="Times New Roman" w:hAnsi="Times New Roman"/>
          <w:b/>
          <w:sz w:val="26"/>
          <w:szCs w:val="26"/>
        </w:rPr>
        <w:t>HACIENDA ESCUINTLA, PORCION 3</w:t>
      </w:r>
      <w:r w:rsidRPr="003F063A">
        <w:rPr>
          <w:rFonts w:ascii="Times New Roman" w:hAnsi="Times New Roman"/>
          <w:sz w:val="26"/>
          <w:szCs w:val="26"/>
        </w:rPr>
        <w:t xml:space="preserve">, situada en jurisdicción Zacatecoluca, departamento de La Paz, </w:t>
      </w:r>
      <w:r w:rsidRPr="003F063A">
        <w:rPr>
          <w:rFonts w:ascii="Times New Roman" w:hAnsi="Times New Roman"/>
          <w:b/>
          <w:sz w:val="26"/>
          <w:szCs w:val="26"/>
        </w:rPr>
        <w:t>Código de Proyecto 082177, Código de SSE 1848, Entrega 1</w:t>
      </w:r>
      <w:r w:rsidR="00EC6FEB" w:rsidRPr="003F063A">
        <w:rPr>
          <w:rFonts w:ascii="Times New Roman" w:eastAsia="Times New Roman" w:hAnsi="Times New Roman"/>
          <w:color w:val="000000" w:themeColor="text1"/>
          <w:sz w:val="26"/>
          <w:szCs w:val="26"/>
        </w:rPr>
        <w:t xml:space="preserve">, </w:t>
      </w:r>
      <w:r w:rsidR="00EC6FEB" w:rsidRPr="003F063A">
        <w:rPr>
          <w:rFonts w:ascii="Times New Roman" w:hAnsi="Times New Roman"/>
          <w:sz w:val="26"/>
          <w:szCs w:val="26"/>
        </w:rPr>
        <w:t>en el cual se hacen las siguientes consideraciones:</w:t>
      </w:r>
    </w:p>
    <w:p w14:paraId="585AFEB9" w14:textId="77777777" w:rsidR="00EC6FEB" w:rsidRPr="007B0BE5" w:rsidRDefault="00EC6FEB" w:rsidP="007B0BE5">
      <w:pPr>
        <w:jc w:val="both"/>
        <w:rPr>
          <w:rFonts w:ascii="Times New Roman" w:hAnsi="Times New Roman"/>
          <w:sz w:val="26"/>
          <w:szCs w:val="26"/>
        </w:rPr>
      </w:pPr>
    </w:p>
    <w:p w14:paraId="35EAD9DF" w14:textId="77777777" w:rsidR="003F063A" w:rsidRPr="000A4BBD" w:rsidRDefault="003F063A" w:rsidP="000A4BBD">
      <w:pPr>
        <w:pStyle w:val="Prrafodelista"/>
        <w:ind w:left="1134" w:hanging="708"/>
        <w:contextualSpacing/>
        <w:jc w:val="both"/>
        <w:rPr>
          <w:rFonts w:ascii="Times New Roman" w:hAnsi="Times New Roman"/>
          <w:sz w:val="26"/>
          <w:szCs w:val="26"/>
        </w:rPr>
      </w:pPr>
      <w:r w:rsidRPr="000A4BBD">
        <w:rPr>
          <w:rFonts w:ascii="Times New Roman" w:hAnsi="Times New Roman"/>
          <w:sz w:val="26"/>
          <w:szCs w:val="26"/>
        </w:rPr>
        <w:t>I.</w:t>
      </w:r>
      <w:r w:rsidRPr="000A4BBD">
        <w:rPr>
          <w:rFonts w:ascii="Times New Roman" w:hAnsi="Times New Roman"/>
          <w:sz w:val="26"/>
          <w:szCs w:val="26"/>
        </w:rPr>
        <w:tab/>
        <w:t>El ISTA adquirió mediante Dación en Pago por parte de la Asociación Cooperativa de Producción Agropecuaria Escuintla de R.L., a fin de cancelar su deuda adquirida, un área de 312.83 Manzanas  equivalente a 218 Hás. 63 Ás. 99.22 Cás. equivalente a 2,186,399.22 Mts². por el Valor de $</w:t>
      </w:r>
      <w:r w:rsidRPr="000A4BBD">
        <w:rPr>
          <w:rFonts w:ascii="Times New Roman" w:hAnsi="Times New Roman"/>
          <w:bCs/>
          <w:iCs/>
          <w:sz w:val="26"/>
          <w:szCs w:val="26"/>
        </w:rPr>
        <w:t xml:space="preserve">630,502.55, </w:t>
      </w:r>
      <w:r w:rsidRPr="000A4BBD">
        <w:rPr>
          <w:rFonts w:ascii="Times New Roman" w:hAnsi="Times New Roman"/>
          <w:sz w:val="26"/>
          <w:szCs w:val="26"/>
        </w:rPr>
        <w:t xml:space="preserve">según consta en el Punto XII del Acta de Sesión Ordinaria 19-2003, de fecha 22 de mayo de 2003 y escritura pública de Dación en Pago número </w:t>
      </w:r>
      <w:r w:rsidR="009E2F07">
        <w:rPr>
          <w:rFonts w:ascii="Times New Roman" w:hAnsi="Times New Roman"/>
          <w:sz w:val="26"/>
          <w:szCs w:val="26"/>
        </w:rPr>
        <w:t>----</w:t>
      </w:r>
      <w:r w:rsidRPr="000A4BBD">
        <w:rPr>
          <w:rFonts w:ascii="Times New Roman" w:hAnsi="Times New Roman"/>
          <w:sz w:val="26"/>
          <w:szCs w:val="26"/>
        </w:rPr>
        <w:t xml:space="preserve">, Libro </w:t>
      </w:r>
      <w:r w:rsidR="009E2F07">
        <w:rPr>
          <w:rFonts w:ascii="Times New Roman" w:hAnsi="Times New Roman"/>
          <w:sz w:val="26"/>
          <w:szCs w:val="26"/>
        </w:rPr>
        <w:t>----</w:t>
      </w:r>
      <w:r w:rsidRPr="000A4BBD">
        <w:rPr>
          <w:rFonts w:ascii="Times New Roman" w:hAnsi="Times New Roman"/>
          <w:sz w:val="26"/>
          <w:szCs w:val="26"/>
        </w:rPr>
        <w:t xml:space="preserve">, otorgada ante los oficios del Notario Nelson Alberto Artiga Corea, el día </w:t>
      </w:r>
      <w:r w:rsidR="009E2F07">
        <w:rPr>
          <w:rFonts w:ascii="Times New Roman" w:hAnsi="Times New Roman"/>
          <w:sz w:val="26"/>
          <w:szCs w:val="26"/>
        </w:rPr>
        <w:t>---</w:t>
      </w:r>
      <w:r w:rsidRPr="000A4BBD">
        <w:rPr>
          <w:rFonts w:ascii="Times New Roman" w:hAnsi="Times New Roman"/>
          <w:sz w:val="26"/>
          <w:szCs w:val="26"/>
        </w:rPr>
        <w:t xml:space="preserve"> de </w:t>
      </w:r>
      <w:r w:rsidR="009E2F07">
        <w:rPr>
          <w:rFonts w:ascii="Times New Roman" w:hAnsi="Times New Roman"/>
          <w:sz w:val="26"/>
          <w:szCs w:val="26"/>
        </w:rPr>
        <w:t>----</w:t>
      </w:r>
      <w:r w:rsidRPr="000A4BBD">
        <w:rPr>
          <w:rFonts w:ascii="Times New Roman" w:hAnsi="Times New Roman"/>
          <w:sz w:val="26"/>
          <w:szCs w:val="26"/>
        </w:rPr>
        <w:t xml:space="preserve"> de </w:t>
      </w:r>
      <w:r w:rsidR="009E2F07">
        <w:rPr>
          <w:rFonts w:ascii="Times New Roman" w:hAnsi="Times New Roman"/>
          <w:sz w:val="26"/>
          <w:szCs w:val="26"/>
        </w:rPr>
        <w:t>----</w:t>
      </w:r>
      <w:r w:rsidRPr="000A4BBD">
        <w:rPr>
          <w:rFonts w:ascii="Times New Roman" w:hAnsi="Times New Roman"/>
          <w:sz w:val="26"/>
          <w:szCs w:val="26"/>
        </w:rPr>
        <w:t xml:space="preserve">, inscrita a favor de este Instituto, al número </w:t>
      </w:r>
      <w:r w:rsidR="009E2F07">
        <w:rPr>
          <w:rFonts w:ascii="Times New Roman" w:hAnsi="Times New Roman"/>
          <w:sz w:val="26"/>
          <w:szCs w:val="26"/>
        </w:rPr>
        <w:t>----</w:t>
      </w:r>
      <w:r w:rsidRPr="000A4BBD">
        <w:rPr>
          <w:rFonts w:ascii="Times New Roman" w:hAnsi="Times New Roman"/>
          <w:sz w:val="26"/>
          <w:szCs w:val="26"/>
        </w:rPr>
        <w:t xml:space="preserve"> del Libro </w:t>
      </w:r>
      <w:r w:rsidR="009E2F07">
        <w:rPr>
          <w:rFonts w:ascii="Times New Roman" w:hAnsi="Times New Roman"/>
          <w:sz w:val="26"/>
          <w:szCs w:val="26"/>
        </w:rPr>
        <w:t>---</w:t>
      </w:r>
      <w:r w:rsidRPr="000A4BBD">
        <w:rPr>
          <w:rFonts w:ascii="Times New Roman" w:hAnsi="Times New Roman"/>
          <w:sz w:val="26"/>
          <w:szCs w:val="26"/>
        </w:rPr>
        <w:t xml:space="preserve"> de propiedad de La Paz, ahora trasladada a la matrícula </w:t>
      </w:r>
      <w:r w:rsidR="009E2F07">
        <w:rPr>
          <w:rFonts w:ascii="Times New Roman" w:hAnsi="Times New Roman"/>
          <w:sz w:val="26"/>
          <w:szCs w:val="26"/>
        </w:rPr>
        <w:t>----</w:t>
      </w:r>
      <w:r w:rsidRPr="000A4BBD">
        <w:rPr>
          <w:rFonts w:ascii="Times New Roman" w:hAnsi="Times New Roman"/>
          <w:sz w:val="26"/>
          <w:szCs w:val="26"/>
        </w:rPr>
        <w:t>-00000, de la Tercera Sección del Centro, departamento de La Paz.</w:t>
      </w:r>
    </w:p>
    <w:p w14:paraId="0DB5119D" w14:textId="77777777" w:rsidR="003F063A" w:rsidRDefault="003F063A" w:rsidP="000A4BBD">
      <w:pPr>
        <w:pStyle w:val="Prrafodelista"/>
        <w:ind w:left="1134"/>
        <w:jc w:val="both"/>
        <w:rPr>
          <w:rFonts w:ascii="Times New Roman" w:hAnsi="Times New Roman"/>
          <w:sz w:val="26"/>
          <w:szCs w:val="26"/>
        </w:rPr>
      </w:pPr>
      <w:r w:rsidRPr="000A4BBD">
        <w:rPr>
          <w:rFonts w:ascii="Times New Roman" w:hAnsi="Times New Roman"/>
          <w:sz w:val="26"/>
          <w:szCs w:val="26"/>
        </w:rPr>
        <w:t xml:space="preserve">Dicho inmueble fue </w:t>
      </w:r>
      <w:r w:rsidRPr="000A4BBD">
        <w:rPr>
          <w:rFonts w:ascii="Times New Roman" w:hAnsi="Times New Roman"/>
          <w:i/>
          <w:sz w:val="26"/>
          <w:szCs w:val="26"/>
          <w:u w:val="single"/>
        </w:rPr>
        <w:t>remedido</w:t>
      </w:r>
      <w:r w:rsidRPr="000A4BBD">
        <w:rPr>
          <w:rFonts w:ascii="Times New Roman" w:hAnsi="Times New Roman"/>
          <w:i/>
          <w:sz w:val="26"/>
          <w:szCs w:val="26"/>
        </w:rPr>
        <w:t xml:space="preserve"> </w:t>
      </w:r>
      <w:r w:rsidRPr="000A4BBD">
        <w:rPr>
          <w:rFonts w:ascii="Times New Roman" w:hAnsi="Times New Roman"/>
          <w:sz w:val="26"/>
          <w:szCs w:val="26"/>
        </w:rPr>
        <w:t>según</w:t>
      </w:r>
      <w:r w:rsidRPr="000A4BBD">
        <w:rPr>
          <w:rFonts w:ascii="Times New Roman" w:hAnsi="Times New Roman"/>
          <w:i/>
          <w:sz w:val="26"/>
          <w:szCs w:val="26"/>
        </w:rPr>
        <w:t xml:space="preserve"> </w:t>
      </w:r>
      <w:r w:rsidRPr="000A4BBD">
        <w:rPr>
          <w:rFonts w:ascii="Times New Roman" w:hAnsi="Times New Roman"/>
          <w:sz w:val="26"/>
          <w:szCs w:val="26"/>
        </w:rPr>
        <w:t xml:space="preserve">escritura pública de Protocolización de Resolución Final de Diligencias de Remedición número </w:t>
      </w:r>
      <w:r w:rsidR="009E2F07">
        <w:rPr>
          <w:rFonts w:ascii="Times New Roman" w:hAnsi="Times New Roman"/>
          <w:sz w:val="26"/>
          <w:szCs w:val="26"/>
        </w:rPr>
        <w:t>----</w:t>
      </w:r>
      <w:r w:rsidRPr="000A4BBD">
        <w:rPr>
          <w:rFonts w:ascii="Times New Roman" w:hAnsi="Times New Roman"/>
          <w:sz w:val="26"/>
          <w:szCs w:val="26"/>
        </w:rPr>
        <w:t xml:space="preserve">, Libro </w:t>
      </w:r>
      <w:r w:rsidR="009E2F07">
        <w:rPr>
          <w:rFonts w:ascii="Times New Roman" w:hAnsi="Times New Roman"/>
          <w:sz w:val="26"/>
          <w:szCs w:val="26"/>
        </w:rPr>
        <w:t>----</w:t>
      </w:r>
      <w:r w:rsidRPr="000A4BBD">
        <w:rPr>
          <w:rFonts w:ascii="Times New Roman" w:hAnsi="Times New Roman"/>
          <w:sz w:val="26"/>
          <w:szCs w:val="26"/>
        </w:rPr>
        <w:t xml:space="preserve">, otorgada ante los oficios de la Notaria Ana Patricia Rubio Ayala, el día </w:t>
      </w:r>
      <w:r w:rsidR="009E2F07">
        <w:rPr>
          <w:rFonts w:ascii="Times New Roman" w:hAnsi="Times New Roman"/>
          <w:sz w:val="26"/>
          <w:szCs w:val="26"/>
        </w:rPr>
        <w:t>----</w:t>
      </w:r>
      <w:r w:rsidRPr="000A4BBD">
        <w:rPr>
          <w:rFonts w:ascii="Times New Roman" w:hAnsi="Times New Roman"/>
          <w:sz w:val="26"/>
          <w:szCs w:val="26"/>
        </w:rPr>
        <w:t xml:space="preserve">de </w:t>
      </w:r>
      <w:r w:rsidR="009E2F07">
        <w:rPr>
          <w:rFonts w:ascii="Times New Roman" w:hAnsi="Times New Roman"/>
          <w:sz w:val="26"/>
          <w:szCs w:val="26"/>
        </w:rPr>
        <w:t>----</w:t>
      </w:r>
      <w:r w:rsidRPr="000A4BBD">
        <w:rPr>
          <w:rFonts w:ascii="Times New Roman" w:hAnsi="Times New Roman"/>
          <w:sz w:val="26"/>
          <w:szCs w:val="26"/>
        </w:rPr>
        <w:t xml:space="preserve"> de </w:t>
      </w:r>
      <w:r w:rsidR="009E2F07">
        <w:rPr>
          <w:rFonts w:ascii="Times New Roman" w:hAnsi="Times New Roman"/>
          <w:sz w:val="26"/>
          <w:szCs w:val="26"/>
        </w:rPr>
        <w:t>---</w:t>
      </w:r>
      <w:r w:rsidRPr="000A4BBD">
        <w:rPr>
          <w:rFonts w:ascii="Times New Roman" w:hAnsi="Times New Roman"/>
          <w:sz w:val="26"/>
          <w:szCs w:val="26"/>
        </w:rPr>
        <w:t xml:space="preserve">, resultando el área de: 223 Hás. 08 Ás. 91.42 Cás. equivalente a 2,230,891.42 Mts²., </w:t>
      </w:r>
      <w:r w:rsidRPr="000A4BBD">
        <w:rPr>
          <w:rFonts w:ascii="Times New Roman" w:hAnsi="Times New Roman"/>
          <w:bCs/>
          <w:iCs/>
          <w:sz w:val="26"/>
          <w:szCs w:val="26"/>
        </w:rPr>
        <w:t xml:space="preserve">a razón de un precio por hectárea de $2,826.24 y por metro cuadrado de $0.282624, </w:t>
      </w:r>
      <w:r w:rsidRPr="000A4BBD">
        <w:rPr>
          <w:rFonts w:ascii="Times New Roman" w:hAnsi="Times New Roman"/>
          <w:sz w:val="26"/>
          <w:szCs w:val="26"/>
        </w:rPr>
        <w:t>denominándose ahora como Hacienda Escuintla, Porción Dación en Pago (REMED), la cual a su vez ha sido objeto de 3 desmembraciones según detalle:</w:t>
      </w:r>
    </w:p>
    <w:p w14:paraId="76716017" w14:textId="77777777" w:rsidR="00E05379" w:rsidRDefault="00E05379" w:rsidP="00E05379">
      <w:pPr>
        <w:pStyle w:val="Prrafodelista"/>
        <w:ind w:left="1134"/>
        <w:jc w:val="both"/>
        <w:rPr>
          <w:rFonts w:ascii="Times New Roman" w:hAnsi="Times New Roman"/>
          <w:sz w:val="26"/>
          <w:szCs w:val="26"/>
        </w:rPr>
      </w:pPr>
    </w:p>
    <w:tbl>
      <w:tblPr>
        <w:tblW w:w="8095" w:type="dxa"/>
        <w:tblInd w:w="1011" w:type="dxa"/>
        <w:tblCellMar>
          <w:left w:w="70" w:type="dxa"/>
          <w:right w:w="70" w:type="dxa"/>
        </w:tblCellMar>
        <w:tblLook w:val="04A0" w:firstRow="1" w:lastRow="0" w:firstColumn="1" w:lastColumn="0" w:noHBand="0" w:noVBand="1"/>
      </w:tblPr>
      <w:tblGrid>
        <w:gridCol w:w="3559"/>
        <w:gridCol w:w="2170"/>
        <w:gridCol w:w="2366"/>
      </w:tblGrid>
      <w:tr w:rsidR="003F063A" w14:paraId="6DBB7507" w14:textId="77777777" w:rsidTr="003F063A">
        <w:trPr>
          <w:trHeight w:val="284"/>
        </w:trPr>
        <w:tc>
          <w:tcPr>
            <w:tcW w:w="8095"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14:paraId="76804B10" w14:textId="77777777" w:rsidR="003F063A" w:rsidRPr="003F063A" w:rsidRDefault="003F063A" w:rsidP="003F063A">
            <w:pPr>
              <w:pStyle w:val="Prrafodelista"/>
              <w:ind w:left="357"/>
              <w:jc w:val="center"/>
              <w:rPr>
                <w:rFonts w:ascii="Times New Roman" w:hAnsi="Times New Roman"/>
                <w:b/>
                <w:sz w:val="18"/>
                <w:szCs w:val="18"/>
              </w:rPr>
            </w:pPr>
            <w:r w:rsidRPr="003F063A">
              <w:rPr>
                <w:rFonts w:ascii="Times New Roman" w:hAnsi="Times New Roman"/>
                <w:b/>
                <w:sz w:val="18"/>
                <w:szCs w:val="18"/>
              </w:rPr>
              <w:t>HACIENDA ESCUINTLA PORCION DACION EN PAGO /</w:t>
            </w:r>
          </w:p>
          <w:p w14:paraId="32CC96A1" w14:textId="77777777" w:rsidR="003F063A" w:rsidRPr="003F063A" w:rsidRDefault="003F063A" w:rsidP="003F063A">
            <w:pPr>
              <w:pStyle w:val="Prrafodelista"/>
              <w:ind w:left="357"/>
              <w:jc w:val="center"/>
              <w:rPr>
                <w:rFonts w:ascii="Times New Roman" w:eastAsia="Times New Roman" w:hAnsi="Times New Roman"/>
                <w:b/>
                <w:sz w:val="18"/>
                <w:szCs w:val="18"/>
                <w:lang w:val="es-ES" w:eastAsia="es-ES"/>
              </w:rPr>
            </w:pPr>
            <w:r w:rsidRPr="003F063A">
              <w:rPr>
                <w:rFonts w:ascii="Times New Roman" w:hAnsi="Times New Roman"/>
                <w:b/>
                <w:sz w:val="18"/>
                <w:szCs w:val="18"/>
              </w:rPr>
              <w:t>MATRICULA: 55027850-00000</w:t>
            </w:r>
          </w:p>
        </w:tc>
      </w:tr>
      <w:tr w:rsidR="003F063A" w14:paraId="713326D2" w14:textId="77777777" w:rsidTr="003F063A">
        <w:trPr>
          <w:trHeight w:val="20"/>
        </w:trPr>
        <w:tc>
          <w:tcPr>
            <w:tcW w:w="3559"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14:paraId="4B8585E1" w14:textId="77777777" w:rsidR="003F063A" w:rsidRPr="003F063A" w:rsidRDefault="003F063A" w:rsidP="003F063A">
            <w:pPr>
              <w:spacing w:line="360" w:lineRule="auto"/>
              <w:jc w:val="center"/>
              <w:rPr>
                <w:rFonts w:ascii="Times New Roman" w:eastAsia="Times New Roman" w:hAnsi="Times New Roman"/>
                <w:bCs/>
                <w:sz w:val="18"/>
                <w:szCs w:val="18"/>
                <w:lang w:val="es-ES"/>
              </w:rPr>
            </w:pPr>
            <w:r w:rsidRPr="003F063A">
              <w:rPr>
                <w:rFonts w:ascii="Times New Roman" w:hAnsi="Times New Roman"/>
                <w:bCs/>
                <w:sz w:val="18"/>
                <w:szCs w:val="18"/>
              </w:rPr>
              <w:t>PORCIONES GENERADAS*</w:t>
            </w:r>
          </w:p>
        </w:tc>
        <w:tc>
          <w:tcPr>
            <w:tcW w:w="2170" w:type="dxa"/>
            <w:tcBorders>
              <w:top w:val="double" w:sz="4" w:space="0" w:color="auto"/>
              <w:left w:val="double" w:sz="4" w:space="0" w:color="auto"/>
              <w:bottom w:val="double" w:sz="6" w:space="0" w:color="auto"/>
              <w:right w:val="nil"/>
            </w:tcBorders>
            <w:shd w:val="clear" w:color="auto" w:fill="F2F2F2"/>
            <w:vAlign w:val="bottom"/>
            <w:hideMark/>
          </w:tcPr>
          <w:p w14:paraId="5C6DD7C9" w14:textId="77777777" w:rsidR="003F063A" w:rsidRPr="003F063A" w:rsidRDefault="003F063A" w:rsidP="003F063A">
            <w:pPr>
              <w:spacing w:line="360" w:lineRule="auto"/>
              <w:jc w:val="center"/>
              <w:rPr>
                <w:rFonts w:ascii="Times New Roman" w:eastAsia="Times New Roman" w:hAnsi="Times New Roman"/>
                <w:bCs/>
                <w:sz w:val="18"/>
                <w:szCs w:val="18"/>
                <w:lang w:val="es-ES"/>
              </w:rPr>
            </w:pPr>
            <w:r w:rsidRPr="003F063A">
              <w:rPr>
                <w:rFonts w:ascii="Times New Roman" w:hAnsi="Times New Roman"/>
                <w:bCs/>
                <w:sz w:val="18"/>
                <w:szCs w:val="18"/>
              </w:rPr>
              <w:t>ÁREAS  (m²)</w:t>
            </w:r>
          </w:p>
        </w:tc>
        <w:tc>
          <w:tcPr>
            <w:tcW w:w="2366" w:type="dxa"/>
            <w:tcBorders>
              <w:top w:val="double" w:sz="4" w:space="0" w:color="auto"/>
              <w:left w:val="double" w:sz="4" w:space="0" w:color="auto"/>
              <w:bottom w:val="double" w:sz="6" w:space="0" w:color="auto"/>
              <w:right w:val="single" w:sz="4" w:space="0" w:color="auto"/>
            </w:tcBorders>
            <w:shd w:val="clear" w:color="auto" w:fill="F2F2F2"/>
            <w:vAlign w:val="bottom"/>
            <w:hideMark/>
          </w:tcPr>
          <w:p w14:paraId="7CFC2C0F" w14:textId="77777777" w:rsidR="003F063A" w:rsidRPr="003F063A" w:rsidRDefault="003F063A" w:rsidP="003F063A">
            <w:pPr>
              <w:spacing w:line="360" w:lineRule="auto"/>
              <w:jc w:val="center"/>
              <w:rPr>
                <w:rFonts w:ascii="Times New Roman" w:eastAsia="Times New Roman" w:hAnsi="Times New Roman"/>
                <w:bCs/>
                <w:sz w:val="18"/>
                <w:szCs w:val="18"/>
                <w:lang w:val="es-ES"/>
              </w:rPr>
            </w:pPr>
            <w:r w:rsidRPr="003F063A">
              <w:rPr>
                <w:rFonts w:ascii="Times New Roman" w:hAnsi="Times New Roman"/>
                <w:bCs/>
                <w:sz w:val="18"/>
                <w:szCs w:val="18"/>
              </w:rPr>
              <w:t>MATRÍCULA</w:t>
            </w:r>
          </w:p>
        </w:tc>
      </w:tr>
      <w:tr w:rsidR="003F063A" w14:paraId="57710C8D" w14:textId="77777777" w:rsidTr="003F063A">
        <w:trPr>
          <w:trHeight w:val="20"/>
        </w:trPr>
        <w:tc>
          <w:tcPr>
            <w:tcW w:w="3559" w:type="dxa"/>
            <w:tcBorders>
              <w:top w:val="nil"/>
              <w:left w:val="single" w:sz="4" w:space="0" w:color="auto"/>
              <w:bottom w:val="dotted" w:sz="4" w:space="0" w:color="auto"/>
              <w:right w:val="double" w:sz="6" w:space="0" w:color="auto"/>
            </w:tcBorders>
            <w:shd w:val="clear" w:color="auto" w:fill="FFFFFF"/>
            <w:noWrap/>
            <w:vAlign w:val="center"/>
            <w:hideMark/>
          </w:tcPr>
          <w:p w14:paraId="52652B5E" w14:textId="77777777" w:rsidR="003F063A" w:rsidRPr="003F063A" w:rsidRDefault="003F063A" w:rsidP="003F063A">
            <w:pPr>
              <w:spacing w:line="360" w:lineRule="auto"/>
              <w:jc w:val="center"/>
              <w:rPr>
                <w:rFonts w:ascii="Times New Roman" w:eastAsia="Times New Roman" w:hAnsi="Times New Roman"/>
                <w:sz w:val="18"/>
                <w:szCs w:val="18"/>
                <w:lang w:val="es-ES" w:eastAsia="es-ES"/>
              </w:rPr>
            </w:pPr>
            <w:r w:rsidRPr="003F063A">
              <w:rPr>
                <w:rFonts w:ascii="Times New Roman" w:hAnsi="Times New Roman"/>
                <w:sz w:val="18"/>
                <w:szCs w:val="18"/>
              </w:rPr>
              <w:t>Hacienda Escuintla,  Porción 1</w:t>
            </w:r>
          </w:p>
        </w:tc>
        <w:tc>
          <w:tcPr>
            <w:tcW w:w="2170" w:type="dxa"/>
            <w:tcBorders>
              <w:top w:val="nil"/>
              <w:left w:val="double" w:sz="4" w:space="0" w:color="auto"/>
              <w:bottom w:val="dotted" w:sz="4" w:space="0" w:color="auto"/>
              <w:right w:val="nil"/>
            </w:tcBorders>
            <w:shd w:val="clear" w:color="auto" w:fill="FFFFFF"/>
            <w:vAlign w:val="center"/>
            <w:hideMark/>
          </w:tcPr>
          <w:p w14:paraId="0E3D9057" w14:textId="77777777" w:rsidR="003F063A" w:rsidRPr="003F063A" w:rsidRDefault="003F063A" w:rsidP="003F063A">
            <w:pPr>
              <w:spacing w:line="360" w:lineRule="auto"/>
              <w:jc w:val="center"/>
              <w:rPr>
                <w:rFonts w:ascii="Times New Roman" w:eastAsia="Times New Roman" w:hAnsi="Times New Roman"/>
                <w:bCs/>
                <w:sz w:val="18"/>
                <w:szCs w:val="18"/>
                <w:lang w:val="es-ES"/>
              </w:rPr>
            </w:pPr>
            <w:r w:rsidRPr="003F063A">
              <w:rPr>
                <w:rFonts w:ascii="Times New Roman" w:hAnsi="Times New Roman"/>
                <w:bCs/>
                <w:sz w:val="18"/>
                <w:szCs w:val="18"/>
              </w:rPr>
              <w:t>872,650.12</w:t>
            </w:r>
          </w:p>
        </w:tc>
        <w:tc>
          <w:tcPr>
            <w:tcW w:w="2366" w:type="dxa"/>
            <w:tcBorders>
              <w:top w:val="nil"/>
              <w:left w:val="double" w:sz="4" w:space="0" w:color="auto"/>
              <w:bottom w:val="dotted" w:sz="4" w:space="0" w:color="auto"/>
              <w:right w:val="single" w:sz="4" w:space="0" w:color="auto"/>
            </w:tcBorders>
            <w:vAlign w:val="center"/>
            <w:hideMark/>
          </w:tcPr>
          <w:p w14:paraId="6AD70F40" w14:textId="77777777" w:rsidR="003F063A" w:rsidRPr="003F063A" w:rsidRDefault="009E2F07" w:rsidP="003F063A">
            <w:pPr>
              <w:spacing w:line="360" w:lineRule="auto"/>
              <w:jc w:val="center"/>
              <w:rPr>
                <w:rFonts w:ascii="Times New Roman" w:eastAsia="Times New Roman" w:hAnsi="Times New Roman"/>
                <w:bCs/>
                <w:sz w:val="18"/>
                <w:szCs w:val="18"/>
                <w:lang w:val="es-ES"/>
              </w:rPr>
            </w:pPr>
            <w:r>
              <w:rPr>
                <w:rFonts w:ascii="Times New Roman" w:hAnsi="Times New Roman"/>
                <w:bCs/>
                <w:sz w:val="18"/>
                <w:szCs w:val="18"/>
              </w:rPr>
              <w:t>----</w:t>
            </w:r>
            <w:r w:rsidR="003F063A" w:rsidRPr="003F063A">
              <w:rPr>
                <w:rFonts w:ascii="Times New Roman" w:hAnsi="Times New Roman"/>
                <w:bCs/>
                <w:sz w:val="18"/>
                <w:szCs w:val="18"/>
              </w:rPr>
              <w:t>-00000</w:t>
            </w:r>
          </w:p>
        </w:tc>
      </w:tr>
      <w:tr w:rsidR="003F063A" w14:paraId="243661F0" w14:textId="77777777" w:rsidTr="003F063A">
        <w:trPr>
          <w:trHeight w:val="20"/>
        </w:trPr>
        <w:tc>
          <w:tcPr>
            <w:tcW w:w="3559"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14:paraId="26FB5245" w14:textId="77777777" w:rsidR="003F063A" w:rsidRPr="003F063A" w:rsidRDefault="003F063A" w:rsidP="003F063A">
            <w:pPr>
              <w:spacing w:line="360" w:lineRule="auto"/>
              <w:jc w:val="center"/>
              <w:rPr>
                <w:rFonts w:ascii="Times New Roman" w:eastAsia="Times New Roman" w:hAnsi="Times New Roman"/>
                <w:sz w:val="18"/>
                <w:szCs w:val="18"/>
                <w:lang w:val="es-ES"/>
              </w:rPr>
            </w:pPr>
            <w:r w:rsidRPr="003F063A">
              <w:rPr>
                <w:rFonts w:ascii="Times New Roman" w:hAnsi="Times New Roman"/>
                <w:sz w:val="18"/>
                <w:szCs w:val="18"/>
              </w:rPr>
              <w:t>Hacienda Escuintla,  Porción 2</w:t>
            </w:r>
          </w:p>
        </w:tc>
        <w:tc>
          <w:tcPr>
            <w:tcW w:w="2170" w:type="dxa"/>
            <w:tcBorders>
              <w:top w:val="dotted" w:sz="4" w:space="0" w:color="auto"/>
              <w:left w:val="double" w:sz="4" w:space="0" w:color="auto"/>
              <w:bottom w:val="dotted" w:sz="4" w:space="0" w:color="auto"/>
              <w:right w:val="nil"/>
            </w:tcBorders>
            <w:shd w:val="clear" w:color="auto" w:fill="FFFFFF"/>
            <w:vAlign w:val="center"/>
            <w:hideMark/>
          </w:tcPr>
          <w:p w14:paraId="128FDAC4" w14:textId="77777777" w:rsidR="003F063A" w:rsidRPr="003F063A" w:rsidRDefault="003F063A" w:rsidP="003F063A">
            <w:pPr>
              <w:spacing w:line="360" w:lineRule="auto"/>
              <w:jc w:val="center"/>
              <w:rPr>
                <w:rFonts w:ascii="Times New Roman" w:eastAsia="Times New Roman" w:hAnsi="Times New Roman"/>
                <w:bCs/>
                <w:sz w:val="18"/>
                <w:szCs w:val="18"/>
                <w:lang w:val="es-ES"/>
              </w:rPr>
            </w:pPr>
            <w:r w:rsidRPr="003F063A">
              <w:rPr>
                <w:rFonts w:ascii="Times New Roman" w:hAnsi="Times New Roman"/>
                <w:bCs/>
                <w:sz w:val="18"/>
                <w:szCs w:val="18"/>
              </w:rPr>
              <w:t>402,323.38</w:t>
            </w:r>
          </w:p>
        </w:tc>
        <w:tc>
          <w:tcPr>
            <w:tcW w:w="2366" w:type="dxa"/>
            <w:tcBorders>
              <w:top w:val="dotted" w:sz="4" w:space="0" w:color="auto"/>
              <w:left w:val="double" w:sz="4" w:space="0" w:color="auto"/>
              <w:bottom w:val="dotted" w:sz="4" w:space="0" w:color="auto"/>
              <w:right w:val="single" w:sz="4" w:space="0" w:color="auto"/>
            </w:tcBorders>
            <w:vAlign w:val="center"/>
            <w:hideMark/>
          </w:tcPr>
          <w:p w14:paraId="33C83F6F" w14:textId="77777777" w:rsidR="003F063A" w:rsidRPr="003F063A" w:rsidRDefault="009E2F07" w:rsidP="003F063A">
            <w:pPr>
              <w:spacing w:line="360" w:lineRule="auto"/>
              <w:jc w:val="center"/>
              <w:rPr>
                <w:rFonts w:ascii="Times New Roman" w:eastAsia="Times New Roman" w:hAnsi="Times New Roman"/>
                <w:bCs/>
                <w:sz w:val="18"/>
                <w:szCs w:val="18"/>
                <w:lang w:val="es-ES"/>
              </w:rPr>
            </w:pPr>
            <w:r>
              <w:rPr>
                <w:rFonts w:ascii="Times New Roman" w:hAnsi="Times New Roman"/>
                <w:bCs/>
                <w:sz w:val="18"/>
                <w:szCs w:val="18"/>
              </w:rPr>
              <w:t>----</w:t>
            </w:r>
            <w:r w:rsidR="003F063A" w:rsidRPr="003F063A">
              <w:rPr>
                <w:rFonts w:ascii="Times New Roman" w:hAnsi="Times New Roman"/>
                <w:bCs/>
                <w:sz w:val="18"/>
                <w:szCs w:val="18"/>
              </w:rPr>
              <w:t>-00000</w:t>
            </w:r>
          </w:p>
        </w:tc>
      </w:tr>
      <w:tr w:rsidR="003F063A" w14:paraId="708106A3" w14:textId="77777777" w:rsidTr="003F063A">
        <w:trPr>
          <w:trHeight w:val="20"/>
        </w:trPr>
        <w:tc>
          <w:tcPr>
            <w:tcW w:w="3559"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14:paraId="5557FB25" w14:textId="77777777" w:rsidR="003F063A" w:rsidRPr="003F063A" w:rsidRDefault="003F063A" w:rsidP="003F063A">
            <w:pPr>
              <w:spacing w:line="360" w:lineRule="auto"/>
              <w:jc w:val="center"/>
              <w:rPr>
                <w:rFonts w:ascii="Times New Roman" w:eastAsia="Times New Roman" w:hAnsi="Times New Roman"/>
                <w:sz w:val="18"/>
                <w:szCs w:val="18"/>
                <w:lang w:val="es-ES"/>
              </w:rPr>
            </w:pPr>
            <w:r w:rsidRPr="003F063A">
              <w:rPr>
                <w:rFonts w:ascii="Times New Roman" w:hAnsi="Times New Roman"/>
                <w:sz w:val="18"/>
                <w:szCs w:val="18"/>
              </w:rPr>
              <w:t>Hacienda Escuintla,  Porción 3</w:t>
            </w:r>
          </w:p>
        </w:tc>
        <w:tc>
          <w:tcPr>
            <w:tcW w:w="2170" w:type="dxa"/>
            <w:tcBorders>
              <w:top w:val="dotted" w:sz="4" w:space="0" w:color="auto"/>
              <w:left w:val="double" w:sz="4" w:space="0" w:color="auto"/>
              <w:bottom w:val="single" w:sz="4" w:space="0" w:color="auto"/>
              <w:right w:val="nil"/>
            </w:tcBorders>
            <w:shd w:val="clear" w:color="auto" w:fill="FFFFFF"/>
            <w:vAlign w:val="center"/>
            <w:hideMark/>
          </w:tcPr>
          <w:p w14:paraId="2B4A94CE" w14:textId="77777777" w:rsidR="003F063A" w:rsidRPr="003F063A" w:rsidRDefault="003F063A" w:rsidP="003F063A">
            <w:pPr>
              <w:spacing w:line="360" w:lineRule="auto"/>
              <w:jc w:val="center"/>
              <w:rPr>
                <w:rFonts w:ascii="Times New Roman" w:eastAsia="Times New Roman" w:hAnsi="Times New Roman"/>
                <w:bCs/>
                <w:sz w:val="18"/>
                <w:szCs w:val="18"/>
                <w:lang w:val="es-ES"/>
              </w:rPr>
            </w:pPr>
            <w:r w:rsidRPr="003F063A">
              <w:rPr>
                <w:rFonts w:ascii="Times New Roman" w:hAnsi="Times New Roman"/>
                <w:bCs/>
                <w:sz w:val="18"/>
                <w:szCs w:val="18"/>
              </w:rPr>
              <w:t>955,917.92</w:t>
            </w:r>
          </w:p>
        </w:tc>
        <w:tc>
          <w:tcPr>
            <w:tcW w:w="2366" w:type="dxa"/>
            <w:tcBorders>
              <w:top w:val="dotted" w:sz="4" w:space="0" w:color="auto"/>
              <w:left w:val="double" w:sz="4" w:space="0" w:color="auto"/>
              <w:bottom w:val="single" w:sz="4" w:space="0" w:color="auto"/>
              <w:right w:val="single" w:sz="4" w:space="0" w:color="auto"/>
            </w:tcBorders>
            <w:vAlign w:val="center"/>
            <w:hideMark/>
          </w:tcPr>
          <w:p w14:paraId="673B7EEC" w14:textId="77777777" w:rsidR="003F063A" w:rsidRPr="003F063A" w:rsidRDefault="009E2F07" w:rsidP="003F063A">
            <w:pPr>
              <w:spacing w:line="360" w:lineRule="auto"/>
              <w:jc w:val="center"/>
              <w:rPr>
                <w:rFonts w:ascii="Times New Roman" w:eastAsia="Times New Roman" w:hAnsi="Times New Roman"/>
                <w:bCs/>
                <w:sz w:val="18"/>
                <w:szCs w:val="18"/>
                <w:lang w:val="es-ES"/>
              </w:rPr>
            </w:pPr>
            <w:r>
              <w:rPr>
                <w:rFonts w:ascii="Times New Roman" w:hAnsi="Times New Roman"/>
                <w:bCs/>
                <w:sz w:val="18"/>
                <w:szCs w:val="18"/>
              </w:rPr>
              <w:t>----</w:t>
            </w:r>
            <w:r w:rsidR="003F063A" w:rsidRPr="003F063A">
              <w:rPr>
                <w:rFonts w:ascii="Times New Roman" w:hAnsi="Times New Roman"/>
                <w:bCs/>
                <w:sz w:val="18"/>
                <w:szCs w:val="18"/>
              </w:rPr>
              <w:t>-00000</w:t>
            </w:r>
          </w:p>
        </w:tc>
      </w:tr>
    </w:tbl>
    <w:p w14:paraId="20E8926E" w14:textId="77777777" w:rsidR="003F063A" w:rsidRDefault="003F063A" w:rsidP="003F063A">
      <w:pPr>
        <w:spacing w:line="360" w:lineRule="auto"/>
        <w:jc w:val="both"/>
        <w:rPr>
          <w:rFonts w:ascii="Bookman Old Style" w:hAnsi="Bookman Old Style"/>
        </w:rPr>
      </w:pPr>
    </w:p>
    <w:p w14:paraId="15463924" w14:textId="77777777" w:rsidR="003F063A" w:rsidRPr="000A4BBD" w:rsidRDefault="00824A5E" w:rsidP="000A4BBD">
      <w:pPr>
        <w:pStyle w:val="Prrafodelista"/>
        <w:ind w:left="1134" w:hanging="708"/>
        <w:contextualSpacing/>
        <w:jc w:val="both"/>
        <w:rPr>
          <w:rFonts w:ascii="Times New Roman" w:hAnsi="Times New Roman"/>
          <w:bCs/>
          <w:sz w:val="26"/>
          <w:szCs w:val="26"/>
        </w:rPr>
      </w:pPr>
      <w:r w:rsidRPr="000A4BBD">
        <w:rPr>
          <w:rFonts w:ascii="Times New Roman" w:hAnsi="Times New Roman"/>
          <w:sz w:val="26"/>
          <w:szCs w:val="26"/>
        </w:rPr>
        <w:t>II.</w:t>
      </w:r>
      <w:r w:rsidRPr="000A4BBD">
        <w:rPr>
          <w:rFonts w:ascii="Times New Roman" w:hAnsi="Times New Roman"/>
          <w:sz w:val="26"/>
          <w:szCs w:val="26"/>
        </w:rPr>
        <w:tab/>
      </w:r>
      <w:r w:rsidR="003F063A" w:rsidRPr="000A4BBD">
        <w:rPr>
          <w:rFonts w:ascii="Times New Roman" w:hAnsi="Times New Roman"/>
          <w:sz w:val="26"/>
          <w:szCs w:val="26"/>
        </w:rPr>
        <w:t xml:space="preserve">Mediante el Punto XVI del Acta de Sesión Ordinaria 03-2019, de fecha 18 de enero de 2019, se aprobó el </w:t>
      </w:r>
      <w:r w:rsidR="003F063A" w:rsidRPr="000A4BBD">
        <w:rPr>
          <w:rFonts w:ascii="Times New Roman" w:hAnsi="Times New Roman"/>
          <w:bCs/>
          <w:sz w:val="26"/>
          <w:szCs w:val="26"/>
        </w:rPr>
        <w:t xml:space="preserve">Proyecto de </w:t>
      </w:r>
      <w:r w:rsidR="003F063A" w:rsidRPr="000A4BBD">
        <w:rPr>
          <w:rFonts w:ascii="Times New Roman" w:hAnsi="Times New Roman"/>
          <w:sz w:val="26"/>
          <w:szCs w:val="26"/>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003F063A" w:rsidRPr="000A4BBD">
        <w:rPr>
          <w:rFonts w:ascii="Times New Roman" w:hAnsi="Times New Roman"/>
          <w:b/>
          <w:sz w:val="26"/>
          <w:szCs w:val="26"/>
        </w:rPr>
        <w:t xml:space="preserve">, </w:t>
      </w:r>
      <w:r w:rsidR="003F063A" w:rsidRPr="000A4BBD">
        <w:rPr>
          <w:rFonts w:ascii="Times New Roman" w:hAnsi="Times New Roman"/>
          <w:bCs/>
          <w:sz w:val="26"/>
          <w:szCs w:val="26"/>
        </w:rPr>
        <w:t xml:space="preserve">con un área total de </w:t>
      </w:r>
      <w:r w:rsidR="003F063A" w:rsidRPr="000A4BBD">
        <w:rPr>
          <w:rFonts w:ascii="Times New Roman" w:hAnsi="Times New Roman"/>
          <w:b/>
          <w:bCs/>
          <w:sz w:val="26"/>
          <w:szCs w:val="26"/>
        </w:rPr>
        <w:t xml:space="preserve"> </w:t>
      </w:r>
      <w:r w:rsidR="003F063A" w:rsidRPr="000A4BBD">
        <w:rPr>
          <w:rFonts w:ascii="Times New Roman" w:hAnsi="Times New Roman"/>
          <w:b/>
          <w:sz w:val="26"/>
          <w:szCs w:val="26"/>
        </w:rPr>
        <w:t>955,917.92</w:t>
      </w:r>
      <w:r w:rsidRPr="000A4BBD">
        <w:rPr>
          <w:rFonts w:ascii="Times New Roman" w:hAnsi="Times New Roman"/>
          <w:b/>
          <w:sz w:val="26"/>
          <w:szCs w:val="26"/>
        </w:rPr>
        <w:t xml:space="preserve"> M</w:t>
      </w:r>
      <w:r w:rsidR="003F063A" w:rsidRPr="000A4BBD">
        <w:rPr>
          <w:rFonts w:ascii="Times New Roman" w:hAnsi="Times New Roman"/>
          <w:b/>
          <w:sz w:val="26"/>
          <w:szCs w:val="26"/>
        </w:rPr>
        <w:t>t</w:t>
      </w:r>
      <w:r w:rsidRPr="000A4BBD">
        <w:rPr>
          <w:rFonts w:ascii="Times New Roman" w:hAnsi="Times New Roman"/>
          <w:b/>
          <w:sz w:val="26"/>
          <w:szCs w:val="26"/>
        </w:rPr>
        <w:t>s</w:t>
      </w:r>
      <w:r w:rsidR="003F063A" w:rsidRPr="000A4BBD">
        <w:rPr>
          <w:rFonts w:ascii="Times New Roman" w:hAnsi="Times New Roman"/>
          <w:b/>
          <w:sz w:val="26"/>
          <w:szCs w:val="26"/>
          <w:vertAlign w:val="superscript"/>
        </w:rPr>
        <w:t>2</w:t>
      </w:r>
      <w:r w:rsidRPr="000A4BBD">
        <w:rPr>
          <w:rFonts w:ascii="Times New Roman" w:hAnsi="Times New Roman"/>
          <w:b/>
          <w:sz w:val="26"/>
          <w:szCs w:val="26"/>
          <w:vertAlign w:val="superscript"/>
        </w:rPr>
        <w:t>.</w:t>
      </w:r>
      <w:r w:rsidR="003F063A" w:rsidRPr="000A4BBD">
        <w:rPr>
          <w:rFonts w:ascii="Times New Roman" w:hAnsi="Times New Roman"/>
          <w:b/>
          <w:bCs/>
          <w:sz w:val="26"/>
          <w:szCs w:val="26"/>
        </w:rPr>
        <w:t xml:space="preserve">, </w:t>
      </w:r>
      <w:r w:rsidR="003F063A" w:rsidRPr="000A4BBD">
        <w:rPr>
          <w:rFonts w:ascii="Times New Roman" w:hAnsi="Times New Roman"/>
          <w:sz w:val="26"/>
          <w:szCs w:val="26"/>
        </w:rPr>
        <w:t xml:space="preserve">inscrita a la Matrícula </w:t>
      </w:r>
      <w:r w:rsidR="009E2F07">
        <w:rPr>
          <w:rFonts w:ascii="Times New Roman" w:hAnsi="Times New Roman"/>
          <w:bCs/>
          <w:sz w:val="26"/>
          <w:szCs w:val="26"/>
        </w:rPr>
        <w:t>----</w:t>
      </w:r>
      <w:r w:rsidR="003F063A" w:rsidRPr="000A4BBD">
        <w:rPr>
          <w:rFonts w:ascii="Times New Roman" w:hAnsi="Times New Roman"/>
          <w:bCs/>
          <w:sz w:val="26"/>
          <w:szCs w:val="26"/>
        </w:rPr>
        <w:t xml:space="preserve">-00000 </w:t>
      </w:r>
      <w:r w:rsidR="003F063A" w:rsidRPr="000A4BBD">
        <w:rPr>
          <w:rFonts w:ascii="Times New Roman" w:hAnsi="Times New Roman"/>
          <w:sz w:val="26"/>
          <w:szCs w:val="26"/>
        </w:rPr>
        <w:t xml:space="preserve">del Registro de la Propiedad Raíz e Hipotecas de la Tercera Sección del Centro, departamento de La Paz, que comprende: </w:t>
      </w:r>
      <w:r w:rsidR="009E2F07">
        <w:rPr>
          <w:rFonts w:ascii="Times New Roman" w:hAnsi="Times New Roman"/>
          <w:sz w:val="26"/>
          <w:szCs w:val="26"/>
        </w:rPr>
        <w:t>----</w:t>
      </w:r>
      <w:r w:rsidR="003F063A" w:rsidRPr="000A4BBD">
        <w:rPr>
          <w:rFonts w:ascii="Times New Roman" w:hAnsi="Times New Roman"/>
          <w:sz w:val="26"/>
          <w:szCs w:val="26"/>
        </w:rPr>
        <w:t xml:space="preserve"> Lotes Agrícolas (Polígonos 1, 2, 3, 4, 5, 6, 7, 8, 9, 10, 11, 12 y 13), 3 Áreas de Proyectos; 2 Bosques; 2 Drenos; 3 Zonas de Protección y Calles; </w:t>
      </w:r>
      <w:r w:rsidRPr="000A4BBD">
        <w:rPr>
          <w:rFonts w:ascii="Times New Roman" w:hAnsi="Times New Roman"/>
          <w:sz w:val="26"/>
          <w:szCs w:val="26"/>
        </w:rPr>
        <w:t>a</w:t>
      </w:r>
      <w:r w:rsidR="003F063A" w:rsidRPr="000A4BBD">
        <w:rPr>
          <w:rFonts w:ascii="Times New Roman" w:hAnsi="Times New Roman"/>
          <w:sz w:val="26"/>
          <w:szCs w:val="26"/>
        </w:rPr>
        <w:t xml:space="preserve">probándose los Valores Base de Venta </w:t>
      </w:r>
      <w:r w:rsidRPr="000A4BBD">
        <w:rPr>
          <w:rFonts w:ascii="Times New Roman" w:hAnsi="Times New Roman"/>
          <w:sz w:val="26"/>
          <w:szCs w:val="26"/>
        </w:rPr>
        <w:t xml:space="preserve">por hectárea </w:t>
      </w:r>
      <w:r w:rsidR="003F063A" w:rsidRPr="000A4BBD">
        <w:rPr>
          <w:rFonts w:ascii="Times New Roman" w:hAnsi="Times New Roman"/>
          <w:sz w:val="26"/>
          <w:szCs w:val="26"/>
        </w:rPr>
        <w:t xml:space="preserve">de: $3,216.49 para los lotes </w:t>
      </w:r>
      <w:r w:rsidRPr="000A4BBD">
        <w:rPr>
          <w:rFonts w:ascii="Times New Roman" w:hAnsi="Times New Roman"/>
          <w:sz w:val="26"/>
          <w:szCs w:val="26"/>
        </w:rPr>
        <w:t>agrícolas con clase de suelo IV,</w:t>
      </w:r>
      <w:r w:rsidR="003F063A" w:rsidRPr="000A4BBD">
        <w:rPr>
          <w:rFonts w:ascii="Times New Roman" w:hAnsi="Times New Roman"/>
          <w:sz w:val="26"/>
          <w:szCs w:val="26"/>
        </w:rPr>
        <w:t xml:space="preserve"> y $2,734.02 para los lotes agrícolas con clase de suelo IVes;</w:t>
      </w:r>
      <w:r w:rsidR="003F063A" w:rsidRPr="000A4BBD">
        <w:rPr>
          <w:rFonts w:ascii="Times New Roman" w:hAnsi="Times New Roman"/>
          <w:color w:val="FF0000"/>
          <w:sz w:val="26"/>
          <w:szCs w:val="26"/>
        </w:rPr>
        <w:t xml:space="preserve"> </w:t>
      </w:r>
      <w:r w:rsidR="003F063A" w:rsidRPr="000A4BBD">
        <w:rPr>
          <w:rFonts w:ascii="Times New Roman" w:eastAsia="Times New Roman" w:hAnsi="Times New Roman"/>
          <w:sz w:val="26"/>
          <w:szCs w:val="26"/>
          <w:lang w:val="es-ES"/>
        </w:rPr>
        <w:t xml:space="preserve">por lo que se </w:t>
      </w:r>
      <w:r w:rsidR="003F063A" w:rsidRPr="000A4BBD">
        <w:rPr>
          <w:rFonts w:ascii="Times New Roman" w:hAnsi="Times New Roman"/>
          <w:sz w:val="26"/>
          <w:szCs w:val="26"/>
        </w:rPr>
        <w:t>recomiendan los precios de venta para éstos de: $3,505.97 para los lotes agrícolas con clase de suelo IV, y de $2,980.08 para los lotes agrícolas con clase de suelo IVes</w:t>
      </w:r>
      <w:r w:rsidRPr="000A4BBD">
        <w:rPr>
          <w:rFonts w:ascii="Times New Roman" w:hAnsi="Times New Roman"/>
          <w:sz w:val="26"/>
          <w:szCs w:val="26"/>
        </w:rPr>
        <w:t>,</w:t>
      </w:r>
      <w:r w:rsidR="003F063A" w:rsidRPr="000A4BBD">
        <w:rPr>
          <w:rFonts w:ascii="Times New Roman" w:hAnsi="Times New Roman"/>
          <w:sz w:val="26"/>
          <w:szCs w:val="26"/>
        </w:rPr>
        <w:t xml:space="preserve"> </w:t>
      </w:r>
      <w:r w:rsidRPr="000A4BBD">
        <w:rPr>
          <w:rFonts w:ascii="Times New Roman" w:hAnsi="Times New Roman"/>
          <w:sz w:val="26"/>
          <w:szCs w:val="26"/>
        </w:rPr>
        <w:t>d</w:t>
      </w:r>
      <w:r w:rsidR="003F063A" w:rsidRPr="000A4BBD">
        <w:rPr>
          <w:rFonts w:ascii="Times New Roman" w:hAnsi="Times New Roman"/>
          <w:sz w:val="26"/>
          <w:szCs w:val="26"/>
        </w:rPr>
        <w:t xml:space="preserve">e </w:t>
      </w:r>
      <w:r w:rsidRPr="000A4BBD">
        <w:rPr>
          <w:rFonts w:ascii="Times New Roman" w:hAnsi="Times New Roman"/>
          <w:sz w:val="26"/>
          <w:szCs w:val="26"/>
        </w:rPr>
        <w:t xml:space="preserve">conformidad </w:t>
      </w:r>
      <w:r w:rsidR="003F063A" w:rsidRPr="000A4BBD">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3F063A" w:rsidRPr="000A4BBD">
        <w:rPr>
          <w:rFonts w:ascii="Times New Roman" w:eastAsia="Times New Roman" w:hAnsi="Times New Roman"/>
          <w:bCs/>
          <w:sz w:val="26"/>
          <w:szCs w:val="26"/>
        </w:rPr>
        <w:t xml:space="preserve">Dentro del Proyecto relacionado se encuentran los inmuebles objeto del presente </w:t>
      </w:r>
      <w:r w:rsidRPr="000A4BBD">
        <w:rPr>
          <w:rFonts w:ascii="Times New Roman" w:eastAsia="Times New Roman" w:hAnsi="Times New Roman"/>
          <w:bCs/>
          <w:sz w:val="26"/>
          <w:szCs w:val="26"/>
        </w:rPr>
        <w:t>punto de acta</w:t>
      </w:r>
      <w:r w:rsidR="003F063A" w:rsidRPr="000A4BBD">
        <w:rPr>
          <w:rFonts w:ascii="Times New Roman" w:eastAsia="Times New Roman" w:hAnsi="Times New Roman"/>
          <w:bCs/>
          <w:sz w:val="26"/>
          <w:szCs w:val="26"/>
        </w:rPr>
        <w:t xml:space="preserve">. </w:t>
      </w:r>
    </w:p>
    <w:p w14:paraId="420ACFE0" w14:textId="77777777" w:rsidR="003F063A" w:rsidRPr="000A4BBD" w:rsidRDefault="003F063A" w:rsidP="000A4BBD">
      <w:pPr>
        <w:pStyle w:val="Prrafodelista"/>
        <w:ind w:left="567"/>
        <w:jc w:val="both"/>
        <w:rPr>
          <w:rFonts w:ascii="Times New Roman" w:hAnsi="Times New Roman"/>
          <w:bCs/>
          <w:color w:val="FF0000"/>
          <w:sz w:val="26"/>
          <w:szCs w:val="26"/>
        </w:rPr>
      </w:pPr>
    </w:p>
    <w:p w14:paraId="33D5AE40" w14:textId="77777777" w:rsidR="003F063A" w:rsidRDefault="00824A5E" w:rsidP="000A4BBD">
      <w:pPr>
        <w:pStyle w:val="Prrafodelista"/>
        <w:ind w:left="1134" w:hanging="708"/>
        <w:contextualSpacing/>
        <w:jc w:val="both"/>
        <w:rPr>
          <w:rFonts w:ascii="Times New Roman" w:eastAsia="Times New Roman" w:hAnsi="Times New Roman"/>
          <w:sz w:val="28"/>
          <w:szCs w:val="28"/>
          <w:lang w:val="es-ES" w:eastAsia="es-ES"/>
        </w:rPr>
      </w:pPr>
      <w:r w:rsidRPr="000A4BBD">
        <w:rPr>
          <w:rFonts w:ascii="Times New Roman" w:eastAsia="Times New Roman" w:hAnsi="Times New Roman"/>
          <w:sz w:val="26"/>
          <w:szCs w:val="26"/>
          <w:lang w:eastAsia="es-ES"/>
        </w:rPr>
        <w:t>III.</w:t>
      </w:r>
      <w:r w:rsidRPr="000A4BBD">
        <w:rPr>
          <w:rFonts w:ascii="Times New Roman" w:eastAsia="Times New Roman" w:hAnsi="Times New Roman"/>
          <w:sz w:val="26"/>
          <w:szCs w:val="26"/>
          <w:lang w:eastAsia="es-ES"/>
        </w:rPr>
        <w:tab/>
      </w:r>
      <w:r w:rsidR="003F063A" w:rsidRPr="000A4BBD">
        <w:rPr>
          <w:rFonts w:ascii="Times New Roman" w:eastAsia="Times New Roman" w:hAnsi="Times New Roman"/>
          <w:sz w:val="26"/>
          <w:szCs w:val="26"/>
          <w:lang w:eastAsia="es-ES"/>
        </w:rPr>
        <w:t xml:space="preserve">Es necesario </w:t>
      </w:r>
      <w:r w:rsidR="003F063A" w:rsidRPr="000A4BBD">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3F063A" w:rsidRPr="000A4BBD">
        <w:rPr>
          <w:rFonts w:ascii="Times New Roman" w:hAnsi="Times New Roman"/>
          <w:sz w:val="26"/>
          <w:szCs w:val="26"/>
        </w:rPr>
        <w:t>cumplir las medidas ambientales</w:t>
      </w:r>
      <w:r w:rsidR="003F063A" w:rsidRPr="000A4BBD">
        <w:rPr>
          <w:rFonts w:ascii="Times New Roman" w:eastAsia="Times New Roman" w:hAnsi="Times New Roman"/>
          <w:sz w:val="26"/>
          <w:szCs w:val="26"/>
          <w:lang w:val="es-ES" w:eastAsia="es-ES"/>
        </w:rPr>
        <w:t xml:space="preserve"> emitidas</w:t>
      </w:r>
      <w:r w:rsidR="003F063A" w:rsidRPr="00F17163">
        <w:rPr>
          <w:rFonts w:ascii="Times New Roman" w:eastAsia="Times New Roman" w:hAnsi="Times New Roman"/>
          <w:sz w:val="28"/>
          <w:szCs w:val="28"/>
          <w:lang w:val="es-ES" w:eastAsia="es-ES"/>
        </w:rPr>
        <w:t xml:space="preserve"> por la Unidad Ambiental Institucional, referentes a:</w:t>
      </w:r>
    </w:p>
    <w:p w14:paraId="278A99FA" w14:textId="77777777" w:rsidR="003F063A" w:rsidRPr="000A4BBD" w:rsidRDefault="00824A5E" w:rsidP="000A4BBD">
      <w:pPr>
        <w:pStyle w:val="Prrafodelista"/>
        <w:tabs>
          <w:tab w:val="left" w:pos="6447"/>
        </w:tabs>
        <w:ind w:left="1080" w:firstLine="54"/>
        <w:contextualSpacing/>
        <w:jc w:val="both"/>
        <w:rPr>
          <w:rFonts w:ascii="Times New Roman" w:hAnsi="Times New Roman"/>
          <w:sz w:val="22"/>
          <w:szCs w:val="22"/>
        </w:rPr>
      </w:pPr>
      <w:r w:rsidRPr="000A4BBD">
        <w:rPr>
          <w:rFonts w:ascii="Times New Roman" w:hAnsi="Times New Roman"/>
          <w:sz w:val="22"/>
          <w:szCs w:val="22"/>
        </w:rPr>
        <w:t xml:space="preserve">a) </w:t>
      </w:r>
      <w:r w:rsidR="003F063A" w:rsidRPr="000A4BBD">
        <w:rPr>
          <w:rFonts w:ascii="Times New Roman" w:hAnsi="Times New Roman"/>
          <w:sz w:val="22"/>
          <w:szCs w:val="22"/>
        </w:rPr>
        <w:t xml:space="preserve">Evitar la tala de árboles remanentes o bosques de galería. </w:t>
      </w:r>
    </w:p>
    <w:p w14:paraId="0B41E5AA" w14:textId="77777777" w:rsidR="003F063A" w:rsidRPr="000A4BBD" w:rsidRDefault="00824A5E" w:rsidP="000A4BBD">
      <w:pPr>
        <w:pStyle w:val="Prrafodelista"/>
        <w:tabs>
          <w:tab w:val="left" w:pos="6447"/>
        </w:tabs>
        <w:ind w:left="1560" w:hanging="426"/>
        <w:contextualSpacing/>
        <w:jc w:val="both"/>
        <w:rPr>
          <w:rFonts w:ascii="Times New Roman" w:hAnsi="Times New Roman"/>
          <w:sz w:val="22"/>
          <w:szCs w:val="22"/>
        </w:rPr>
      </w:pPr>
      <w:r w:rsidRPr="000A4BBD">
        <w:rPr>
          <w:rFonts w:ascii="Times New Roman" w:hAnsi="Times New Roman"/>
          <w:sz w:val="22"/>
          <w:szCs w:val="22"/>
        </w:rPr>
        <w:t xml:space="preserve">b) </w:t>
      </w:r>
      <w:r w:rsidR="003F063A" w:rsidRPr="000A4BBD">
        <w:rPr>
          <w:rFonts w:ascii="Times New Roman" w:hAnsi="Times New Roman"/>
          <w:sz w:val="22"/>
          <w:szCs w:val="22"/>
        </w:rPr>
        <w:t>Evitar la quema de rastrojos, dejando que éstos se incorporen al suelo, para evitar la erosión, mejorar la fertilidad y mantener la humedad.</w:t>
      </w:r>
    </w:p>
    <w:p w14:paraId="7A145610" w14:textId="77777777" w:rsidR="003F063A" w:rsidRPr="000A4BBD" w:rsidRDefault="00824A5E" w:rsidP="000A4BBD">
      <w:pPr>
        <w:pStyle w:val="Prrafodelista"/>
        <w:tabs>
          <w:tab w:val="left" w:pos="6447"/>
        </w:tabs>
        <w:ind w:left="1560" w:hanging="426"/>
        <w:contextualSpacing/>
        <w:jc w:val="both"/>
        <w:rPr>
          <w:rFonts w:ascii="Times New Roman" w:hAnsi="Times New Roman"/>
          <w:sz w:val="22"/>
          <w:szCs w:val="22"/>
        </w:rPr>
      </w:pPr>
      <w:r w:rsidRPr="000A4BBD">
        <w:rPr>
          <w:rFonts w:ascii="Times New Roman" w:hAnsi="Times New Roman"/>
          <w:sz w:val="22"/>
          <w:szCs w:val="22"/>
        </w:rPr>
        <w:t xml:space="preserve">c) </w:t>
      </w:r>
      <w:r w:rsidR="003F063A" w:rsidRPr="000A4BBD">
        <w:rPr>
          <w:rFonts w:ascii="Times New Roman" w:hAnsi="Times New Roman"/>
          <w:sz w:val="22"/>
          <w:szCs w:val="22"/>
        </w:rPr>
        <w:t>Evitar el uso de agroquímicos y orientar los cultivos hacia la agricultura orgánica.</w:t>
      </w:r>
    </w:p>
    <w:p w14:paraId="7936A390" w14:textId="77777777" w:rsidR="003F063A" w:rsidRPr="000A4BBD" w:rsidRDefault="003F063A" w:rsidP="000A4BBD">
      <w:pPr>
        <w:pStyle w:val="Prrafodelista"/>
        <w:ind w:left="1134"/>
        <w:jc w:val="both"/>
        <w:rPr>
          <w:rFonts w:ascii="Times New Roman" w:hAnsi="Times New Roman"/>
          <w:sz w:val="26"/>
          <w:szCs w:val="26"/>
        </w:rPr>
      </w:pPr>
      <w:r w:rsidRPr="000A4BBD">
        <w:rPr>
          <w:rFonts w:ascii="Times New Roman" w:eastAsia="Times New Roman" w:hAnsi="Times New Roman"/>
          <w:sz w:val="26"/>
          <w:szCs w:val="26"/>
          <w:lang w:val="es-ES" w:eastAsia="es-ES"/>
        </w:rPr>
        <w:t xml:space="preserve">Lo anterior, de conformidad a lo establecido en el Acuerdo Segundo del Punto </w:t>
      </w:r>
      <w:r w:rsidRPr="000A4BBD">
        <w:rPr>
          <w:rFonts w:ascii="Times New Roman" w:hAnsi="Times New Roman"/>
          <w:sz w:val="26"/>
          <w:szCs w:val="26"/>
        </w:rPr>
        <w:t>XVI del Acta de Sesión Ordinaria 03-2019, de fecha 18 de enero de 2019.</w:t>
      </w:r>
    </w:p>
    <w:p w14:paraId="402DBFFA" w14:textId="77777777" w:rsidR="003F063A" w:rsidRPr="000A4BBD" w:rsidRDefault="003F063A" w:rsidP="000A4BBD">
      <w:pPr>
        <w:pStyle w:val="Prrafodelista"/>
        <w:rPr>
          <w:rFonts w:ascii="Times New Roman" w:hAnsi="Times New Roman"/>
          <w:color w:val="FF0000"/>
          <w:sz w:val="26"/>
          <w:szCs w:val="26"/>
        </w:rPr>
      </w:pPr>
    </w:p>
    <w:p w14:paraId="362AAC9E" w14:textId="77777777" w:rsidR="003F063A" w:rsidRPr="000A4BBD" w:rsidRDefault="00824A5E" w:rsidP="000A4BBD">
      <w:pPr>
        <w:pStyle w:val="Prrafodelista"/>
        <w:ind w:left="1134" w:hanging="708"/>
        <w:contextualSpacing/>
        <w:jc w:val="both"/>
        <w:rPr>
          <w:rFonts w:ascii="Times New Roman" w:hAnsi="Times New Roman"/>
          <w:sz w:val="26"/>
          <w:szCs w:val="26"/>
        </w:rPr>
      </w:pPr>
      <w:r w:rsidRPr="000A4BBD">
        <w:rPr>
          <w:rFonts w:ascii="Times New Roman" w:hAnsi="Times New Roman"/>
          <w:sz w:val="26"/>
          <w:szCs w:val="26"/>
        </w:rPr>
        <w:t>IV.</w:t>
      </w:r>
      <w:r w:rsidRPr="000A4BBD">
        <w:rPr>
          <w:rFonts w:ascii="Times New Roman" w:hAnsi="Times New Roman"/>
          <w:sz w:val="26"/>
          <w:szCs w:val="26"/>
        </w:rPr>
        <w:tab/>
      </w:r>
      <w:r w:rsidR="003F063A" w:rsidRPr="000A4BBD">
        <w:rPr>
          <w:rFonts w:ascii="Times New Roman" w:hAnsi="Times New Roman"/>
          <w:sz w:val="26"/>
          <w:szCs w:val="26"/>
        </w:rPr>
        <w:t>Según valúos de fechas 28 de marzo de 2019</w:t>
      </w:r>
      <w:r w:rsidRPr="000A4BBD">
        <w:rPr>
          <w:rFonts w:ascii="Times New Roman" w:hAnsi="Times New Roman"/>
          <w:sz w:val="26"/>
          <w:szCs w:val="26"/>
        </w:rPr>
        <w:t>,</w:t>
      </w:r>
      <w:r w:rsidR="003F063A" w:rsidRPr="000A4BBD">
        <w:rPr>
          <w:rFonts w:ascii="Times New Roman" w:hAnsi="Times New Roman"/>
          <w:sz w:val="26"/>
          <w:szCs w:val="26"/>
        </w:rPr>
        <w:t xml:space="preserve"> realizados por el Departamento de Asignación Indi</w:t>
      </w:r>
      <w:r w:rsidRPr="000A4BBD">
        <w:rPr>
          <w:rFonts w:ascii="Times New Roman" w:hAnsi="Times New Roman"/>
          <w:sz w:val="26"/>
          <w:szCs w:val="26"/>
        </w:rPr>
        <w:t>vidual y Avalúos, se recomienda</w:t>
      </w:r>
      <w:r w:rsidR="003F063A" w:rsidRPr="000A4BBD">
        <w:rPr>
          <w:rFonts w:ascii="Times New Roman" w:hAnsi="Times New Roman"/>
          <w:sz w:val="26"/>
          <w:szCs w:val="26"/>
        </w:rPr>
        <w:t xml:space="preserve"> </w:t>
      </w:r>
      <w:r w:rsidRPr="000A4BBD">
        <w:rPr>
          <w:rFonts w:ascii="Times New Roman" w:hAnsi="Times New Roman"/>
          <w:sz w:val="26"/>
          <w:szCs w:val="26"/>
        </w:rPr>
        <w:t>el precio</w:t>
      </w:r>
      <w:r w:rsidR="003F063A" w:rsidRPr="000A4BBD">
        <w:rPr>
          <w:rFonts w:ascii="Times New Roman" w:hAnsi="Times New Roman"/>
          <w:sz w:val="26"/>
          <w:szCs w:val="26"/>
        </w:rPr>
        <w:t xml:space="preserve"> de venta para los inmuebles, según detalle consignado en el cuadro de valores y extensiones que se relacionará en el Acuerdo Primero del presente </w:t>
      </w:r>
      <w:r w:rsidRPr="000A4BBD">
        <w:rPr>
          <w:rFonts w:ascii="Times New Roman" w:hAnsi="Times New Roman"/>
          <w:sz w:val="26"/>
          <w:szCs w:val="26"/>
        </w:rPr>
        <w:t>punto de acta</w:t>
      </w:r>
      <w:r w:rsidR="003F063A" w:rsidRPr="000A4BBD">
        <w:rPr>
          <w:rFonts w:ascii="Times New Roman" w:hAnsi="Times New Roman"/>
          <w:sz w:val="26"/>
          <w:szCs w:val="26"/>
        </w:rPr>
        <w:t xml:space="preserve">, y que han sido requeridos por los solicitantes calificados dentro del Programa Campesinos sin Tierra. </w:t>
      </w:r>
    </w:p>
    <w:p w14:paraId="1E2CF83A" w14:textId="77777777" w:rsidR="003F063A" w:rsidRPr="000A4BBD" w:rsidRDefault="003F063A" w:rsidP="000A4BBD">
      <w:pPr>
        <w:pStyle w:val="Prrafodelista"/>
        <w:ind w:left="357"/>
        <w:jc w:val="both"/>
        <w:rPr>
          <w:rFonts w:ascii="Times New Roman" w:hAnsi="Times New Roman"/>
          <w:color w:val="FF0000"/>
          <w:sz w:val="26"/>
          <w:szCs w:val="26"/>
        </w:rPr>
      </w:pPr>
    </w:p>
    <w:p w14:paraId="3E3B7FD8" w14:textId="77777777" w:rsidR="003F063A" w:rsidRPr="000A4BBD" w:rsidRDefault="00824A5E" w:rsidP="000A4BBD">
      <w:pPr>
        <w:pStyle w:val="Prrafodelista"/>
        <w:ind w:left="1134" w:hanging="708"/>
        <w:contextualSpacing/>
        <w:jc w:val="both"/>
        <w:rPr>
          <w:rFonts w:ascii="Times New Roman" w:hAnsi="Times New Roman"/>
          <w:sz w:val="26"/>
          <w:szCs w:val="26"/>
        </w:rPr>
      </w:pPr>
      <w:r w:rsidRPr="000A4BBD">
        <w:rPr>
          <w:rFonts w:ascii="Times New Roman" w:hAnsi="Times New Roman"/>
          <w:sz w:val="26"/>
          <w:szCs w:val="26"/>
        </w:rPr>
        <w:t>V.</w:t>
      </w:r>
      <w:r w:rsidRPr="000A4BBD">
        <w:rPr>
          <w:rFonts w:ascii="Times New Roman" w:hAnsi="Times New Roman"/>
          <w:sz w:val="26"/>
          <w:szCs w:val="26"/>
        </w:rPr>
        <w:tab/>
      </w:r>
      <w:r w:rsidR="003F063A" w:rsidRPr="000A4BBD">
        <w:rPr>
          <w:rFonts w:ascii="Times New Roman" w:hAnsi="Times New Roman"/>
          <w:sz w:val="26"/>
          <w:szCs w:val="26"/>
        </w:rPr>
        <w:t>El Informe Técnico con referencia SGD-02-0471-19, de fecha 03 de abril de 2019, emitido por el Departamento de Asignación Individual y Avalúos, hace mención que 09 solicitantes se encuentran poseyendo los inmuebles de forma quieta, pacífica y sin interrupción, de acuerdo al cuadro siguiente:</w:t>
      </w:r>
    </w:p>
    <w:p w14:paraId="0BA452D8" w14:textId="77777777" w:rsidR="00824A5E" w:rsidRDefault="00824A5E" w:rsidP="003F063A">
      <w:pPr>
        <w:spacing w:line="360" w:lineRule="auto"/>
        <w:jc w:val="both"/>
        <w:rPr>
          <w:rFonts w:ascii="Times New Roman" w:eastAsia="Times New Roman" w:hAnsi="Times New Roman"/>
          <w:color w:val="FF0000"/>
        </w:rPr>
      </w:pPr>
    </w:p>
    <w:tbl>
      <w:tblPr>
        <w:tblW w:w="7990" w:type="dxa"/>
        <w:tblInd w:w="1086" w:type="dxa"/>
        <w:tblLayout w:type="fixed"/>
        <w:tblCellMar>
          <w:left w:w="70" w:type="dxa"/>
          <w:right w:w="70" w:type="dxa"/>
        </w:tblCellMar>
        <w:tblLook w:val="04A0" w:firstRow="1" w:lastRow="0" w:firstColumn="1" w:lastColumn="0" w:noHBand="0" w:noVBand="1"/>
      </w:tblPr>
      <w:tblGrid>
        <w:gridCol w:w="3149"/>
        <w:gridCol w:w="1567"/>
        <w:gridCol w:w="1310"/>
        <w:gridCol w:w="1964"/>
      </w:tblGrid>
      <w:tr w:rsidR="003F063A" w:rsidRPr="007E2AE8" w14:paraId="68F8113F" w14:textId="77777777" w:rsidTr="00824A5E">
        <w:trPr>
          <w:trHeight w:val="1017"/>
        </w:trPr>
        <w:tc>
          <w:tcPr>
            <w:tcW w:w="3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AE5FC" w14:textId="77777777" w:rsidR="003F063A" w:rsidRPr="003D6038" w:rsidRDefault="003F063A" w:rsidP="003F063A">
            <w:pPr>
              <w:jc w:val="center"/>
              <w:rPr>
                <w:rFonts w:ascii="Times New Roman" w:eastAsia="Times New Roman" w:hAnsi="Times New Roman"/>
                <w:b/>
                <w:bCs/>
                <w:szCs w:val="24"/>
              </w:rPr>
            </w:pPr>
            <w:r w:rsidRPr="003D6038">
              <w:rPr>
                <w:rFonts w:ascii="Times New Roman" w:eastAsia="Times New Roman" w:hAnsi="Times New Roman"/>
                <w:b/>
                <w:bCs/>
                <w:szCs w:val="24"/>
              </w:rPr>
              <w:t>NOMBRE DEL BENEFICIARIO</w:t>
            </w:r>
          </w:p>
        </w:tc>
        <w:tc>
          <w:tcPr>
            <w:tcW w:w="1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25D341" w14:textId="77777777" w:rsidR="003F063A" w:rsidRPr="003D6038" w:rsidRDefault="003F063A" w:rsidP="003F063A">
            <w:pPr>
              <w:jc w:val="center"/>
              <w:rPr>
                <w:rFonts w:ascii="Times New Roman" w:eastAsia="Times New Roman" w:hAnsi="Times New Roman"/>
                <w:b/>
                <w:bCs/>
                <w:szCs w:val="24"/>
              </w:rPr>
            </w:pPr>
            <w:r w:rsidRPr="003D6038">
              <w:rPr>
                <w:rFonts w:ascii="Times New Roman" w:eastAsia="Times New Roman" w:hAnsi="Times New Roman"/>
                <w:b/>
                <w:bCs/>
                <w:szCs w:val="24"/>
              </w:rPr>
              <w:t>FECHA DE LEVANTAMIENTO DE ACTA DE POSESIÓN</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26553A" w14:textId="77777777" w:rsidR="003F063A" w:rsidRPr="003D6038" w:rsidRDefault="003F063A" w:rsidP="003F063A">
            <w:pPr>
              <w:jc w:val="center"/>
              <w:rPr>
                <w:rFonts w:ascii="Times New Roman" w:eastAsia="Times New Roman" w:hAnsi="Times New Roman"/>
                <w:b/>
                <w:bCs/>
                <w:szCs w:val="24"/>
              </w:rPr>
            </w:pPr>
            <w:r w:rsidRPr="003D6038">
              <w:rPr>
                <w:rFonts w:ascii="Times New Roman" w:eastAsia="Times New Roman" w:hAnsi="Times New Roman"/>
                <w:b/>
                <w:bCs/>
                <w:szCs w:val="24"/>
              </w:rPr>
              <w:t xml:space="preserve">PERIODO DE POSESION </w:t>
            </w:r>
          </w:p>
          <w:p w14:paraId="4EA0927F" w14:textId="77777777" w:rsidR="003F063A" w:rsidRPr="003D6038" w:rsidRDefault="003F063A" w:rsidP="003F063A">
            <w:pPr>
              <w:jc w:val="center"/>
              <w:rPr>
                <w:rFonts w:ascii="Times New Roman" w:eastAsia="Times New Roman" w:hAnsi="Times New Roman"/>
                <w:b/>
                <w:bCs/>
                <w:szCs w:val="24"/>
              </w:rPr>
            </w:pPr>
            <w:r w:rsidRPr="003D6038">
              <w:rPr>
                <w:rFonts w:ascii="Times New Roman" w:eastAsia="Times New Roman" w:hAnsi="Times New Roman"/>
                <w:b/>
                <w:bCs/>
                <w:szCs w:val="24"/>
              </w:rPr>
              <w:t>(EN AÑOS)</w:t>
            </w:r>
          </w:p>
        </w:tc>
        <w:tc>
          <w:tcPr>
            <w:tcW w:w="19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20F8DE" w14:textId="77777777" w:rsidR="003F063A" w:rsidRPr="003D6038" w:rsidRDefault="003F063A" w:rsidP="003F063A">
            <w:pPr>
              <w:jc w:val="center"/>
              <w:rPr>
                <w:rFonts w:ascii="Times New Roman" w:eastAsia="Times New Roman" w:hAnsi="Times New Roman"/>
                <w:b/>
                <w:bCs/>
                <w:szCs w:val="24"/>
              </w:rPr>
            </w:pPr>
            <w:r w:rsidRPr="003D6038">
              <w:rPr>
                <w:rFonts w:ascii="Times New Roman" w:eastAsia="Times New Roman" w:hAnsi="Times New Roman"/>
                <w:b/>
                <w:bCs/>
                <w:szCs w:val="24"/>
              </w:rPr>
              <w:t>TECNICO  DE LA OFICINA REGIONAL PARACENTRAL</w:t>
            </w:r>
          </w:p>
        </w:tc>
      </w:tr>
      <w:tr w:rsidR="003F063A" w:rsidRPr="007E2AE8" w14:paraId="03345442"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0FBA8B5D"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Adolfo Gregorio Jorge</w:t>
            </w:r>
          </w:p>
        </w:tc>
        <w:tc>
          <w:tcPr>
            <w:tcW w:w="1567" w:type="dxa"/>
            <w:tcBorders>
              <w:top w:val="single" w:sz="4" w:space="0" w:color="auto"/>
              <w:left w:val="single" w:sz="4" w:space="0" w:color="auto"/>
              <w:bottom w:val="single" w:sz="4" w:space="0" w:color="auto"/>
              <w:right w:val="single" w:sz="4" w:space="0" w:color="auto"/>
            </w:tcBorders>
            <w:vAlign w:val="center"/>
          </w:tcPr>
          <w:p w14:paraId="028115D4"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17/01/2019</w:t>
            </w:r>
          </w:p>
        </w:tc>
        <w:tc>
          <w:tcPr>
            <w:tcW w:w="1310" w:type="dxa"/>
            <w:tcBorders>
              <w:top w:val="single" w:sz="4" w:space="0" w:color="auto"/>
              <w:left w:val="single" w:sz="4" w:space="0" w:color="auto"/>
              <w:bottom w:val="single" w:sz="4" w:space="0" w:color="auto"/>
              <w:right w:val="single" w:sz="4" w:space="0" w:color="auto"/>
            </w:tcBorders>
            <w:vAlign w:val="center"/>
          </w:tcPr>
          <w:p w14:paraId="2D2F0B7B"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17</w:t>
            </w:r>
          </w:p>
        </w:tc>
        <w:tc>
          <w:tcPr>
            <w:tcW w:w="1964" w:type="dxa"/>
            <w:tcBorders>
              <w:top w:val="single" w:sz="4" w:space="0" w:color="auto"/>
              <w:left w:val="single" w:sz="4" w:space="0" w:color="auto"/>
              <w:bottom w:val="single" w:sz="4" w:space="0" w:color="auto"/>
              <w:right w:val="single" w:sz="4" w:space="0" w:color="auto"/>
            </w:tcBorders>
            <w:vAlign w:val="center"/>
          </w:tcPr>
          <w:p w14:paraId="00D840A3"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rsidRPr="007E2AE8" w14:paraId="0C739E59"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09910D72"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Ángela Avalos Quintanilla</w:t>
            </w:r>
          </w:p>
        </w:tc>
        <w:tc>
          <w:tcPr>
            <w:tcW w:w="1567" w:type="dxa"/>
            <w:tcBorders>
              <w:top w:val="single" w:sz="4" w:space="0" w:color="auto"/>
              <w:left w:val="single" w:sz="4" w:space="0" w:color="auto"/>
              <w:bottom w:val="single" w:sz="4" w:space="0" w:color="auto"/>
              <w:right w:val="single" w:sz="4" w:space="0" w:color="auto"/>
            </w:tcBorders>
            <w:vAlign w:val="center"/>
          </w:tcPr>
          <w:p w14:paraId="1CBD867F"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5/02/2019</w:t>
            </w:r>
          </w:p>
        </w:tc>
        <w:tc>
          <w:tcPr>
            <w:tcW w:w="1310" w:type="dxa"/>
            <w:tcBorders>
              <w:top w:val="single" w:sz="4" w:space="0" w:color="auto"/>
              <w:left w:val="single" w:sz="4" w:space="0" w:color="auto"/>
              <w:bottom w:val="single" w:sz="4" w:space="0" w:color="auto"/>
              <w:right w:val="single" w:sz="4" w:space="0" w:color="auto"/>
            </w:tcBorders>
            <w:vAlign w:val="center"/>
          </w:tcPr>
          <w:p w14:paraId="2DDD8A8E"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17</w:t>
            </w:r>
          </w:p>
        </w:tc>
        <w:tc>
          <w:tcPr>
            <w:tcW w:w="1964" w:type="dxa"/>
            <w:tcBorders>
              <w:top w:val="single" w:sz="4" w:space="0" w:color="auto"/>
              <w:left w:val="single" w:sz="4" w:space="0" w:color="auto"/>
              <w:bottom w:val="single" w:sz="4" w:space="0" w:color="auto"/>
              <w:right w:val="single" w:sz="4" w:space="0" w:color="auto"/>
            </w:tcBorders>
            <w:vAlign w:val="center"/>
          </w:tcPr>
          <w:p w14:paraId="271930D8"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rsidRPr="007E2AE8" w14:paraId="2B9A0796"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4A8E6192"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Elías Salomón Peralta Ramos</w:t>
            </w:r>
          </w:p>
        </w:tc>
        <w:tc>
          <w:tcPr>
            <w:tcW w:w="1567" w:type="dxa"/>
            <w:tcBorders>
              <w:top w:val="single" w:sz="4" w:space="0" w:color="auto"/>
              <w:left w:val="single" w:sz="4" w:space="0" w:color="auto"/>
              <w:bottom w:val="single" w:sz="4" w:space="0" w:color="auto"/>
              <w:right w:val="single" w:sz="4" w:space="0" w:color="auto"/>
            </w:tcBorders>
            <w:vAlign w:val="center"/>
          </w:tcPr>
          <w:p w14:paraId="53420271"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5/02/2019</w:t>
            </w:r>
          </w:p>
        </w:tc>
        <w:tc>
          <w:tcPr>
            <w:tcW w:w="1310" w:type="dxa"/>
            <w:tcBorders>
              <w:top w:val="single" w:sz="4" w:space="0" w:color="auto"/>
              <w:left w:val="single" w:sz="4" w:space="0" w:color="auto"/>
              <w:bottom w:val="single" w:sz="4" w:space="0" w:color="auto"/>
              <w:right w:val="single" w:sz="4" w:space="0" w:color="auto"/>
            </w:tcBorders>
            <w:vAlign w:val="center"/>
          </w:tcPr>
          <w:p w14:paraId="2664922D"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9</w:t>
            </w:r>
          </w:p>
        </w:tc>
        <w:tc>
          <w:tcPr>
            <w:tcW w:w="1964" w:type="dxa"/>
            <w:tcBorders>
              <w:top w:val="single" w:sz="4" w:space="0" w:color="auto"/>
              <w:left w:val="single" w:sz="4" w:space="0" w:color="auto"/>
              <w:bottom w:val="single" w:sz="4" w:space="0" w:color="auto"/>
              <w:right w:val="single" w:sz="4" w:space="0" w:color="auto"/>
            </w:tcBorders>
            <w:vAlign w:val="center"/>
          </w:tcPr>
          <w:p w14:paraId="7B489C1D"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14:paraId="51B1E9CA"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4F21D37E"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Gilberto Ortiz</w:t>
            </w:r>
          </w:p>
        </w:tc>
        <w:tc>
          <w:tcPr>
            <w:tcW w:w="1567" w:type="dxa"/>
            <w:tcBorders>
              <w:top w:val="single" w:sz="4" w:space="0" w:color="auto"/>
              <w:left w:val="single" w:sz="4" w:space="0" w:color="auto"/>
              <w:bottom w:val="single" w:sz="4" w:space="0" w:color="auto"/>
              <w:right w:val="single" w:sz="4" w:space="0" w:color="auto"/>
            </w:tcBorders>
            <w:vAlign w:val="center"/>
          </w:tcPr>
          <w:p w14:paraId="5FBB65FC"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10/01/2019</w:t>
            </w:r>
          </w:p>
        </w:tc>
        <w:tc>
          <w:tcPr>
            <w:tcW w:w="1310" w:type="dxa"/>
            <w:tcBorders>
              <w:top w:val="single" w:sz="4" w:space="0" w:color="auto"/>
              <w:left w:val="single" w:sz="4" w:space="0" w:color="auto"/>
              <w:bottom w:val="single" w:sz="4" w:space="0" w:color="auto"/>
              <w:right w:val="single" w:sz="4" w:space="0" w:color="auto"/>
            </w:tcBorders>
            <w:vAlign w:val="center"/>
          </w:tcPr>
          <w:p w14:paraId="33444CE3"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17</w:t>
            </w:r>
          </w:p>
        </w:tc>
        <w:tc>
          <w:tcPr>
            <w:tcW w:w="1964" w:type="dxa"/>
            <w:tcBorders>
              <w:top w:val="single" w:sz="4" w:space="0" w:color="auto"/>
              <w:left w:val="single" w:sz="4" w:space="0" w:color="auto"/>
              <w:bottom w:val="single" w:sz="4" w:space="0" w:color="auto"/>
              <w:right w:val="single" w:sz="4" w:space="0" w:color="auto"/>
            </w:tcBorders>
            <w:vAlign w:val="center"/>
          </w:tcPr>
          <w:p w14:paraId="5E468039"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rsidRPr="007E2AE8" w14:paraId="5201A610"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3162D77B"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Juan de la Cruz Hernández Ambrocio</w:t>
            </w:r>
          </w:p>
        </w:tc>
        <w:tc>
          <w:tcPr>
            <w:tcW w:w="1567" w:type="dxa"/>
            <w:tcBorders>
              <w:top w:val="single" w:sz="4" w:space="0" w:color="auto"/>
              <w:left w:val="single" w:sz="4" w:space="0" w:color="auto"/>
              <w:bottom w:val="single" w:sz="4" w:space="0" w:color="auto"/>
              <w:right w:val="single" w:sz="4" w:space="0" w:color="auto"/>
            </w:tcBorders>
            <w:vAlign w:val="center"/>
          </w:tcPr>
          <w:p w14:paraId="37F14F25"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11/01/2019</w:t>
            </w:r>
          </w:p>
        </w:tc>
        <w:tc>
          <w:tcPr>
            <w:tcW w:w="1310" w:type="dxa"/>
            <w:tcBorders>
              <w:top w:val="single" w:sz="4" w:space="0" w:color="auto"/>
              <w:left w:val="single" w:sz="4" w:space="0" w:color="auto"/>
              <w:bottom w:val="single" w:sz="4" w:space="0" w:color="auto"/>
              <w:right w:val="single" w:sz="4" w:space="0" w:color="auto"/>
            </w:tcBorders>
            <w:vAlign w:val="center"/>
          </w:tcPr>
          <w:p w14:paraId="3F760087"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10</w:t>
            </w:r>
          </w:p>
        </w:tc>
        <w:tc>
          <w:tcPr>
            <w:tcW w:w="1964" w:type="dxa"/>
            <w:tcBorders>
              <w:top w:val="single" w:sz="4" w:space="0" w:color="auto"/>
              <w:left w:val="single" w:sz="4" w:space="0" w:color="auto"/>
              <w:bottom w:val="single" w:sz="4" w:space="0" w:color="auto"/>
              <w:right w:val="single" w:sz="4" w:space="0" w:color="auto"/>
            </w:tcBorders>
            <w:vAlign w:val="center"/>
          </w:tcPr>
          <w:p w14:paraId="2CFF1CD3"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rsidRPr="007E2AE8" w14:paraId="39B542B0"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244CA4BB"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Marta Alicia Soriano Rivera</w:t>
            </w:r>
          </w:p>
        </w:tc>
        <w:tc>
          <w:tcPr>
            <w:tcW w:w="1567" w:type="dxa"/>
            <w:tcBorders>
              <w:top w:val="single" w:sz="4" w:space="0" w:color="auto"/>
              <w:left w:val="single" w:sz="4" w:space="0" w:color="auto"/>
              <w:bottom w:val="single" w:sz="4" w:space="0" w:color="auto"/>
              <w:right w:val="single" w:sz="4" w:space="0" w:color="auto"/>
            </w:tcBorders>
            <w:vAlign w:val="center"/>
          </w:tcPr>
          <w:p w14:paraId="2B586982"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06/02/2019</w:t>
            </w:r>
          </w:p>
        </w:tc>
        <w:tc>
          <w:tcPr>
            <w:tcW w:w="1310" w:type="dxa"/>
            <w:tcBorders>
              <w:top w:val="single" w:sz="4" w:space="0" w:color="auto"/>
              <w:left w:val="single" w:sz="4" w:space="0" w:color="auto"/>
              <w:bottom w:val="single" w:sz="4" w:space="0" w:color="auto"/>
              <w:right w:val="single" w:sz="4" w:space="0" w:color="auto"/>
            </w:tcBorders>
            <w:vAlign w:val="center"/>
          </w:tcPr>
          <w:p w14:paraId="79D47651"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08</w:t>
            </w:r>
          </w:p>
        </w:tc>
        <w:tc>
          <w:tcPr>
            <w:tcW w:w="1964" w:type="dxa"/>
            <w:tcBorders>
              <w:top w:val="single" w:sz="4" w:space="0" w:color="auto"/>
              <w:left w:val="single" w:sz="4" w:space="0" w:color="auto"/>
              <w:bottom w:val="single" w:sz="4" w:space="0" w:color="auto"/>
              <w:right w:val="single" w:sz="4" w:space="0" w:color="auto"/>
            </w:tcBorders>
            <w:vAlign w:val="center"/>
          </w:tcPr>
          <w:p w14:paraId="66CBF650"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14:paraId="70C01389"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79CC3BCA"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Nicacio Jacinto Pérez</w:t>
            </w:r>
          </w:p>
        </w:tc>
        <w:tc>
          <w:tcPr>
            <w:tcW w:w="1567" w:type="dxa"/>
            <w:tcBorders>
              <w:top w:val="single" w:sz="4" w:space="0" w:color="auto"/>
              <w:left w:val="single" w:sz="4" w:space="0" w:color="auto"/>
              <w:bottom w:val="single" w:sz="4" w:space="0" w:color="auto"/>
              <w:right w:val="single" w:sz="4" w:space="0" w:color="auto"/>
            </w:tcBorders>
            <w:vAlign w:val="center"/>
          </w:tcPr>
          <w:p w14:paraId="2B1EBD21"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11/02/2019</w:t>
            </w:r>
          </w:p>
        </w:tc>
        <w:tc>
          <w:tcPr>
            <w:tcW w:w="1310" w:type="dxa"/>
            <w:tcBorders>
              <w:top w:val="single" w:sz="4" w:space="0" w:color="auto"/>
              <w:left w:val="single" w:sz="4" w:space="0" w:color="auto"/>
              <w:bottom w:val="single" w:sz="4" w:space="0" w:color="auto"/>
              <w:right w:val="single" w:sz="4" w:space="0" w:color="auto"/>
            </w:tcBorders>
            <w:vAlign w:val="center"/>
          </w:tcPr>
          <w:p w14:paraId="554A617F"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15</w:t>
            </w:r>
          </w:p>
        </w:tc>
        <w:tc>
          <w:tcPr>
            <w:tcW w:w="1964" w:type="dxa"/>
            <w:tcBorders>
              <w:top w:val="single" w:sz="4" w:space="0" w:color="auto"/>
              <w:left w:val="single" w:sz="4" w:space="0" w:color="auto"/>
              <w:bottom w:val="single" w:sz="4" w:space="0" w:color="auto"/>
              <w:right w:val="single" w:sz="4" w:space="0" w:color="auto"/>
            </w:tcBorders>
            <w:vAlign w:val="center"/>
          </w:tcPr>
          <w:p w14:paraId="218B1C0E"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14:paraId="11EB48C9"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13BA4F6E"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 xml:space="preserve">Samuel De Jesús Menjivar  </w:t>
            </w:r>
          </w:p>
        </w:tc>
        <w:tc>
          <w:tcPr>
            <w:tcW w:w="1567" w:type="dxa"/>
            <w:tcBorders>
              <w:top w:val="single" w:sz="4" w:space="0" w:color="auto"/>
              <w:left w:val="single" w:sz="4" w:space="0" w:color="auto"/>
              <w:bottom w:val="single" w:sz="4" w:space="0" w:color="auto"/>
              <w:right w:val="single" w:sz="4" w:space="0" w:color="auto"/>
            </w:tcBorders>
            <w:vAlign w:val="center"/>
          </w:tcPr>
          <w:p w14:paraId="6D85EEB9"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03/01/2019</w:t>
            </w:r>
          </w:p>
        </w:tc>
        <w:tc>
          <w:tcPr>
            <w:tcW w:w="1310" w:type="dxa"/>
            <w:tcBorders>
              <w:top w:val="single" w:sz="4" w:space="0" w:color="auto"/>
              <w:left w:val="single" w:sz="4" w:space="0" w:color="auto"/>
              <w:bottom w:val="single" w:sz="4" w:space="0" w:color="auto"/>
              <w:right w:val="single" w:sz="4" w:space="0" w:color="auto"/>
            </w:tcBorders>
            <w:vAlign w:val="center"/>
          </w:tcPr>
          <w:p w14:paraId="46241F26"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17</w:t>
            </w:r>
          </w:p>
        </w:tc>
        <w:tc>
          <w:tcPr>
            <w:tcW w:w="1964" w:type="dxa"/>
            <w:tcBorders>
              <w:top w:val="single" w:sz="4" w:space="0" w:color="auto"/>
              <w:left w:val="single" w:sz="4" w:space="0" w:color="auto"/>
              <w:bottom w:val="single" w:sz="4" w:space="0" w:color="auto"/>
              <w:right w:val="single" w:sz="4" w:space="0" w:color="auto"/>
            </w:tcBorders>
            <w:vAlign w:val="center"/>
          </w:tcPr>
          <w:p w14:paraId="72CBDD07"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David Alvarado</w:t>
            </w:r>
          </w:p>
        </w:tc>
      </w:tr>
      <w:tr w:rsidR="003F063A" w14:paraId="2E2B12C1" w14:textId="77777777" w:rsidTr="00824A5E">
        <w:trPr>
          <w:trHeight w:val="248"/>
        </w:trPr>
        <w:tc>
          <w:tcPr>
            <w:tcW w:w="3149" w:type="dxa"/>
            <w:tcBorders>
              <w:top w:val="single" w:sz="4" w:space="0" w:color="auto"/>
              <w:left w:val="single" w:sz="4" w:space="0" w:color="auto"/>
              <w:bottom w:val="single" w:sz="4" w:space="0" w:color="auto"/>
              <w:right w:val="single" w:sz="4" w:space="0" w:color="auto"/>
            </w:tcBorders>
            <w:vAlign w:val="center"/>
          </w:tcPr>
          <w:p w14:paraId="0A540896"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 xml:space="preserve">Sandra Leticia Luna Martinez  </w:t>
            </w:r>
          </w:p>
        </w:tc>
        <w:tc>
          <w:tcPr>
            <w:tcW w:w="1567" w:type="dxa"/>
            <w:tcBorders>
              <w:top w:val="single" w:sz="4" w:space="0" w:color="auto"/>
              <w:left w:val="single" w:sz="4" w:space="0" w:color="auto"/>
              <w:bottom w:val="single" w:sz="4" w:space="0" w:color="auto"/>
              <w:right w:val="single" w:sz="4" w:space="0" w:color="auto"/>
            </w:tcBorders>
            <w:vAlign w:val="center"/>
          </w:tcPr>
          <w:p w14:paraId="54DA137F"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05/02/2019</w:t>
            </w:r>
          </w:p>
        </w:tc>
        <w:tc>
          <w:tcPr>
            <w:tcW w:w="1310" w:type="dxa"/>
            <w:tcBorders>
              <w:top w:val="single" w:sz="4" w:space="0" w:color="auto"/>
              <w:left w:val="single" w:sz="4" w:space="0" w:color="auto"/>
              <w:bottom w:val="single" w:sz="4" w:space="0" w:color="auto"/>
              <w:right w:val="single" w:sz="4" w:space="0" w:color="auto"/>
            </w:tcBorders>
            <w:vAlign w:val="center"/>
          </w:tcPr>
          <w:p w14:paraId="4D2AC108"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5</w:t>
            </w:r>
          </w:p>
        </w:tc>
        <w:tc>
          <w:tcPr>
            <w:tcW w:w="1964" w:type="dxa"/>
            <w:tcBorders>
              <w:top w:val="single" w:sz="4" w:space="0" w:color="auto"/>
              <w:left w:val="single" w:sz="4" w:space="0" w:color="auto"/>
              <w:bottom w:val="single" w:sz="4" w:space="0" w:color="auto"/>
              <w:right w:val="single" w:sz="4" w:space="0" w:color="auto"/>
            </w:tcBorders>
            <w:vAlign w:val="center"/>
          </w:tcPr>
          <w:p w14:paraId="7C3C3E33" w14:textId="77777777" w:rsidR="003F063A" w:rsidRPr="00824A5E" w:rsidRDefault="003F063A" w:rsidP="003F063A">
            <w:pPr>
              <w:rPr>
                <w:rFonts w:ascii="Times New Roman" w:eastAsia="Times New Roman" w:hAnsi="Times New Roman"/>
                <w:sz w:val="18"/>
                <w:szCs w:val="18"/>
              </w:rPr>
            </w:pPr>
            <w:r w:rsidRPr="00824A5E">
              <w:rPr>
                <w:rFonts w:ascii="Times New Roman" w:eastAsia="Times New Roman" w:hAnsi="Times New Roman"/>
                <w:sz w:val="18"/>
                <w:szCs w:val="18"/>
              </w:rPr>
              <w:t xml:space="preserve">David Alvarado </w:t>
            </w:r>
          </w:p>
        </w:tc>
      </w:tr>
    </w:tbl>
    <w:p w14:paraId="457B4311" w14:textId="77777777" w:rsidR="003F063A" w:rsidRPr="007E2AE8" w:rsidRDefault="003F063A" w:rsidP="003F063A">
      <w:pPr>
        <w:pStyle w:val="Prrafodelista"/>
        <w:spacing w:line="360" w:lineRule="auto"/>
        <w:ind w:left="426"/>
        <w:jc w:val="both"/>
        <w:rPr>
          <w:rFonts w:ascii="Times New Roman" w:hAnsi="Times New Roman"/>
          <w:color w:val="FF0000"/>
          <w:sz w:val="28"/>
          <w:szCs w:val="28"/>
        </w:rPr>
      </w:pPr>
    </w:p>
    <w:p w14:paraId="24C8AB8F" w14:textId="77777777" w:rsidR="003F063A" w:rsidRPr="009E2F07" w:rsidRDefault="003F063A" w:rsidP="000A4BBD">
      <w:pPr>
        <w:ind w:left="1134"/>
        <w:jc w:val="both"/>
        <w:rPr>
          <w:rFonts w:ascii="Times New Roman" w:eastAsia="Times New Roman" w:hAnsi="Times New Roman"/>
          <w:sz w:val="26"/>
          <w:szCs w:val="26"/>
        </w:rPr>
      </w:pPr>
      <w:r w:rsidRPr="000A4BBD">
        <w:rPr>
          <w:rFonts w:ascii="Times New Roman" w:hAnsi="Times New Roman"/>
          <w:sz w:val="26"/>
          <w:szCs w:val="26"/>
        </w:rPr>
        <w:t xml:space="preserve">No así los otros 34 solicitantes según </w:t>
      </w:r>
      <w:r w:rsidR="00824A5E" w:rsidRPr="000A4BBD">
        <w:rPr>
          <w:rFonts w:ascii="Times New Roman" w:hAnsi="Times New Roman"/>
          <w:sz w:val="26"/>
          <w:szCs w:val="26"/>
        </w:rPr>
        <w:t xml:space="preserve">el mismo informe, </w:t>
      </w:r>
      <w:r w:rsidRPr="000A4BBD">
        <w:rPr>
          <w:rFonts w:ascii="Times New Roman" w:hAnsi="Times New Roman"/>
          <w:sz w:val="26"/>
          <w:szCs w:val="26"/>
        </w:rPr>
        <w:t xml:space="preserve">por lo que se verificó en los sistemas informáticos de registro de beneficiarios que lleva la Institución y se constató </w:t>
      </w:r>
      <w:r w:rsidR="00E05379">
        <w:rPr>
          <w:rFonts w:ascii="Times New Roman" w:hAnsi="Times New Roman"/>
          <w:sz w:val="26"/>
          <w:szCs w:val="26"/>
        </w:rPr>
        <w:t xml:space="preserve">que </w:t>
      </w:r>
      <w:r w:rsidR="00D060F5" w:rsidRPr="000A4BBD">
        <w:rPr>
          <w:rFonts w:ascii="Times New Roman" w:hAnsi="Times New Roman"/>
          <w:sz w:val="26"/>
          <w:szCs w:val="26"/>
        </w:rPr>
        <w:t xml:space="preserve">los inmuebles </w:t>
      </w:r>
      <w:r w:rsidRPr="000A4BBD">
        <w:rPr>
          <w:rFonts w:ascii="Times New Roman" w:hAnsi="Times New Roman"/>
          <w:sz w:val="26"/>
          <w:szCs w:val="26"/>
        </w:rPr>
        <w:t xml:space="preserve">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D060F5" w:rsidRPr="000A4BBD">
        <w:rPr>
          <w:rFonts w:ascii="Times New Roman" w:hAnsi="Times New Roman"/>
          <w:sz w:val="26"/>
          <w:szCs w:val="26"/>
        </w:rPr>
        <w:t>lo anterior según informe con r</w:t>
      </w:r>
      <w:r w:rsidRPr="000A4BBD">
        <w:rPr>
          <w:rFonts w:ascii="Times New Roman" w:hAnsi="Times New Roman"/>
          <w:sz w:val="26"/>
          <w:szCs w:val="26"/>
        </w:rPr>
        <w:t xml:space="preserve">eferencia SGD-02- 0466-19 emitido el día 03 de abril de 2019 por el Departamento de Asignación Individual y Avalúos. </w:t>
      </w:r>
      <w:r w:rsidRPr="000A4BBD">
        <w:rPr>
          <w:rFonts w:ascii="Times New Roman" w:eastAsia="Times New Roman" w:hAnsi="Times New Roman"/>
          <w:sz w:val="26"/>
          <w:szCs w:val="26"/>
        </w:rPr>
        <w:t xml:space="preserve">Es necesario mencionar  que dicho informe hace relación a 35 inmuebles que fueron verificados en el sistema, sin embargo el informe presentado por el </w:t>
      </w:r>
      <w:r w:rsidR="00D060F5" w:rsidRPr="000A4BBD">
        <w:rPr>
          <w:rFonts w:ascii="Times New Roman" w:eastAsia="Times New Roman" w:hAnsi="Times New Roman"/>
          <w:sz w:val="26"/>
          <w:szCs w:val="26"/>
        </w:rPr>
        <w:t xml:space="preserve">referido </w:t>
      </w:r>
      <w:r w:rsidRPr="000A4BBD">
        <w:rPr>
          <w:rFonts w:ascii="Times New Roman" w:eastAsia="Times New Roman" w:hAnsi="Times New Roman"/>
          <w:sz w:val="26"/>
          <w:szCs w:val="26"/>
        </w:rPr>
        <w:t xml:space="preserve">Departamento solamente hace referencia a 34 </w:t>
      </w:r>
      <w:r w:rsidR="00D060F5" w:rsidRPr="000A4BBD">
        <w:rPr>
          <w:rFonts w:ascii="Times New Roman" w:eastAsia="Times New Roman" w:hAnsi="Times New Roman"/>
          <w:sz w:val="26"/>
          <w:szCs w:val="26"/>
        </w:rPr>
        <w:t>lotes agrícolas</w:t>
      </w:r>
      <w:r w:rsidRPr="000A4BBD">
        <w:rPr>
          <w:rFonts w:ascii="Times New Roman" w:eastAsia="Times New Roman" w:hAnsi="Times New Roman"/>
          <w:sz w:val="26"/>
          <w:szCs w:val="26"/>
        </w:rPr>
        <w:t>.</w:t>
      </w:r>
    </w:p>
    <w:p w14:paraId="416A5242" w14:textId="77777777" w:rsidR="003F063A" w:rsidRPr="000A4BBD" w:rsidRDefault="003F063A" w:rsidP="000A4BBD">
      <w:pPr>
        <w:pStyle w:val="Prrafodelista"/>
        <w:ind w:left="426"/>
        <w:jc w:val="both"/>
        <w:rPr>
          <w:rFonts w:ascii="Times New Roman" w:hAnsi="Times New Roman"/>
          <w:color w:val="FF0000"/>
          <w:sz w:val="26"/>
          <w:szCs w:val="26"/>
        </w:rPr>
      </w:pPr>
    </w:p>
    <w:p w14:paraId="26E2887E" w14:textId="77777777" w:rsidR="003F063A" w:rsidRPr="000A4BBD" w:rsidRDefault="00D060F5" w:rsidP="000A4BBD">
      <w:pPr>
        <w:pStyle w:val="Prrafodelista"/>
        <w:ind w:left="1134" w:hanging="708"/>
        <w:contextualSpacing/>
        <w:jc w:val="both"/>
        <w:rPr>
          <w:rFonts w:ascii="Times New Roman" w:hAnsi="Times New Roman"/>
          <w:sz w:val="26"/>
          <w:szCs w:val="26"/>
        </w:rPr>
      </w:pPr>
      <w:r w:rsidRPr="000A4BBD">
        <w:rPr>
          <w:rFonts w:ascii="Times New Roman" w:hAnsi="Times New Roman"/>
          <w:sz w:val="26"/>
          <w:szCs w:val="26"/>
        </w:rPr>
        <w:t>VI.</w:t>
      </w:r>
      <w:r w:rsidRPr="000A4BBD">
        <w:rPr>
          <w:rFonts w:ascii="Times New Roman" w:hAnsi="Times New Roman"/>
          <w:sz w:val="26"/>
          <w:szCs w:val="26"/>
        </w:rPr>
        <w:tab/>
      </w:r>
      <w:r w:rsidR="003F063A" w:rsidRPr="000A4BBD">
        <w:rPr>
          <w:rFonts w:ascii="Times New Roman" w:hAnsi="Times New Roman"/>
          <w:sz w:val="26"/>
          <w:szCs w:val="26"/>
        </w:rPr>
        <w:t>De acuerdo a declaraciones simples contenidas en las solicitudes de adjudicación de inmueble de fechas 14 y 17 de noviembre, 1</w:t>
      </w:r>
      <w:r w:rsidRPr="000A4BBD">
        <w:rPr>
          <w:rFonts w:ascii="Times New Roman" w:hAnsi="Times New Roman"/>
          <w:sz w:val="26"/>
          <w:szCs w:val="26"/>
        </w:rPr>
        <w:t>4, 17, 18, 19 y 20 de diciembre</w:t>
      </w:r>
      <w:r w:rsidR="003F063A" w:rsidRPr="000A4BBD">
        <w:rPr>
          <w:rFonts w:ascii="Times New Roman" w:hAnsi="Times New Roman"/>
          <w:sz w:val="26"/>
          <w:szCs w:val="26"/>
        </w:rPr>
        <w:t xml:space="preserve">  </w:t>
      </w:r>
      <w:r w:rsidRPr="000A4BBD">
        <w:rPr>
          <w:rFonts w:ascii="Times New Roman" w:hAnsi="Times New Roman"/>
          <w:sz w:val="26"/>
          <w:szCs w:val="26"/>
        </w:rPr>
        <w:t>de</w:t>
      </w:r>
      <w:r w:rsidR="003F063A" w:rsidRPr="000A4BBD">
        <w:rPr>
          <w:rFonts w:ascii="Times New Roman" w:hAnsi="Times New Roman"/>
          <w:sz w:val="26"/>
          <w:szCs w:val="26"/>
        </w:rPr>
        <w:t xml:space="preserve"> 2018; 3, 4, 7, 10, 11, 17, 18 y 25 de enero; 1, 5, 6, 8, 11, 12, 14, 21, 22</w:t>
      </w:r>
      <w:r w:rsidRPr="000A4BBD">
        <w:rPr>
          <w:rFonts w:ascii="Times New Roman" w:hAnsi="Times New Roman"/>
          <w:sz w:val="26"/>
          <w:szCs w:val="26"/>
        </w:rPr>
        <w:t xml:space="preserve"> y 25 de febrero; y 12 de marzo</w:t>
      </w:r>
      <w:r w:rsidR="003F063A" w:rsidRPr="000A4BBD">
        <w:rPr>
          <w:rFonts w:ascii="Times New Roman" w:hAnsi="Times New Roman"/>
          <w:sz w:val="26"/>
          <w:szCs w:val="26"/>
        </w:rPr>
        <w:t xml:space="preserve"> </w:t>
      </w:r>
      <w:r w:rsidRPr="000A4BBD">
        <w:rPr>
          <w:rFonts w:ascii="Times New Roman" w:hAnsi="Times New Roman"/>
          <w:sz w:val="26"/>
          <w:szCs w:val="26"/>
        </w:rPr>
        <w:t>de</w:t>
      </w:r>
      <w:r w:rsidR="003F063A" w:rsidRPr="000A4BBD">
        <w:rPr>
          <w:rFonts w:ascii="Times New Roman" w:hAnsi="Times New Roman"/>
          <w:sz w:val="26"/>
          <w:szCs w:val="26"/>
        </w:rPr>
        <w:t xml:space="preserve"> 2019, los peticionarios manifiestan que ni ellos ni los integrantes de su grupo familiar son empleados del ISTA; situación robustecida de conformidad a la consulta realizada en la Base de Datos de Empleados de este Instituto.</w:t>
      </w:r>
    </w:p>
    <w:p w14:paraId="5B9B0D6F" w14:textId="77777777" w:rsidR="000F0A03" w:rsidRPr="000A4BBD" w:rsidRDefault="000F0A03" w:rsidP="000A4BBD">
      <w:pPr>
        <w:tabs>
          <w:tab w:val="left" w:pos="567"/>
        </w:tabs>
        <w:jc w:val="both"/>
        <w:rPr>
          <w:rFonts w:ascii="Times New Roman" w:eastAsia="Times New Roman" w:hAnsi="Times New Roman"/>
          <w:sz w:val="26"/>
          <w:szCs w:val="26"/>
        </w:rPr>
      </w:pPr>
    </w:p>
    <w:p w14:paraId="665F35FC" w14:textId="77777777" w:rsidR="00EC6FEB" w:rsidRPr="000A4BBD" w:rsidRDefault="00EC6FEB" w:rsidP="000A4BBD">
      <w:pPr>
        <w:tabs>
          <w:tab w:val="left" w:pos="567"/>
        </w:tabs>
        <w:jc w:val="both"/>
        <w:rPr>
          <w:rFonts w:ascii="Times New Roman" w:hAnsi="Times New Roman"/>
          <w:sz w:val="26"/>
          <w:szCs w:val="26"/>
        </w:rPr>
      </w:pPr>
      <w:r w:rsidRPr="000A4BBD">
        <w:rPr>
          <w:rFonts w:ascii="Times New Roman" w:eastAsia="Times New Roman" w:hAnsi="Times New Roman"/>
          <w:sz w:val="26"/>
          <w:szCs w:val="26"/>
        </w:rPr>
        <w:t>Se ha tenido a la vista:</w:t>
      </w:r>
      <w:r w:rsidR="003F063A" w:rsidRPr="000A4BBD">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Propuesta de Adjudicación de Inmuebles, copias de documentos únicos de identidad, tarjetas de identificación tributaria, Cédula de Identidad Personal, certificaciones de partidas de nacimiento y de defunción, Informes de Justificación de Inmuebles, Razón y Constancia de Inscripción de Declaratoria de Herederos, Declaraciones juradas y carencias de bienes</w:t>
      </w:r>
      <w:r w:rsidRPr="000A4BBD">
        <w:rPr>
          <w:rFonts w:ascii="Times New Roman" w:eastAsia="Times New Roman" w:hAnsi="Times New Roman"/>
          <w:sz w:val="26"/>
          <w:szCs w:val="26"/>
        </w:rPr>
        <w:t>; c</w:t>
      </w:r>
      <w:r w:rsidRPr="000A4BBD">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6DA6FC81" w14:textId="77777777" w:rsidR="00EC6FEB" w:rsidRPr="000A4BBD" w:rsidRDefault="00EC6FEB" w:rsidP="000A4BBD">
      <w:pPr>
        <w:jc w:val="both"/>
        <w:rPr>
          <w:rFonts w:ascii="Times New Roman" w:hAnsi="Times New Roman"/>
          <w:sz w:val="26"/>
          <w:szCs w:val="26"/>
        </w:rPr>
      </w:pPr>
    </w:p>
    <w:p w14:paraId="3A31D9A6" w14:textId="188EAF8B" w:rsidR="00EC6FEB" w:rsidRPr="00C50B61" w:rsidRDefault="00EC6FEB" w:rsidP="000A4BBD">
      <w:pPr>
        <w:jc w:val="both"/>
        <w:rPr>
          <w:rFonts w:ascii="Times New Roman" w:hAnsi="Times New Roman"/>
          <w:b/>
          <w:sz w:val="26"/>
          <w:szCs w:val="26"/>
        </w:rPr>
      </w:pPr>
      <w:r w:rsidRPr="000A4BB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A4BBD">
        <w:rPr>
          <w:rFonts w:ascii="Times New Roman" w:hAnsi="Times New Roman"/>
          <w:bCs/>
          <w:sz w:val="26"/>
          <w:szCs w:val="26"/>
        </w:rPr>
        <w:t>Ley del Régimen Especial de la Tierra en Propiedad de Las Asociaciones Cooperativas, Comunales y Comunitarias Campesinas  Beneficiarios de la Reforma Agraria</w:t>
      </w:r>
      <w:r w:rsidRPr="000A4BBD">
        <w:rPr>
          <w:rFonts w:ascii="Times New Roman" w:hAnsi="Times New Roman"/>
          <w:sz w:val="26"/>
          <w:szCs w:val="26"/>
        </w:rPr>
        <w:t xml:space="preserve">, la Junta Directiva, </w:t>
      </w:r>
      <w:r w:rsidRPr="000A4BBD">
        <w:rPr>
          <w:rFonts w:ascii="Times New Roman" w:hAnsi="Times New Roman"/>
          <w:b/>
          <w:sz w:val="26"/>
          <w:szCs w:val="26"/>
          <w:u w:val="single"/>
        </w:rPr>
        <w:t>ACUERDA: PRIMERO:</w:t>
      </w:r>
      <w:r w:rsidRPr="000A4BBD">
        <w:rPr>
          <w:rFonts w:ascii="Times New Roman" w:hAnsi="Times New Roman"/>
          <w:b/>
          <w:sz w:val="26"/>
          <w:szCs w:val="26"/>
        </w:rPr>
        <w:t xml:space="preserve"> </w:t>
      </w:r>
      <w:r w:rsidRPr="000A4BBD">
        <w:rPr>
          <w:rFonts w:ascii="Times New Roman" w:hAnsi="Times New Roman"/>
          <w:sz w:val="26"/>
          <w:szCs w:val="26"/>
        </w:rPr>
        <w:t>Aprobar la adjudicación y transferencia por compraventa</w:t>
      </w:r>
      <w:r w:rsidRPr="000A4BBD">
        <w:rPr>
          <w:rFonts w:ascii="Times New Roman" w:eastAsia="Times New Roman" w:hAnsi="Times New Roman"/>
          <w:sz w:val="26"/>
          <w:szCs w:val="26"/>
        </w:rPr>
        <w:t xml:space="preserve"> de </w:t>
      </w:r>
      <w:r w:rsidR="006E5A90" w:rsidRPr="000A4BBD">
        <w:rPr>
          <w:rFonts w:ascii="Times New Roman" w:eastAsia="Times New Roman" w:hAnsi="Times New Roman"/>
          <w:sz w:val="26"/>
          <w:szCs w:val="26"/>
        </w:rPr>
        <w:t>49</w:t>
      </w:r>
      <w:r w:rsidRPr="000A4BBD">
        <w:rPr>
          <w:rFonts w:ascii="Times New Roman" w:eastAsia="Times New Roman" w:hAnsi="Times New Roman"/>
          <w:sz w:val="26"/>
          <w:szCs w:val="26"/>
        </w:rPr>
        <w:t xml:space="preserve"> lotes agrícolas </w:t>
      </w:r>
      <w:r w:rsidRPr="000A4BBD">
        <w:rPr>
          <w:rFonts w:ascii="Times New Roman" w:hAnsi="Times New Roman"/>
          <w:sz w:val="26"/>
          <w:szCs w:val="26"/>
        </w:rPr>
        <w:t>a favor de los señores:</w:t>
      </w:r>
      <w:r w:rsidR="003F063A" w:rsidRPr="000A4BBD">
        <w:rPr>
          <w:rFonts w:ascii="Times New Roman" w:eastAsia="Times New Roman" w:hAnsi="Times New Roman"/>
          <w:b/>
          <w:sz w:val="26"/>
          <w:szCs w:val="26"/>
        </w:rPr>
        <w:t xml:space="preserve"> 1) </w:t>
      </w:r>
      <w:r w:rsidR="003F063A" w:rsidRPr="000A4BBD">
        <w:rPr>
          <w:rFonts w:ascii="Times New Roman" w:hAnsi="Times New Roman"/>
          <w:b/>
          <w:sz w:val="26"/>
          <w:szCs w:val="26"/>
        </w:rPr>
        <w:t xml:space="preserve">ADOLFO GREGORIO JORGE, </w:t>
      </w:r>
      <w:r w:rsidR="003F063A" w:rsidRPr="000A4BBD">
        <w:rPr>
          <w:rFonts w:ascii="Times New Roman" w:hAnsi="Times New Roman"/>
          <w:sz w:val="26"/>
          <w:szCs w:val="26"/>
        </w:rPr>
        <w:t xml:space="preserve">y </w:t>
      </w:r>
      <w:r w:rsidR="009E2F07">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 xml:space="preserve">OLIVIA CARRILLO; 2) ANDERSON VLADIMIR BONILLA GARCIA, </w:t>
      </w:r>
      <w:r w:rsidR="003F063A" w:rsidRPr="000A4BBD">
        <w:rPr>
          <w:rFonts w:ascii="Times New Roman" w:hAnsi="Times New Roman"/>
          <w:sz w:val="26"/>
          <w:szCs w:val="26"/>
        </w:rPr>
        <w:t xml:space="preserve">y </w:t>
      </w:r>
      <w:r w:rsidR="009E2F07">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NERY JUDITH FUNES RUIZ</w:t>
      </w:r>
      <w:r w:rsidR="003F063A" w:rsidRPr="000A4BBD">
        <w:rPr>
          <w:rFonts w:ascii="Times New Roman" w:hAnsi="Times New Roman"/>
          <w:sz w:val="26"/>
          <w:szCs w:val="26"/>
        </w:rPr>
        <w:t>;</w:t>
      </w:r>
      <w:r w:rsidR="003F063A" w:rsidRPr="000A4BBD">
        <w:rPr>
          <w:rFonts w:ascii="Times New Roman" w:hAnsi="Times New Roman"/>
          <w:b/>
          <w:sz w:val="26"/>
          <w:szCs w:val="26"/>
        </w:rPr>
        <w:t xml:space="preserve"> 3) ANGELA AVALOS QUINTANILLA, </w:t>
      </w:r>
      <w:r w:rsidR="003F063A" w:rsidRPr="000A4BBD">
        <w:rPr>
          <w:rFonts w:ascii="Times New Roman" w:hAnsi="Times New Roman"/>
          <w:sz w:val="26"/>
          <w:szCs w:val="26"/>
        </w:rPr>
        <w:t xml:space="preserve">y </w:t>
      </w:r>
      <w:r w:rsidR="009E2F07">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TOMAS CHAVEZ</w:t>
      </w:r>
      <w:r w:rsidR="003F063A" w:rsidRPr="000A4BBD">
        <w:rPr>
          <w:rFonts w:ascii="Times New Roman" w:hAnsi="Times New Roman"/>
          <w:sz w:val="26"/>
          <w:szCs w:val="26"/>
        </w:rPr>
        <w:t xml:space="preserve">; </w:t>
      </w:r>
      <w:r w:rsidR="003F063A" w:rsidRPr="000A4BBD">
        <w:rPr>
          <w:rFonts w:ascii="Times New Roman" w:hAnsi="Times New Roman"/>
          <w:b/>
          <w:sz w:val="26"/>
          <w:szCs w:val="26"/>
        </w:rPr>
        <w:t xml:space="preserve">4) ARNOLDO DE JESUS AYALA AYALA, </w:t>
      </w:r>
      <w:r w:rsidR="003F063A" w:rsidRPr="000A4BBD">
        <w:rPr>
          <w:rFonts w:ascii="Times New Roman" w:hAnsi="Times New Roman"/>
          <w:sz w:val="26"/>
          <w:szCs w:val="26"/>
        </w:rPr>
        <w:t xml:space="preserve">y </w:t>
      </w:r>
      <w:r w:rsidR="009E2F07">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TRANSITO DEL CARMEN ALFARO GAITAN</w:t>
      </w:r>
      <w:r w:rsidR="003F063A" w:rsidRPr="000A4BBD">
        <w:rPr>
          <w:rFonts w:ascii="Times New Roman" w:hAnsi="Times New Roman"/>
          <w:sz w:val="26"/>
          <w:szCs w:val="26"/>
        </w:rPr>
        <w:t>;</w:t>
      </w:r>
      <w:r w:rsidR="003F063A" w:rsidRPr="000A4BBD">
        <w:rPr>
          <w:rFonts w:ascii="Times New Roman" w:hAnsi="Times New Roman"/>
          <w:b/>
          <w:sz w:val="26"/>
          <w:szCs w:val="26"/>
        </w:rPr>
        <w:t xml:space="preserve"> 5) BLANCA ESTELA HERNANDEZ LOPEZ, </w:t>
      </w:r>
      <w:r w:rsidR="003F063A" w:rsidRPr="000A4BBD">
        <w:rPr>
          <w:rFonts w:ascii="Times New Roman" w:hAnsi="Times New Roman"/>
          <w:sz w:val="26"/>
          <w:szCs w:val="26"/>
        </w:rPr>
        <w:t xml:space="preserve">menor </w:t>
      </w:r>
      <w:r w:rsidR="009E2F07">
        <w:rPr>
          <w:rFonts w:ascii="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hAnsi="Times New Roman"/>
          <w:sz w:val="26"/>
          <w:szCs w:val="26"/>
        </w:rPr>
        <w:t>quien será representado por sus padres ISMAEL HERNANDEZ RAMIREZ y ROSA LILIAM LOPEZ DE HERNANDEZ;</w:t>
      </w:r>
      <w:r w:rsidR="003F063A" w:rsidRPr="000A4BBD">
        <w:rPr>
          <w:rFonts w:ascii="Times New Roman" w:hAnsi="Times New Roman"/>
          <w:b/>
          <w:sz w:val="26"/>
          <w:szCs w:val="26"/>
        </w:rPr>
        <w:t xml:space="preserve"> 6) DILBER FRANCISCO DIAZ ZETINO, </w:t>
      </w:r>
      <w:r w:rsidR="003F063A" w:rsidRPr="000A4BBD">
        <w:rPr>
          <w:rFonts w:ascii="Times New Roman" w:hAnsi="Times New Roman"/>
          <w:sz w:val="26"/>
          <w:szCs w:val="26"/>
        </w:rPr>
        <w:t xml:space="preserve">y </w:t>
      </w:r>
      <w:r w:rsidR="009E2F07">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ADRIANA ICELA DIAZ ZELAYA</w:t>
      </w:r>
      <w:r w:rsidR="003F063A" w:rsidRPr="000A4BBD">
        <w:rPr>
          <w:rFonts w:ascii="Times New Roman" w:hAnsi="Times New Roman"/>
          <w:sz w:val="26"/>
          <w:szCs w:val="26"/>
        </w:rPr>
        <w:t>;</w:t>
      </w:r>
      <w:r w:rsidR="003F063A" w:rsidRPr="000A4BBD">
        <w:rPr>
          <w:rFonts w:ascii="Times New Roman" w:hAnsi="Times New Roman"/>
          <w:b/>
          <w:sz w:val="26"/>
          <w:szCs w:val="26"/>
        </w:rPr>
        <w:t xml:space="preserve"> 7) DOLORES ANDREA MENDOZA DE LOVATO, </w:t>
      </w:r>
      <w:r w:rsidR="009E2F07">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 xml:space="preserve">ROBERTO LOVATO HERNANDEZ, </w:t>
      </w:r>
      <w:r w:rsidR="003F063A" w:rsidRPr="000A4BBD">
        <w:rPr>
          <w:rFonts w:ascii="Times New Roman" w:hAnsi="Times New Roman"/>
          <w:sz w:val="26"/>
          <w:szCs w:val="26"/>
        </w:rPr>
        <w:t xml:space="preserve">menor </w:t>
      </w:r>
      <w:r w:rsidR="00C50B61">
        <w:rPr>
          <w:rFonts w:ascii="Times New Roman" w:hAnsi="Times New Roman"/>
          <w:b/>
          <w:sz w:val="26"/>
          <w:szCs w:val="26"/>
        </w:rPr>
        <w:t>----</w:t>
      </w:r>
      <w:r w:rsidR="003F063A" w:rsidRPr="000A4BBD">
        <w:rPr>
          <w:rFonts w:ascii="Times New Roman" w:hAnsi="Times New Roman"/>
          <w:b/>
          <w:sz w:val="26"/>
          <w:szCs w:val="26"/>
        </w:rPr>
        <w:t xml:space="preserve">; 8) EDUARDO ALEXIS REYES BONILLA,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MARIA CATALINA OSEGUEDA CRUZ</w:t>
      </w:r>
      <w:r w:rsidR="003F063A" w:rsidRPr="000A4BBD">
        <w:rPr>
          <w:rFonts w:ascii="Times New Roman" w:hAnsi="Times New Roman"/>
          <w:sz w:val="26"/>
          <w:szCs w:val="26"/>
        </w:rPr>
        <w:t>;</w:t>
      </w:r>
      <w:r w:rsidR="003F063A" w:rsidRPr="000A4BBD">
        <w:rPr>
          <w:rFonts w:ascii="Times New Roman" w:hAnsi="Times New Roman"/>
          <w:b/>
          <w:sz w:val="26"/>
          <w:szCs w:val="26"/>
        </w:rPr>
        <w:t xml:space="preserve"> 9) EDUARDO ENRIQUE PALACIOS BARRERA,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FLOR DE MARIA SARAVIA GONZALEZ</w:t>
      </w:r>
      <w:r w:rsidR="003F063A" w:rsidRPr="000A4BBD">
        <w:rPr>
          <w:rFonts w:ascii="Times New Roman" w:hAnsi="Times New Roman"/>
          <w:sz w:val="26"/>
          <w:szCs w:val="26"/>
        </w:rPr>
        <w:t>;</w:t>
      </w:r>
      <w:r w:rsidR="003F063A" w:rsidRPr="000A4BBD">
        <w:rPr>
          <w:rFonts w:ascii="Times New Roman" w:hAnsi="Times New Roman"/>
          <w:b/>
          <w:sz w:val="26"/>
          <w:szCs w:val="26"/>
        </w:rPr>
        <w:t xml:space="preserve"> 10) ELIAS SALOMON PERALTA RAMOS,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ATILIO VLADIMIR PERALTA RAMOS</w:t>
      </w:r>
      <w:r w:rsidR="003F063A" w:rsidRPr="000A4BBD">
        <w:rPr>
          <w:rFonts w:ascii="Times New Roman" w:hAnsi="Times New Roman"/>
          <w:sz w:val="26"/>
          <w:szCs w:val="26"/>
        </w:rPr>
        <w:t>;</w:t>
      </w:r>
      <w:r w:rsidR="003F063A" w:rsidRPr="000A4BBD">
        <w:rPr>
          <w:rFonts w:ascii="Times New Roman" w:hAnsi="Times New Roman"/>
          <w:b/>
          <w:sz w:val="26"/>
          <w:szCs w:val="26"/>
        </w:rPr>
        <w:t xml:space="preserve"> 11) EUSEBIO HERNANDEZ BICHEZ,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VILMA LORENA HERNANDEZ FLORES</w:t>
      </w:r>
      <w:r w:rsidR="003F063A" w:rsidRPr="000A4BBD">
        <w:rPr>
          <w:rFonts w:ascii="Times New Roman" w:hAnsi="Times New Roman"/>
          <w:sz w:val="26"/>
          <w:szCs w:val="26"/>
        </w:rPr>
        <w:t xml:space="preserve"> y </w:t>
      </w:r>
      <w:r w:rsidR="003F063A" w:rsidRPr="000A4BBD">
        <w:rPr>
          <w:rFonts w:ascii="Times New Roman" w:hAnsi="Times New Roman"/>
          <w:b/>
          <w:bCs/>
          <w:sz w:val="26"/>
          <w:szCs w:val="26"/>
        </w:rPr>
        <w:t>MARIA ISABEL HERNANDEZ FLORES</w:t>
      </w:r>
      <w:r w:rsidR="003F063A" w:rsidRPr="000A4BBD">
        <w:rPr>
          <w:rFonts w:ascii="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12) GILBERTO ORTIZ,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HERMINIA RODRIGUEZ DE ORTIZ</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13) HERBERTH ESAU LUNA AMAYA,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MAYRA JESSENIA AYALA AMAYA</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14) JENY MENDOZA RODRIGUEZ,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b/>
          <w:sz w:val="26"/>
          <w:szCs w:val="26"/>
        </w:rPr>
        <w:t>ADONIS ELEVI CRUZ SARAVIA</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15) JESUS ALVARENGA RIVERA </w:t>
      </w:r>
      <w:r w:rsidR="003F063A" w:rsidRPr="000A4BBD">
        <w:rPr>
          <w:rFonts w:ascii="Times New Roman" w:eastAsia="Times New Roman" w:hAnsi="Times New Roman"/>
          <w:sz w:val="26"/>
          <w:szCs w:val="26"/>
        </w:rPr>
        <w:t xml:space="preserve">,menor  </w:t>
      </w:r>
      <w:r w:rsidR="00C50B61">
        <w:rPr>
          <w:rFonts w:ascii="Times New Roman" w:eastAsia="Times New Roman" w:hAnsi="Times New Roman"/>
          <w:b/>
          <w:sz w:val="26"/>
          <w:szCs w:val="26"/>
        </w:rPr>
        <w:t>----</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16) JOEL ISAI QUINTEROS OSORIO,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ANA CORINA DE JESUS GAITAN ALFARO</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17) JOSE ALFREDO FLORES ORELLANA,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ANTONIA FLORES</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18) JOSE ANGEL GARCIA MORALES,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SILVIA MORENA RIVERA</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19) JOSE BARTOLO MENDOZA GONZALEZ,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FLOR DE MARIA CRUZ GONZALEZ</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20) JOSE FACUNDO ARAUJO CRUZ, </w:t>
      </w:r>
      <w:r w:rsidR="003F063A" w:rsidRPr="000A4BBD">
        <w:rPr>
          <w:rFonts w:ascii="Times New Roman" w:eastAsia="Times New Roman" w:hAnsi="Times New Roman"/>
          <w:sz w:val="26"/>
          <w:szCs w:val="26"/>
        </w:rPr>
        <w:t xml:space="preserve"> menor </w:t>
      </w:r>
      <w:r w:rsidR="00C50B61">
        <w:rPr>
          <w:rFonts w:ascii="Times New Roman" w:eastAsia="Times New Roman" w:hAnsi="Times New Roman"/>
          <w:b/>
          <w:sz w:val="26"/>
          <w:szCs w:val="26"/>
        </w:rPr>
        <w:t>----</w:t>
      </w:r>
      <w:r w:rsidR="003F063A" w:rsidRPr="000A4BBD">
        <w:rPr>
          <w:rFonts w:ascii="Times New Roman" w:eastAsia="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21) JOSE FRANCISCO RAMIREZ ARGUETA, </w:t>
      </w:r>
      <w:r w:rsidR="002A0959" w:rsidRPr="002A0959">
        <w:rPr>
          <w:rFonts w:ascii="Times New Roman" w:eastAsia="Times New Roman" w:hAnsi="Times New Roman"/>
          <w:sz w:val="26"/>
          <w:szCs w:val="26"/>
        </w:rPr>
        <w:t xml:space="preserve"> y</w:t>
      </w:r>
      <w:r w:rsidR="002A0959">
        <w:rPr>
          <w:rFonts w:ascii="Times New Roman" w:eastAsia="Times New Roman" w:hAnsi="Times New Roman"/>
          <w:b/>
          <w:sz w:val="26"/>
          <w:szCs w:val="26"/>
        </w:rPr>
        <w:t xml:space="preserve">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ANA RAQUEL HERNANDEZ BELTRAN</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22) JOSE GEOVANNY GARCIA,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ALBINA DE JESUS REYMUNDO CAÑENGUEZ, </w:t>
      </w:r>
      <w:r w:rsidR="003F063A" w:rsidRPr="000A4BBD">
        <w:rPr>
          <w:rFonts w:ascii="Times New Roman" w:eastAsia="Times New Roman" w:hAnsi="Times New Roman"/>
          <w:sz w:val="26"/>
          <w:szCs w:val="26"/>
        </w:rPr>
        <w:t xml:space="preserve">menor </w:t>
      </w:r>
      <w:r w:rsidR="00C50B61">
        <w:rPr>
          <w:rFonts w:ascii="Times New Roman" w:eastAsia="Times New Roman" w:hAnsi="Times New Roman"/>
          <w:b/>
          <w:sz w:val="26"/>
          <w:szCs w:val="26"/>
        </w:rPr>
        <w:t>----</w:t>
      </w:r>
      <w:r w:rsidR="003F063A" w:rsidRPr="000A4BBD">
        <w:rPr>
          <w:rFonts w:ascii="Times New Roman" w:eastAsia="Times New Roman" w:hAnsi="Times New Roman"/>
          <w:sz w:val="26"/>
          <w:szCs w:val="26"/>
        </w:rPr>
        <w:t>;</w:t>
      </w:r>
      <w:r w:rsidR="003F063A" w:rsidRPr="000A4BBD">
        <w:rPr>
          <w:rFonts w:ascii="Times New Roman" w:hAnsi="Times New Roman"/>
          <w:b/>
          <w:sz w:val="26"/>
          <w:szCs w:val="26"/>
        </w:rPr>
        <w:t xml:space="preserve"> 23) JOSE GONZALO MELENDEZ LOVATO,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 xml:space="preserve">GRISELDA DEL CARMEN FLORES CARPIO, </w:t>
      </w:r>
      <w:r w:rsidR="003F063A" w:rsidRPr="000A4BBD">
        <w:rPr>
          <w:rFonts w:ascii="Times New Roman" w:hAnsi="Times New Roman"/>
          <w:sz w:val="26"/>
          <w:szCs w:val="26"/>
        </w:rPr>
        <w:t xml:space="preserve"> hijos </w:t>
      </w:r>
      <w:r w:rsidR="00C50B61">
        <w:rPr>
          <w:rFonts w:ascii="Times New Roman" w:hAnsi="Times New Roman"/>
          <w:b/>
          <w:sz w:val="26"/>
          <w:szCs w:val="26"/>
        </w:rPr>
        <w:t>----</w:t>
      </w:r>
      <w:r w:rsidR="003F063A" w:rsidRPr="000A4BBD">
        <w:rPr>
          <w:rFonts w:ascii="Times New Roman" w:hAnsi="Times New Roman"/>
          <w:b/>
          <w:sz w:val="26"/>
          <w:szCs w:val="26"/>
        </w:rPr>
        <w:t xml:space="preserve"> y </w:t>
      </w:r>
      <w:r w:rsidR="00C50B61">
        <w:rPr>
          <w:rFonts w:ascii="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hAnsi="Times New Roman"/>
          <w:sz w:val="26"/>
          <w:szCs w:val="26"/>
        </w:rPr>
        <w:t xml:space="preserve">ambos de apellidos </w:t>
      </w:r>
      <w:r w:rsidR="00C50B61">
        <w:rPr>
          <w:rFonts w:ascii="Times New Roman" w:hAnsi="Times New Roman"/>
          <w:b/>
          <w:sz w:val="26"/>
          <w:szCs w:val="26"/>
        </w:rPr>
        <w:t>----</w:t>
      </w:r>
      <w:r w:rsidR="003F063A" w:rsidRPr="000A4BBD">
        <w:rPr>
          <w:rFonts w:ascii="Times New Roman" w:hAnsi="Times New Roman"/>
          <w:sz w:val="26"/>
          <w:szCs w:val="26"/>
        </w:rPr>
        <w:t>;</w:t>
      </w:r>
      <w:r w:rsidR="003F063A" w:rsidRPr="000A4BBD">
        <w:rPr>
          <w:rFonts w:ascii="Times New Roman" w:hAnsi="Times New Roman"/>
          <w:b/>
          <w:sz w:val="26"/>
          <w:szCs w:val="26"/>
        </w:rPr>
        <w:t xml:space="preserve"> 24) JOSE LINO PALACIOS RIVERA,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LISBETH IVON NUÑEZ REYES</w:t>
      </w:r>
      <w:r w:rsidR="003F063A" w:rsidRPr="000A4BBD">
        <w:rPr>
          <w:rFonts w:ascii="Times New Roman" w:hAnsi="Times New Roman"/>
          <w:sz w:val="26"/>
          <w:szCs w:val="26"/>
        </w:rPr>
        <w:t>;</w:t>
      </w:r>
      <w:r w:rsidR="003F063A" w:rsidRPr="000A4BBD">
        <w:rPr>
          <w:rFonts w:ascii="Times New Roman" w:hAnsi="Times New Roman"/>
          <w:b/>
          <w:sz w:val="26"/>
          <w:szCs w:val="26"/>
        </w:rPr>
        <w:t xml:space="preserve"> 25) JOSE OVIDIO VILLACORTA SANCHEZ,</w:t>
      </w:r>
      <w:r w:rsidR="003F063A" w:rsidRPr="000A4BBD">
        <w:rPr>
          <w:rFonts w:ascii="Times New Roman" w:hAnsi="Times New Roman"/>
          <w:sz w:val="26"/>
          <w:szCs w:val="26"/>
        </w:rPr>
        <w:t xml:space="preserve"> 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CARMEN ELIZABETH BONILLA</w:t>
      </w:r>
      <w:r w:rsidR="003F063A" w:rsidRPr="000A4BBD">
        <w:rPr>
          <w:rFonts w:ascii="Times New Roman" w:hAnsi="Times New Roman"/>
          <w:sz w:val="26"/>
          <w:szCs w:val="26"/>
        </w:rPr>
        <w:t>;</w:t>
      </w:r>
      <w:r w:rsidR="003F063A" w:rsidRPr="000A4BBD">
        <w:rPr>
          <w:rFonts w:ascii="Times New Roman" w:hAnsi="Times New Roman"/>
          <w:b/>
          <w:sz w:val="26"/>
          <w:szCs w:val="26"/>
        </w:rPr>
        <w:t xml:space="preserve"> 26) JOSE SANTOS ESCOBAR CABRERA, </w:t>
      </w:r>
      <w:r w:rsidR="003F063A" w:rsidRPr="000A4BBD">
        <w:rPr>
          <w:rFonts w:ascii="Times New Roman" w:hAnsi="Times New Roman"/>
          <w:sz w:val="26"/>
          <w:szCs w:val="26"/>
        </w:rPr>
        <w:t xml:space="preserve">menor  </w:t>
      </w:r>
      <w:r w:rsidR="00C50B61">
        <w:rPr>
          <w:rFonts w:ascii="Times New Roman" w:hAnsi="Times New Roman"/>
          <w:b/>
          <w:sz w:val="26"/>
          <w:szCs w:val="26"/>
        </w:rPr>
        <w:t>----</w:t>
      </w:r>
      <w:r w:rsidR="003F063A" w:rsidRPr="000A4BBD">
        <w:rPr>
          <w:rFonts w:ascii="Times New Roman" w:hAnsi="Times New Roman"/>
          <w:b/>
          <w:sz w:val="26"/>
          <w:szCs w:val="26"/>
        </w:rPr>
        <w:t xml:space="preserve">; 27) JUAN ANTONIO CORDOVA FUNES, </w:t>
      </w:r>
      <w:r w:rsidR="003F063A" w:rsidRPr="000A4BBD">
        <w:rPr>
          <w:rFonts w:ascii="Times New Roman" w:hAnsi="Times New Roman"/>
          <w:sz w:val="26"/>
          <w:szCs w:val="26"/>
        </w:rPr>
        <w:t xml:space="preserve">y  menor </w:t>
      </w:r>
      <w:r w:rsidR="00C50B61">
        <w:rPr>
          <w:rFonts w:ascii="Times New Roman" w:hAnsi="Times New Roman"/>
          <w:b/>
          <w:sz w:val="26"/>
          <w:szCs w:val="26"/>
        </w:rPr>
        <w:t>----</w:t>
      </w:r>
      <w:r w:rsidR="003F063A" w:rsidRPr="000A4BBD">
        <w:rPr>
          <w:rFonts w:ascii="Times New Roman" w:hAnsi="Times New Roman"/>
          <w:b/>
          <w:sz w:val="26"/>
          <w:szCs w:val="26"/>
        </w:rPr>
        <w:t xml:space="preserve">; 28) JUAN CARLOS LOVATO,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 xml:space="preserve">NORMA NOELVIS RAMIREZ MENDEZ, </w:t>
      </w:r>
      <w:r w:rsidR="003F063A" w:rsidRPr="000A4BBD">
        <w:rPr>
          <w:rFonts w:ascii="Times New Roman" w:hAnsi="Times New Roman"/>
          <w:sz w:val="26"/>
          <w:szCs w:val="26"/>
        </w:rPr>
        <w:t xml:space="preserve">menores </w:t>
      </w:r>
      <w:r w:rsidR="00C50B61">
        <w:rPr>
          <w:rFonts w:ascii="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hAnsi="Times New Roman"/>
          <w:sz w:val="26"/>
          <w:szCs w:val="26"/>
        </w:rPr>
        <w:t xml:space="preserve">ambos de apellidos </w:t>
      </w:r>
      <w:r w:rsidR="00C50B61">
        <w:rPr>
          <w:rFonts w:ascii="Times New Roman" w:hAnsi="Times New Roman"/>
          <w:b/>
          <w:sz w:val="26"/>
          <w:szCs w:val="26"/>
        </w:rPr>
        <w:t>----</w:t>
      </w:r>
      <w:r w:rsidR="003F063A" w:rsidRPr="000A4BBD">
        <w:rPr>
          <w:rFonts w:ascii="Times New Roman" w:hAnsi="Times New Roman"/>
          <w:b/>
          <w:sz w:val="26"/>
          <w:szCs w:val="26"/>
        </w:rPr>
        <w:t xml:space="preserve">; 29) JUAN DE LA CRUZ HERNANDEZ AMBROCIO,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CARLOS LUIS HERNANDEZ AMBROCIO</w:t>
      </w:r>
      <w:r w:rsidR="003F063A" w:rsidRPr="000A4BBD">
        <w:rPr>
          <w:rFonts w:ascii="Times New Roman" w:hAnsi="Times New Roman"/>
          <w:sz w:val="26"/>
          <w:szCs w:val="26"/>
        </w:rPr>
        <w:t>;</w:t>
      </w:r>
      <w:r w:rsidR="003F063A" w:rsidRPr="000A4BBD">
        <w:rPr>
          <w:rFonts w:ascii="Times New Roman" w:hAnsi="Times New Roman"/>
          <w:b/>
          <w:sz w:val="26"/>
          <w:szCs w:val="26"/>
        </w:rPr>
        <w:t xml:space="preserve"> 30) KELVIN ALEJANDRO MENDOZA RODRIGUEZ,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JANNETTE ESMERALDA REVELO CUATRO</w:t>
      </w:r>
      <w:r w:rsidR="003F063A" w:rsidRPr="000A4BBD">
        <w:rPr>
          <w:rFonts w:ascii="Times New Roman" w:hAnsi="Times New Roman"/>
          <w:sz w:val="26"/>
          <w:szCs w:val="26"/>
        </w:rPr>
        <w:t>;</w:t>
      </w:r>
      <w:r w:rsidR="003F063A" w:rsidRPr="000A4BBD">
        <w:rPr>
          <w:rFonts w:ascii="Times New Roman" w:hAnsi="Times New Roman"/>
          <w:b/>
          <w:sz w:val="26"/>
          <w:szCs w:val="26"/>
        </w:rPr>
        <w:t xml:space="preserve"> 31) MARTA ALICIA SORIANO RIVERA, </w:t>
      </w:r>
      <w:r w:rsidR="003F063A" w:rsidRPr="000A4BBD">
        <w:rPr>
          <w:rFonts w:ascii="Times New Roman" w:hAnsi="Times New Roman"/>
          <w:sz w:val="26"/>
          <w:szCs w:val="26"/>
        </w:rPr>
        <w:t xml:space="preserve">y </w:t>
      </w:r>
      <w:r w:rsidR="00C50B61">
        <w:rPr>
          <w:rFonts w:ascii="Times New Roman" w:hAnsi="Times New Roman"/>
          <w:sz w:val="26"/>
          <w:szCs w:val="26"/>
        </w:rPr>
        <w:t>----</w:t>
      </w:r>
      <w:r w:rsidR="003F063A" w:rsidRPr="000A4BBD">
        <w:rPr>
          <w:rFonts w:ascii="Times New Roman" w:hAnsi="Times New Roman"/>
          <w:sz w:val="26"/>
          <w:szCs w:val="26"/>
        </w:rPr>
        <w:t xml:space="preserve"> </w:t>
      </w:r>
      <w:r w:rsidR="003F063A" w:rsidRPr="000A4BBD">
        <w:rPr>
          <w:rFonts w:ascii="Times New Roman" w:hAnsi="Times New Roman"/>
          <w:b/>
          <w:sz w:val="26"/>
          <w:szCs w:val="26"/>
        </w:rPr>
        <w:t>DOUGLAS EBEMILEC GARCIA MANCIA</w:t>
      </w:r>
      <w:r w:rsidR="003F063A" w:rsidRPr="000A4BBD">
        <w:rPr>
          <w:rFonts w:ascii="Times New Roman" w:hAnsi="Times New Roman"/>
          <w:sz w:val="26"/>
          <w:szCs w:val="26"/>
        </w:rPr>
        <w:t>;</w:t>
      </w:r>
      <w:r w:rsidR="003F063A" w:rsidRPr="000A4BBD">
        <w:rPr>
          <w:rFonts w:ascii="Times New Roman" w:hAnsi="Times New Roman"/>
          <w:b/>
          <w:sz w:val="26"/>
          <w:szCs w:val="26"/>
        </w:rPr>
        <w:t xml:space="preserve"> 32) MIGUEL ANGEL FLORES MARTINEZ, </w:t>
      </w:r>
      <w:r w:rsidR="003F063A" w:rsidRPr="000A4BBD">
        <w:rPr>
          <w:rFonts w:ascii="Times New Roman" w:hAnsi="Times New Roman"/>
          <w:sz w:val="26"/>
          <w:szCs w:val="26"/>
        </w:rPr>
        <w:t xml:space="preserve">menores </w:t>
      </w:r>
      <w:r w:rsidR="00C50B61">
        <w:rPr>
          <w:rFonts w:ascii="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hAnsi="Times New Roman"/>
          <w:sz w:val="26"/>
          <w:szCs w:val="26"/>
        </w:rPr>
        <w:t xml:space="preserve">ambas de apellidos </w:t>
      </w:r>
      <w:r w:rsidR="00C50B61">
        <w:rPr>
          <w:rFonts w:ascii="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33) NICACIO JACINTO PEREZ,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BERNABE JACINTO MARTINEZ; </w:t>
      </w:r>
      <w:r w:rsidR="003F063A" w:rsidRPr="000A4BBD">
        <w:rPr>
          <w:rFonts w:ascii="Times New Roman" w:hAnsi="Times New Roman"/>
          <w:b/>
          <w:sz w:val="26"/>
          <w:szCs w:val="26"/>
        </w:rPr>
        <w:t xml:space="preserve">34) </w:t>
      </w:r>
      <w:r w:rsidR="003F063A" w:rsidRPr="000A4BBD">
        <w:rPr>
          <w:rFonts w:ascii="Times New Roman" w:eastAsia="Times New Roman" w:hAnsi="Times New Roman"/>
          <w:b/>
          <w:sz w:val="26"/>
          <w:szCs w:val="26"/>
        </w:rPr>
        <w:t xml:space="preserve">ROBERTO FLORES,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LUCIA FLORES; </w:t>
      </w:r>
      <w:r w:rsidR="003F063A" w:rsidRPr="000A4BBD">
        <w:rPr>
          <w:rFonts w:ascii="Times New Roman" w:hAnsi="Times New Roman"/>
          <w:b/>
          <w:sz w:val="26"/>
          <w:szCs w:val="26"/>
        </w:rPr>
        <w:t xml:space="preserve">35) </w:t>
      </w:r>
      <w:r w:rsidR="003F063A" w:rsidRPr="000A4BBD">
        <w:rPr>
          <w:rFonts w:ascii="Times New Roman" w:eastAsia="Times New Roman" w:hAnsi="Times New Roman"/>
          <w:b/>
          <w:sz w:val="26"/>
          <w:szCs w:val="26"/>
        </w:rPr>
        <w:t xml:space="preserve">ROSA LIDIA RUIZ VIUDA DE FUNES,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BEATRIZ MILENA FUNES RUIZ; </w:t>
      </w:r>
      <w:r w:rsidR="003F063A" w:rsidRPr="000A4BBD">
        <w:rPr>
          <w:rFonts w:ascii="Times New Roman" w:hAnsi="Times New Roman"/>
          <w:b/>
          <w:sz w:val="26"/>
          <w:szCs w:val="26"/>
        </w:rPr>
        <w:t xml:space="preserve">36) </w:t>
      </w:r>
      <w:r w:rsidR="003F063A" w:rsidRPr="000A4BBD">
        <w:rPr>
          <w:rFonts w:ascii="Times New Roman" w:eastAsia="Times New Roman" w:hAnsi="Times New Roman"/>
          <w:b/>
          <w:sz w:val="26"/>
          <w:szCs w:val="26"/>
        </w:rPr>
        <w:t xml:space="preserve">ROSARIO MARIBEL MONTANO ROMERO,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RAFAEL EDGARDO VALLECILLO MONTANO</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37) RUTILIO FRANCISCO ORTIZ SANCHEZ, </w:t>
      </w:r>
      <w:r w:rsidR="003F063A" w:rsidRPr="000A4BBD">
        <w:rPr>
          <w:rFonts w:ascii="Times New Roman" w:eastAsia="Times New Roman" w:hAnsi="Times New Roman"/>
          <w:sz w:val="26"/>
          <w:szCs w:val="26"/>
        </w:rPr>
        <w:t xml:space="preserve">menor </w:t>
      </w:r>
      <w:r w:rsidR="00C50B61">
        <w:rPr>
          <w:rFonts w:ascii="Times New Roman" w:eastAsia="Times New Roman" w:hAnsi="Times New Roman"/>
          <w:b/>
          <w:sz w:val="26"/>
          <w:szCs w:val="26"/>
        </w:rPr>
        <w:t>----</w:t>
      </w:r>
      <w:r w:rsidR="003F063A" w:rsidRPr="000A4BBD">
        <w:rPr>
          <w:rFonts w:ascii="Times New Roman" w:eastAsia="Times New Roman" w:hAnsi="Times New Roman"/>
          <w:b/>
          <w:sz w:val="26"/>
          <w:szCs w:val="26"/>
        </w:rPr>
        <w:t xml:space="preserve">; 38) SAMUEL DE JESUS MENJIVAR,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MARIA FLOR CRUZ DE</w:t>
      </w:r>
      <w:r w:rsidR="002A0959">
        <w:rPr>
          <w:rFonts w:ascii="Times New Roman" w:eastAsia="Times New Roman" w:hAnsi="Times New Roman"/>
          <w:b/>
          <w:sz w:val="26"/>
          <w:szCs w:val="26"/>
        </w:rPr>
        <w:t xml:space="preserve"> MENJIVAR</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39) SANDRA LETICIA LUNA MARTINEZ, </w:t>
      </w:r>
      <w:r w:rsidR="003F063A" w:rsidRPr="000A4BBD">
        <w:rPr>
          <w:rFonts w:ascii="Times New Roman" w:eastAsia="Times New Roman" w:hAnsi="Times New Roman"/>
          <w:sz w:val="26"/>
          <w:szCs w:val="26"/>
        </w:rPr>
        <w:t xml:space="preserve">menores </w:t>
      </w:r>
      <w:r w:rsidR="00C50B61">
        <w:rPr>
          <w:rFonts w:ascii="Times New Roman" w:eastAsia="Times New Roman" w:hAnsi="Times New Roman"/>
          <w:b/>
          <w:sz w:val="26"/>
          <w:szCs w:val="26"/>
        </w:rPr>
        <w:t>----</w:t>
      </w:r>
      <w:r w:rsidR="003F063A" w:rsidRPr="000A4BBD">
        <w:rPr>
          <w:rFonts w:ascii="Times New Roman" w:eastAsia="Times New Roman" w:hAnsi="Times New Roman"/>
          <w:b/>
          <w:sz w:val="26"/>
          <w:szCs w:val="26"/>
        </w:rPr>
        <w:t xml:space="preserve"> </w:t>
      </w:r>
      <w:r w:rsidR="003F063A" w:rsidRPr="002A0959">
        <w:rPr>
          <w:rFonts w:ascii="Times New Roman" w:eastAsia="Times New Roman" w:hAnsi="Times New Roman"/>
          <w:sz w:val="26"/>
          <w:szCs w:val="26"/>
        </w:rPr>
        <w:t>ambos de apellido</w:t>
      </w:r>
      <w:r w:rsidR="002A0959" w:rsidRPr="002A0959">
        <w:rPr>
          <w:rFonts w:ascii="Times New Roman" w:eastAsia="Times New Roman" w:hAnsi="Times New Roman"/>
          <w:sz w:val="26"/>
          <w:szCs w:val="26"/>
        </w:rPr>
        <w:t>s</w:t>
      </w:r>
      <w:r w:rsidR="003F063A" w:rsidRPr="000A4BBD">
        <w:rPr>
          <w:rFonts w:ascii="Times New Roman" w:eastAsia="Times New Roman" w:hAnsi="Times New Roman"/>
          <w:b/>
          <w:sz w:val="26"/>
          <w:szCs w:val="26"/>
        </w:rPr>
        <w:t xml:space="preserve"> </w:t>
      </w:r>
      <w:r w:rsidR="00C50B61">
        <w:rPr>
          <w:rFonts w:ascii="Times New Roman" w:eastAsia="Times New Roman" w:hAnsi="Times New Roman"/>
          <w:b/>
          <w:sz w:val="26"/>
          <w:szCs w:val="26"/>
        </w:rPr>
        <w:t>----</w:t>
      </w:r>
      <w:r w:rsidR="003F063A" w:rsidRPr="000A4BBD">
        <w:rPr>
          <w:rFonts w:ascii="Times New Roman" w:eastAsia="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40) SANTOS ADRIAN VELASQUEZ HERNANDEZ,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ROSA ARELY VELASQUEZ HERNANDEZ</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 xml:space="preserve">41) VICTORIA REYES YANES, </w:t>
      </w:r>
      <w:r w:rsidR="003F063A" w:rsidRPr="000A4BBD">
        <w:rPr>
          <w:rFonts w:ascii="Times New Roman" w:eastAsia="Times New Roman" w:hAnsi="Times New Roman"/>
          <w:sz w:val="26"/>
          <w:szCs w:val="26"/>
        </w:rPr>
        <w:t xml:space="preserve">menor </w:t>
      </w:r>
      <w:r w:rsidR="00C50B61">
        <w:rPr>
          <w:rFonts w:ascii="Times New Roman" w:eastAsia="Times New Roman" w:hAnsi="Times New Roman"/>
          <w:b/>
          <w:sz w:val="26"/>
          <w:szCs w:val="26"/>
        </w:rPr>
        <w:t>----</w:t>
      </w:r>
      <w:r w:rsidR="003F063A" w:rsidRPr="000A4BBD">
        <w:rPr>
          <w:rFonts w:ascii="Times New Roman" w:eastAsia="Times New Roman" w:hAnsi="Times New Roman"/>
          <w:b/>
          <w:sz w:val="26"/>
          <w:szCs w:val="26"/>
        </w:rPr>
        <w:t>;</w:t>
      </w:r>
      <w:r w:rsidR="003F063A" w:rsidRPr="000A4BBD">
        <w:rPr>
          <w:rFonts w:ascii="Times New Roman" w:hAnsi="Times New Roman"/>
          <w:b/>
          <w:sz w:val="26"/>
          <w:szCs w:val="26"/>
        </w:rPr>
        <w:t xml:space="preserve"> </w:t>
      </w:r>
      <w:r w:rsidR="003F063A" w:rsidRPr="000A4BBD">
        <w:rPr>
          <w:rFonts w:ascii="Times New Roman" w:eastAsia="Times New Roman" w:hAnsi="Times New Roman"/>
          <w:b/>
          <w:sz w:val="26"/>
          <w:szCs w:val="26"/>
        </w:rPr>
        <w:t xml:space="preserve">42) WILBER ARNOLDO AYALA AMAYA, </w:t>
      </w:r>
      <w:r w:rsidR="003F063A" w:rsidRPr="000A4BBD">
        <w:rPr>
          <w:rFonts w:ascii="Times New Roman" w:eastAsia="Times New Roman" w:hAnsi="Times New Roman"/>
          <w:sz w:val="26"/>
          <w:szCs w:val="26"/>
        </w:rPr>
        <w:t xml:space="preserve">y </w:t>
      </w:r>
      <w:r w:rsidR="00C50B61">
        <w:rPr>
          <w:rFonts w:ascii="Times New Roman" w:eastAsia="Times New Roman" w:hAnsi="Times New Roman"/>
          <w:sz w:val="26"/>
          <w:szCs w:val="26"/>
        </w:rPr>
        <w:t>----</w:t>
      </w:r>
      <w:r w:rsidR="003F063A" w:rsidRPr="000A4BBD">
        <w:rPr>
          <w:rFonts w:ascii="Times New Roman" w:eastAsia="Times New Roman" w:hAnsi="Times New Roman"/>
          <w:sz w:val="26"/>
          <w:szCs w:val="26"/>
        </w:rPr>
        <w:t xml:space="preserve"> </w:t>
      </w:r>
      <w:r w:rsidR="003F063A" w:rsidRPr="000A4BBD">
        <w:rPr>
          <w:rFonts w:ascii="Times New Roman" w:eastAsia="Times New Roman" w:hAnsi="Times New Roman"/>
          <w:b/>
          <w:sz w:val="26"/>
          <w:szCs w:val="26"/>
        </w:rPr>
        <w:t>HEIDY CRISTELA FLORES ALFARO</w:t>
      </w:r>
      <w:r w:rsidR="003F063A" w:rsidRPr="000A4BBD">
        <w:rPr>
          <w:rFonts w:ascii="Times New Roman" w:eastAsia="Times New Roman" w:hAnsi="Times New Roman"/>
          <w:sz w:val="26"/>
          <w:szCs w:val="26"/>
        </w:rPr>
        <w:t xml:space="preserve">; </w:t>
      </w:r>
      <w:r w:rsidR="002A0959">
        <w:rPr>
          <w:rFonts w:ascii="Times New Roman" w:eastAsia="Times New Roman" w:hAnsi="Times New Roman"/>
          <w:sz w:val="26"/>
          <w:szCs w:val="26"/>
        </w:rPr>
        <w:t xml:space="preserve">y </w:t>
      </w:r>
      <w:r w:rsidR="003F063A" w:rsidRPr="000A4BBD">
        <w:rPr>
          <w:rFonts w:ascii="Times New Roman" w:eastAsia="Times New Roman" w:hAnsi="Times New Roman"/>
          <w:b/>
          <w:sz w:val="26"/>
          <w:szCs w:val="26"/>
        </w:rPr>
        <w:t xml:space="preserve">43) WILSON ENOCT AVENDAÑO BONILLA, </w:t>
      </w:r>
      <w:r w:rsidR="003F063A" w:rsidRPr="000A4BBD">
        <w:rPr>
          <w:rFonts w:ascii="Times New Roman" w:eastAsia="Times New Roman" w:hAnsi="Times New Roman"/>
          <w:sz w:val="26"/>
          <w:szCs w:val="26"/>
        </w:rPr>
        <w:t xml:space="preserve">y su compañera de vida </w:t>
      </w:r>
      <w:r w:rsidR="003F063A" w:rsidRPr="000A4BBD">
        <w:rPr>
          <w:rFonts w:ascii="Times New Roman" w:eastAsia="Times New Roman" w:hAnsi="Times New Roman"/>
          <w:b/>
          <w:sz w:val="26"/>
          <w:szCs w:val="26"/>
        </w:rPr>
        <w:t>YAMICELLY ELIZABETH BONILLA CUATRO</w:t>
      </w:r>
      <w:r w:rsidR="003F063A" w:rsidRPr="000A4BBD">
        <w:rPr>
          <w:rFonts w:ascii="Times New Roman" w:hAnsi="Times New Roman"/>
          <w:sz w:val="26"/>
          <w:szCs w:val="26"/>
        </w:rPr>
        <w:t xml:space="preserve">; de generales antes expresadas, </w:t>
      </w:r>
      <w:r w:rsidR="003F063A" w:rsidRPr="000A4BBD">
        <w:rPr>
          <w:rFonts w:ascii="Times New Roman" w:eastAsia="Times New Roman" w:hAnsi="Times New Roman"/>
          <w:sz w:val="26"/>
          <w:szCs w:val="26"/>
          <w:lang w:eastAsia="es-ES"/>
        </w:rPr>
        <w:t>en el</w:t>
      </w:r>
      <w:r w:rsidR="003F063A" w:rsidRPr="000A4BBD">
        <w:rPr>
          <w:rFonts w:ascii="Times New Roman" w:eastAsia="Times New Roman" w:hAnsi="Times New Roman"/>
          <w:b/>
          <w:sz w:val="26"/>
          <w:szCs w:val="26"/>
          <w:lang w:eastAsia="es-ES"/>
        </w:rPr>
        <w:t xml:space="preserve"> </w:t>
      </w:r>
      <w:r w:rsidR="003F063A" w:rsidRPr="000A4BBD">
        <w:rPr>
          <w:rFonts w:ascii="Times New Roman" w:hAnsi="Times New Roman"/>
          <w:bCs/>
          <w:sz w:val="26"/>
          <w:szCs w:val="26"/>
        </w:rPr>
        <w:t xml:space="preserve">Proyecto de </w:t>
      </w:r>
      <w:r w:rsidR="003F063A" w:rsidRPr="000A4BBD">
        <w:rPr>
          <w:rFonts w:ascii="Times New Roman" w:hAnsi="Times New Roman"/>
          <w:sz w:val="26"/>
          <w:szCs w:val="26"/>
        </w:rPr>
        <w:t>Lotificación Agrícola desarrollado en el inmueble</w:t>
      </w:r>
      <w:r w:rsidR="003F063A" w:rsidRPr="000A4BBD">
        <w:rPr>
          <w:rFonts w:ascii="Times New Roman" w:hAnsi="Times New Roman"/>
          <w:color w:val="FF0000"/>
          <w:sz w:val="26"/>
          <w:szCs w:val="26"/>
        </w:rPr>
        <w:t xml:space="preserve"> </w:t>
      </w:r>
      <w:r w:rsidR="003F063A" w:rsidRPr="000A4BBD">
        <w:rPr>
          <w:rFonts w:ascii="Times New Roman" w:hAnsi="Times New Roman"/>
          <w:sz w:val="26"/>
          <w:szCs w:val="26"/>
        </w:rPr>
        <w:t xml:space="preserve">identificado registralmente como  </w:t>
      </w:r>
      <w:r w:rsidR="003F063A" w:rsidRPr="000A4BBD">
        <w:rPr>
          <w:rFonts w:ascii="Times New Roman" w:hAnsi="Times New Roman"/>
          <w:b/>
          <w:sz w:val="26"/>
          <w:szCs w:val="26"/>
        </w:rPr>
        <w:t>HACIENDA ESCUINTLA, PORCION DACION EN PAGO (REMED)</w:t>
      </w:r>
      <w:r w:rsidR="003F063A" w:rsidRPr="000A4BBD">
        <w:rPr>
          <w:rFonts w:ascii="Times New Roman" w:hAnsi="Times New Roman"/>
          <w:sz w:val="26"/>
          <w:szCs w:val="26"/>
        </w:rPr>
        <w:t xml:space="preserve">, ubicada en cantón Tierra Blanca, jurisdicción de Zacatecoluca, departamento de La Paz, y según Plano como </w:t>
      </w:r>
      <w:r w:rsidR="003F063A" w:rsidRPr="000A4BBD">
        <w:rPr>
          <w:rFonts w:ascii="Times New Roman" w:hAnsi="Times New Roman"/>
          <w:b/>
          <w:sz w:val="26"/>
          <w:szCs w:val="26"/>
        </w:rPr>
        <w:t>HACIENDA ESCUINTLA, PORCION 3</w:t>
      </w:r>
      <w:r w:rsidR="003F063A" w:rsidRPr="000A4BBD">
        <w:rPr>
          <w:rFonts w:ascii="Times New Roman" w:hAnsi="Times New Roman"/>
          <w:sz w:val="26"/>
          <w:szCs w:val="26"/>
        </w:rPr>
        <w:t>, situada en jurisdicción Zacatecoluca, departamento de La Paz</w:t>
      </w:r>
      <w:r w:rsidRPr="000A4BBD">
        <w:rPr>
          <w:rFonts w:ascii="Times New Roman" w:eastAsia="Times New Roman" w:hAnsi="Times New Roman"/>
          <w:sz w:val="26"/>
          <w:szCs w:val="26"/>
        </w:rPr>
        <w:t>,</w:t>
      </w:r>
      <w:r w:rsidRPr="000A4BBD">
        <w:rPr>
          <w:rFonts w:ascii="Times New Roman" w:eastAsia="Times New Roman" w:hAnsi="Times New Roman"/>
          <w:b/>
          <w:sz w:val="26"/>
          <w:szCs w:val="26"/>
        </w:rPr>
        <w:t xml:space="preserve"> </w:t>
      </w:r>
      <w:r w:rsidRPr="000A4BBD">
        <w:rPr>
          <w:rFonts w:ascii="Times New Roman" w:eastAsia="Times New Roman" w:hAnsi="Times New Roman"/>
          <w:sz w:val="26"/>
          <w:szCs w:val="26"/>
        </w:rPr>
        <w:t>quedando las adjudicaciones conforme al cuadro de valores y extensiones siguiente:</w:t>
      </w:r>
    </w:p>
    <w:p w14:paraId="257787A7" w14:textId="77777777" w:rsidR="00EC6FEB" w:rsidRDefault="00EC6FEB" w:rsidP="00EC6FEB">
      <w:pPr>
        <w:jc w:val="both"/>
        <w:rPr>
          <w:rFonts w:ascii="Times New Roman" w:eastAsia="Times New Roman" w:hAnsi="Times New Roman"/>
          <w:b/>
          <w:sz w:val="26"/>
          <w:szCs w:val="26"/>
          <w:u w:val="single"/>
          <w:lang w:eastAsia="es-ES"/>
        </w:rPr>
      </w:pPr>
    </w:p>
    <w:tbl>
      <w:tblPr>
        <w:tblW w:w="9092" w:type="dxa"/>
        <w:jc w:val="center"/>
        <w:tblLayout w:type="fixed"/>
        <w:tblCellMar>
          <w:left w:w="25" w:type="dxa"/>
          <w:right w:w="0" w:type="dxa"/>
        </w:tblCellMar>
        <w:tblLook w:val="0000" w:firstRow="0" w:lastRow="0" w:firstColumn="0" w:lastColumn="0" w:noHBand="0" w:noVBand="0"/>
      </w:tblPr>
      <w:tblGrid>
        <w:gridCol w:w="2569"/>
        <w:gridCol w:w="978"/>
        <w:gridCol w:w="2488"/>
        <w:gridCol w:w="571"/>
        <w:gridCol w:w="571"/>
        <w:gridCol w:w="611"/>
        <w:gridCol w:w="652"/>
        <w:gridCol w:w="652"/>
      </w:tblGrid>
      <w:tr w:rsidR="003F063A" w:rsidRPr="00AF450E" w14:paraId="0938F1B5" w14:textId="77777777" w:rsidTr="00D060F5">
        <w:trPr>
          <w:trHeight w:val="271"/>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14:paraId="759BDD0B"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14:paraId="777BE4D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7079B1E"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29D6CDF4"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30A7CD6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307EBD8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VALOR (¢) </w:t>
            </w:r>
          </w:p>
        </w:tc>
      </w:tr>
      <w:tr w:rsidR="003F063A" w:rsidRPr="00AF450E" w14:paraId="7202F370" w14:textId="77777777" w:rsidTr="00D060F5">
        <w:trPr>
          <w:trHeight w:val="243"/>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14:paraId="689D592F"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14:paraId="77735542"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14:paraId="1E9AC87A"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3309C1C5"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185B670E"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058D3851"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15B61FB2"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06EA9FD9" w14:textId="77777777" w:rsidR="003F063A" w:rsidRPr="00AF450E" w:rsidRDefault="003F063A" w:rsidP="003F063A">
            <w:pPr>
              <w:widowControl w:val="0"/>
              <w:autoSpaceDE w:val="0"/>
              <w:autoSpaceDN w:val="0"/>
              <w:adjustRightInd w:val="0"/>
              <w:rPr>
                <w:rFonts w:ascii="Times New Roman" w:eastAsiaTheme="minorEastAsia" w:hAnsi="Times New Roman"/>
                <w:b/>
                <w:bCs/>
                <w:sz w:val="14"/>
                <w:szCs w:val="14"/>
              </w:rPr>
            </w:pPr>
          </w:p>
        </w:tc>
      </w:tr>
    </w:tbl>
    <w:p w14:paraId="764204F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43"/>
        <w:tblW w:w="0" w:type="auto"/>
        <w:tblLayout w:type="fixed"/>
        <w:tblCellMar>
          <w:left w:w="25" w:type="dxa"/>
          <w:right w:w="0" w:type="dxa"/>
        </w:tblCellMar>
        <w:tblLook w:val="0000" w:firstRow="0" w:lastRow="0" w:firstColumn="0" w:lastColumn="0" w:noHBand="0" w:noVBand="0"/>
      </w:tblPr>
      <w:tblGrid>
        <w:gridCol w:w="2600"/>
      </w:tblGrid>
      <w:tr w:rsidR="00D060F5" w:rsidRPr="00AF450E" w14:paraId="6064D6CC" w14:textId="77777777" w:rsidTr="00D060F5">
        <w:tc>
          <w:tcPr>
            <w:tcW w:w="2600" w:type="dxa"/>
            <w:tcBorders>
              <w:top w:val="single" w:sz="2" w:space="0" w:color="auto"/>
              <w:left w:val="single" w:sz="2" w:space="0" w:color="auto"/>
              <w:bottom w:val="single" w:sz="2" w:space="0" w:color="auto"/>
              <w:right w:val="single" w:sz="2" w:space="0" w:color="auto"/>
            </w:tcBorders>
          </w:tcPr>
          <w:p w14:paraId="5DC4C274" w14:textId="77777777" w:rsidR="00D060F5" w:rsidRPr="00AF450E" w:rsidRDefault="00D060F5" w:rsidP="00D060F5">
            <w:pPr>
              <w:widowControl w:val="0"/>
              <w:autoSpaceDE w:val="0"/>
              <w:autoSpaceDN w:val="0"/>
              <w:adjustRightInd w:val="0"/>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No DE ENTREGA: 01 </w:t>
            </w:r>
          </w:p>
        </w:tc>
      </w:tr>
    </w:tbl>
    <w:p w14:paraId="17913737" w14:textId="77777777" w:rsidR="003F063A"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TASA DE INTERES 6% </w:t>
      </w:r>
    </w:p>
    <w:p w14:paraId="38FFEA0F" w14:textId="77777777" w:rsidR="00D060F5" w:rsidRPr="00AF450E" w:rsidRDefault="00D060F5" w:rsidP="003F063A">
      <w:pPr>
        <w:widowControl w:val="0"/>
        <w:autoSpaceDE w:val="0"/>
        <w:autoSpaceDN w:val="0"/>
        <w:adjustRightInd w:val="0"/>
        <w:jc w:val="center"/>
        <w:rPr>
          <w:rFonts w:ascii="Times New Roman" w:eastAsiaTheme="minorEastAsia" w:hAnsi="Times New Roman"/>
          <w:b/>
          <w:bCs/>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7"/>
        <w:gridCol w:w="570"/>
        <w:gridCol w:w="570"/>
        <w:gridCol w:w="610"/>
        <w:gridCol w:w="651"/>
        <w:gridCol w:w="660"/>
      </w:tblGrid>
      <w:tr w:rsidR="003F063A" w:rsidRPr="00AF450E" w14:paraId="5CCDC14C" w14:textId="77777777" w:rsidTr="00D060F5">
        <w:trPr>
          <w:trHeight w:val="430"/>
          <w:jc w:val="center"/>
        </w:trPr>
        <w:tc>
          <w:tcPr>
            <w:tcW w:w="2568" w:type="dxa"/>
            <w:vMerge w:val="restart"/>
            <w:tcBorders>
              <w:top w:val="single" w:sz="2" w:space="0" w:color="auto"/>
              <w:left w:val="single" w:sz="2" w:space="0" w:color="auto"/>
              <w:bottom w:val="single" w:sz="2" w:space="0" w:color="auto"/>
              <w:right w:val="single" w:sz="2" w:space="0" w:color="auto"/>
            </w:tcBorders>
          </w:tcPr>
          <w:p w14:paraId="4CC31A50"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73D5593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5ACD3B65"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p w14:paraId="0E6C816A"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73AD6C5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F212AB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p w14:paraId="1671108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14:paraId="0A94585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80E1C7B" w14:textId="77777777" w:rsidR="003F063A"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p w14:paraId="506785D5" w14:textId="77777777" w:rsidR="008C38A1"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2E860CA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79F4491"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p w14:paraId="641664D6"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4A2750B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1514B2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6586.64 </w:t>
            </w:r>
          </w:p>
          <w:p w14:paraId="06BE32D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256.91 </w:t>
            </w:r>
          </w:p>
        </w:tc>
        <w:tc>
          <w:tcPr>
            <w:tcW w:w="651" w:type="dxa"/>
            <w:tcBorders>
              <w:top w:val="single" w:sz="2" w:space="0" w:color="auto"/>
              <w:left w:val="single" w:sz="2" w:space="0" w:color="auto"/>
              <w:bottom w:val="single" w:sz="2" w:space="0" w:color="auto"/>
              <w:right w:val="single" w:sz="2" w:space="0" w:color="auto"/>
            </w:tcBorders>
          </w:tcPr>
          <w:p w14:paraId="49B09FF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7F4D1D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1962.87 </w:t>
            </w:r>
          </w:p>
          <w:p w14:paraId="2623178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90.07 </w:t>
            </w:r>
          </w:p>
        </w:tc>
        <w:tc>
          <w:tcPr>
            <w:tcW w:w="656" w:type="dxa"/>
            <w:tcBorders>
              <w:top w:val="single" w:sz="2" w:space="0" w:color="auto"/>
              <w:left w:val="single" w:sz="2" w:space="0" w:color="auto"/>
              <w:bottom w:val="single" w:sz="2" w:space="0" w:color="auto"/>
              <w:right w:val="single" w:sz="2" w:space="0" w:color="auto"/>
            </w:tcBorders>
          </w:tcPr>
          <w:p w14:paraId="2B4A312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84D0F0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17175.11 </w:t>
            </w:r>
          </w:p>
          <w:p w14:paraId="1F4608D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788.11 </w:t>
            </w:r>
          </w:p>
        </w:tc>
      </w:tr>
      <w:tr w:rsidR="003F063A" w:rsidRPr="00AF450E" w14:paraId="7AE7386D" w14:textId="77777777" w:rsidTr="00D060F5">
        <w:trPr>
          <w:trHeight w:val="282"/>
          <w:jc w:val="center"/>
        </w:trPr>
        <w:tc>
          <w:tcPr>
            <w:tcW w:w="2568" w:type="dxa"/>
            <w:vMerge/>
            <w:tcBorders>
              <w:top w:val="single" w:sz="2" w:space="0" w:color="auto"/>
              <w:left w:val="single" w:sz="2" w:space="0" w:color="auto"/>
              <w:bottom w:val="single" w:sz="2" w:space="0" w:color="auto"/>
              <w:right w:val="single" w:sz="2" w:space="0" w:color="auto"/>
            </w:tcBorders>
          </w:tcPr>
          <w:p w14:paraId="5C7D6C5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52B2C08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2E91540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851B84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2187CC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0779C1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6843.55 </w:t>
            </w:r>
          </w:p>
        </w:tc>
        <w:tc>
          <w:tcPr>
            <w:tcW w:w="651" w:type="dxa"/>
            <w:tcBorders>
              <w:top w:val="single" w:sz="2" w:space="0" w:color="auto"/>
              <w:left w:val="single" w:sz="2" w:space="0" w:color="auto"/>
              <w:bottom w:val="single" w:sz="2" w:space="0" w:color="auto"/>
              <w:right w:val="single" w:sz="2" w:space="0" w:color="auto"/>
            </w:tcBorders>
          </w:tcPr>
          <w:p w14:paraId="17ACB26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2052.94 </w:t>
            </w:r>
          </w:p>
        </w:tc>
        <w:tc>
          <w:tcPr>
            <w:tcW w:w="656" w:type="dxa"/>
            <w:tcBorders>
              <w:top w:val="single" w:sz="2" w:space="0" w:color="auto"/>
              <w:left w:val="single" w:sz="2" w:space="0" w:color="auto"/>
              <w:bottom w:val="single" w:sz="2" w:space="0" w:color="auto"/>
              <w:right w:val="single" w:sz="2" w:space="0" w:color="auto"/>
            </w:tcBorders>
          </w:tcPr>
          <w:p w14:paraId="5744867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17963.23 </w:t>
            </w:r>
          </w:p>
        </w:tc>
      </w:tr>
      <w:tr w:rsidR="003F063A" w:rsidRPr="00AF450E" w14:paraId="1A18D9A0" w14:textId="77777777" w:rsidTr="00D060F5">
        <w:trPr>
          <w:trHeight w:val="430"/>
          <w:jc w:val="center"/>
        </w:trPr>
        <w:tc>
          <w:tcPr>
            <w:tcW w:w="2568" w:type="dxa"/>
            <w:vMerge/>
            <w:tcBorders>
              <w:top w:val="single" w:sz="2" w:space="0" w:color="auto"/>
              <w:left w:val="single" w:sz="2" w:space="0" w:color="auto"/>
              <w:bottom w:val="single" w:sz="2" w:space="0" w:color="auto"/>
              <w:right w:val="single" w:sz="2" w:space="0" w:color="auto"/>
            </w:tcBorders>
          </w:tcPr>
          <w:p w14:paraId="136CAC7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4B20A58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6843.55 </w:t>
            </w:r>
          </w:p>
          <w:p w14:paraId="3E7BC9A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2052.94 </w:t>
            </w:r>
          </w:p>
          <w:p w14:paraId="2DF48ED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17963.23 </w:t>
            </w:r>
          </w:p>
        </w:tc>
      </w:tr>
    </w:tbl>
    <w:p w14:paraId="46618AD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0"/>
        <w:gridCol w:w="611"/>
        <w:gridCol w:w="652"/>
        <w:gridCol w:w="657"/>
      </w:tblGrid>
      <w:tr w:rsidR="003F063A" w:rsidRPr="00AF450E" w14:paraId="7D70A09E" w14:textId="77777777" w:rsidTr="00D060F5">
        <w:trPr>
          <w:trHeight w:val="267"/>
          <w:jc w:val="center"/>
        </w:trPr>
        <w:tc>
          <w:tcPr>
            <w:tcW w:w="2569" w:type="dxa"/>
            <w:vMerge w:val="restart"/>
            <w:tcBorders>
              <w:top w:val="single" w:sz="2" w:space="0" w:color="auto"/>
              <w:left w:val="single" w:sz="2" w:space="0" w:color="auto"/>
              <w:bottom w:val="single" w:sz="2" w:space="0" w:color="auto"/>
              <w:right w:val="single" w:sz="2" w:space="0" w:color="auto"/>
            </w:tcBorders>
          </w:tcPr>
          <w:p w14:paraId="27185165"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6AF749C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BD58EEA"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14:paraId="3AD86F2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C2D750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14:paraId="16EF4E0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59257FC"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0A4643C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4A2EC0E"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3946A8D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6C8B63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7000.31 </w:t>
            </w:r>
          </w:p>
        </w:tc>
        <w:tc>
          <w:tcPr>
            <w:tcW w:w="652" w:type="dxa"/>
            <w:tcBorders>
              <w:top w:val="single" w:sz="2" w:space="0" w:color="auto"/>
              <w:left w:val="single" w:sz="2" w:space="0" w:color="auto"/>
              <w:bottom w:val="single" w:sz="2" w:space="0" w:color="auto"/>
              <w:right w:val="single" w:sz="2" w:space="0" w:color="auto"/>
            </w:tcBorders>
          </w:tcPr>
          <w:p w14:paraId="3D045CD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B696DC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2086.15 </w:t>
            </w:r>
          </w:p>
        </w:tc>
        <w:tc>
          <w:tcPr>
            <w:tcW w:w="655" w:type="dxa"/>
            <w:tcBorders>
              <w:top w:val="single" w:sz="2" w:space="0" w:color="auto"/>
              <w:left w:val="single" w:sz="2" w:space="0" w:color="auto"/>
              <w:bottom w:val="single" w:sz="2" w:space="0" w:color="auto"/>
              <w:right w:val="single" w:sz="2" w:space="0" w:color="auto"/>
            </w:tcBorders>
          </w:tcPr>
          <w:p w14:paraId="46A6544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5FCC72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18253.81 </w:t>
            </w:r>
          </w:p>
        </w:tc>
      </w:tr>
      <w:tr w:rsidR="003F063A" w:rsidRPr="00AF450E" w14:paraId="6E0B36CD" w14:textId="77777777" w:rsidTr="00D060F5">
        <w:trPr>
          <w:trHeight w:val="140"/>
          <w:jc w:val="center"/>
        </w:trPr>
        <w:tc>
          <w:tcPr>
            <w:tcW w:w="2569" w:type="dxa"/>
            <w:vMerge/>
            <w:tcBorders>
              <w:top w:val="single" w:sz="2" w:space="0" w:color="auto"/>
              <w:left w:val="single" w:sz="2" w:space="0" w:color="auto"/>
              <w:bottom w:val="single" w:sz="2" w:space="0" w:color="auto"/>
              <w:right w:val="single" w:sz="2" w:space="0" w:color="auto"/>
            </w:tcBorders>
          </w:tcPr>
          <w:p w14:paraId="64CEC70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6BB56A1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14:paraId="29B3264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8D067C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E2B26E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8800FF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7000.31 </w:t>
            </w:r>
          </w:p>
        </w:tc>
        <w:tc>
          <w:tcPr>
            <w:tcW w:w="652" w:type="dxa"/>
            <w:tcBorders>
              <w:top w:val="single" w:sz="2" w:space="0" w:color="auto"/>
              <w:left w:val="single" w:sz="2" w:space="0" w:color="auto"/>
              <w:bottom w:val="single" w:sz="2" w:space="0" w:color="auto"/>
              <w:right w:val="single" w:sz="2" w:space="0" w:color="auto"/>
            </w:tcBorders>
          </w:tcPr>
          <w:p w14:paraId="13F1120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2086.15 </w:t>
            </w:r>
          </w:p>
        </w:tc>
        <w:tc>
          <w:tcPr>
            <w:tcW w:w="655" w:type="dxa"/>
            <w:tcBorders>
              <w:top w:val="single" w:sz="2" w:space="0" w:color="auto"/>
              <w:left w:val="single" w:sz="2" w:space="0" w:color="auto"/>
              <w:bottom w:val="single" w:sz="2" w:space="0" w:color="auto"/>
              <w:right w:val="single" w:sz="2" w:space="0" w:color="auto"/>
            </w:tcBorders>
          </w:tcPr>
          <w:p w14:paraId="224C8EB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18253.81 </w:t>
            </w:r>
          </w:p>
        </w:tc>
      </w:tr>
      <w:tr w:rsidR="003F063A" w:rsidRPr="00AF450E" w14:paraId="4EC420CB" w14:textId="77777777" w:rsidTr="00D060F5">
        <w:trPr>
          <w:trHeight w:val="408"/>
          <w:jc w:val="center"/>
        </w:trPr>
        <w:tc>
          <w:tcPr>
            <w:tcW w:w="2569" w:type="dxa"/>
            <w:vMerge/>
            <w:tcBorders>
              <w:top w:val="single" w:sz="2" w:space="0" w:color="auto"/>
              <w:left w:val="single" w:sz="2" w:space="0" w:color="auto"/>
              <w:bottom w:val="single" w:sz="2" w:space="0" w:color="auto"/>
              <w:right w:val="single" w:sz="2" w:space="0" w:color="auto"/>
            </w:tcBorders>
          </w:tcPr>
          <w:p w14:paraId="3F42452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6C635AD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7000.31 </w:t>
            </w:r>
          </w:p>
          <w:p w14:paraId="3AA1692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2086.15 </w:t>
            </w:r>
          </w:p>
          <w:p w14:paraId="5D4C2F6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18253.81 </w:t>
            </w:r>
          </w:p>
        </w:tc>
      </w:tr>
    </w:tbl>
    <w:p w14:paraId="552AEE6D"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7"/>
        <w:gridCol w:w="976"/>
        <w:gridCol w:w="2485"/>
        <w:gridCol w:w="568"/>
        <w:gridCol w:w="568"/>
        <w:gridCol w:w="610"/>
        <w:gridCol w:w="650"/>
        <w:gridCol w:w="668"/>
      </w:tblGrid>
      <w:tr w:rsidR="00D060F5" w:rsidRPr="00AF450E" w14:paraId="48B91DE5" w14:textId="77777777" w:rsidTr="000A4BBD">
        <w:trPr>
          <w:trHeight w:val="313"/>
          <w:jc w:val="center"/>
        </w:trPr>
        <w:tc>
          <w:tcPr>
            <w:tcW w:w="2567" w:type="dxa"/>
            <w:vMerge w:val="restart"/>
            <w:tcBorders>
              <w:top w:val="single" w:sz="2" w:space="0" w:color="auto"/>
              <w:left w:val="single" w:sz="2" w:space="0" w:color="auto"/>
              <w:bottom w:val="single" w:sz="2" w:space="0" w:color="auto"/>
              <w:right w:val="single" w:sz="2" w:space="0" w:color="auto"/>
            </w:tcBorders>
          </w:tcPr>
          <w:p w14:paraId="6B09ADE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6D615CB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B2FDF88"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p w14:paraId="069F3DA6"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14:paraId="260CC99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39EA03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p w14:paraId="0775293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34BABE2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B1EC213"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66084B29"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738524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6B8C388"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2932278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042327E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3BEBC2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7131.85 </w:t>
            </w:r>
          </w:p>
          <w:p w14:paraId="5745324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254.36 </w:t>
            </w:r>
          </w:p>
        </w:tc>
        <w:tc>
          <w:tcPr>
            <w:tcW w:w="650" w:type="dxa"/>
            <w:tcBorders>
              <w:top w:val="single" w:sz="2" w:space="0" w:color="auto"/>
              <w:left w:val="single" w:sz="2" w:space="0" w:color="auto"/>
              <w:bottom w:val="single" w:sz="2" w:space="0" w:color="auto"/>
              <w:right w:val="single" w:sz="2" w:space="0" w:color="auto"/>
            </w:tcBorders>
          </w:tcPr>
          <w:p w14:paraId="14A7CA2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4022E2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2500.41 </w:t>
            </w:r>
          </w:p>
          <w:p w14:paraId="62B06F2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89.18 </w:t>
            </w:r>
          </w:p>
        </w:tc>
        <w:tc>
          <w:tcPr>
            <w:tcW w:w="668" w:type="dxa"/>
            <w:tcBorders>
              <w:top w:val="single" w:sz="2" w:space="0" w:color="auto"/>
              <w:left w:val="single" w:sz="2" w:space="0" w:color="auto"/>
              <w:bottom w:val="single" w:sz="2" w:space="0" w:color="auto"/>
              <w:right w:val="single" w:sz="2" w:space="0" w:color="auto"/>
            </w:tcBorders>
          </w:tcPr>
          <w:p w14:paraId="25A5B3E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0F3018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21878.59 </w:t>
            </w:r>
          </w:p>
          <w:p w14:paraId="658F624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780.33 </w:t>
            </w:r>
          </w:p>
        </w:tc>
      </w:tr>
      <w:tr w:rsidR="00D060F5" w:rsidRPr="00AF450E" w14:paraId="553148CF" w14:textId="77777777" w:rsidTr="000A4BBD">
        <w:trPr>
          <w:trHeight w:val="204"/>
          <w:jc w:val="center"/>
        </w:trPr>
        <w:tc>
          <w:tcPr>
            <w:tcW w:w="2567" w:type="dxa"/>
            <w:vMerge/>
            <w:tcBorders>
              <w:top w:val="single" w:sz="2" w:space="0" w:color="auto"/>
              <w:left w:val="single" w:sz="2" w:space="0" w:color="auto"/>
              <w:bottom w:val="single" w:sz="2" w:space="0" w:color="auto"/>
              <w:right w:val="single" w:sz="2" w:space="0" w:color="auto"/>
            </w:tcBorders>
          </w:tcPr>
          <w:p w14:paraId="00BCC29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64810F7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463C0DF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8EFD29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36D830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B487D8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7386.21 </w:t>
            </w:r>
          </w:p>
        </w:tc>
        <w:tc>
          <w:tcPr>
            <w:tcW w:w="650" w:type="dxa"/>
            <w:tcBorders>
              <w:top w:val="single" w:sz="2" w:space="0" w:color="auto"/>
              <w:left w:val="single" w:sz="2" w:space="0" w:color="auto"/>
              <w:bottom w:val="single" w:sz="2" w:space="0" w:color="auto"/>
              <w:right w:val="single" w:sz="2" w:space="0" w:color="auto"/>
            </w:tcBorders>
          </w:tcPr>
          <w:p w14:paraId="3704AA1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2589.59 </w:t>
            </w:r>
          </w:p>
        </w:tc>
        <w:tc>
          <w:tcPr>
            <w:tcW w:w="668" w:type="dxa"/>
            <w:tcBorders>
              <w:top w:val="single" w:sz="2" w:space="0" w:color="auto"/>
              <w:left w:val="single" w:sz="2" w:space="0" w:color="auto"/>
              <w:bottom w:val="single" w:sz="2" w:space="0" w:color="auto"/>
              <w:right w:val="single" w:sz="2" w:space="0" w:color="auto"/>
            </w:tcBorders>
          </w:tcPr>
          <w:p w14:paraId="48FE0C7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22658.91 </w:t>
            </w:r>
          </w:p>
        </w:tc>
      </w:tr>
      <w:tr w:rsidR="003F063A" w:rsidRPr="00AF450E" w14:paraId="6147C793" w14:textId="77777777" w:rsidTr="00D060F5">
        <w:trPr>
          <w:trHeight w:val="313"/>
          <w:jc w:val="center"/>
        </w:trPr>
        <w:tc>
          <w:tcPr>
            <w:tcW w:w="2567" w:type="dxa"/>
            <w:vMerge/>
            <w:tcBorders>
              <w:top w:val="single" w:sz="2" w:space="0" w:color="auto"/>
              <w:left w:val="single" w:sz="2" w:space="0" w:color="auto"/>
              <w:bottom w:val="single" w:sz="2" w:space="0" w:color="auto"/>
              <w:right w:val="single" w:sz="2" w:space="0" w:color="auto"/>
            </w:tcBorders>
          </w:tcPr>
          <w:p w14:paraId="5EC318A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7D955DE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7386.21 </w:t>
            </w:r>
          </w:p>
          <w:p w14:paraId="6640AA0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2589.59 </w:t>
            </w:r>
          </w:p>
          <w:p w14:paraId="59C7CE7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22658.91 </w:t>
            </w:r>
          </w:p>
        </w:tc>
      </w:tr>
    </w:tbl>
    <w:p w14:paraId="19C03C4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6"/>
        <w:gridCol w:w="2485"/>
        <w:gridCol w:w="569"/>
        <w:gridCol w:w="569"/>
        <w:gridCol w:w="608"/>
        <w:gridCol w:w="649"/>
        <w:gridCol w:w="668"/>
      </w:tblGrid>
      <w:tr w:rsidR="00D060F5" w:rsidRPr="00AF450E" w14:paraId="6892D04C" w14:textId="77777777" w:rsidTr="00D060F5">
        <w:trPr>
          <w:trHeight w:val="244"/>
          <w:jc w:val="center"/>
        </w:trPr>
        <w:tc>
          <w:tcPr>
            <w:tcW w:w="2568" w:type="dxa"/>
            <w:vMerge w:val="restart"/>
            <w:tcBorders>
              <w:top w:val="single" w:sz="2" w:space="0" w:color="auto"/>
              <w:left w:val="single" w:sz="2" w:space="0" w:color="auto"/>
              <w:bottom w:val="single" w:sz="2" w:space="0" w:color="auto"/>
              <w:right w:val="single" w:sz="2" w:space="0" w:color="auto"/>
            </w:tcBorders>
          </w:tcPr>
          <w:p w14:paraId="7ED53C84"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557F942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1A639448"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14:paraId="793C482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8A8CA4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9" w:type="dxa"/>
            <w:vMerge w:val="restart"/>
            <w:tcBorders>
              <w:top w:val="single" w:sz="2" w:space="0" w:color="auto"/>
              <w:left w:val="single" w:sz="2" w:space="0" w:color="auto"/>
              <w:bottom w:val="single" w:sz="2" w:space="0" w:color="auto"/>
              <w:right w:val="single" w:sz="2" w:space="0" w:color="auto"/>
            </w:tcBorders>
          </w:tcPr>
          <w:p w14:paraId="1E64ABA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719354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3D1DACF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680BD0C"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03E135E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1DC94E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7000.08 </w:t>
            </w:r>
          </w:p>
        </w:tc>
        <w:tc>
          <w:tcPr>
            <w:tcW w:w="649" w:type="dxa"/>
            <w:tcBorders>
              <w:top w:val="single" w:sz="2" w:space="0" w:color="auto"/>
              <w:left w:val="single" w:sz="2" w:space="0" w:color="auto"/>
              <w:bottom w:val="single" w:sz="2" w:space="0" w:color="auto"/>
              <w:right w:val="single" w:sz="2" w:space="0" w:color="auto"/>
            </w:tcBorders>
          </w:tcPr>
          <w:p w14:paraId="364993E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FBABB2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2454.21 </w:t>
            </w:r>
          </w:p>
        </w:tc>
        <w:tc>
          <w:tcPr>
            <w:tcW w:w="664" w:type="dxa"/>
            <w:tcBorders>
              <w:top w:val="single" w:sz="2" w:space="0" w:color="auto"/>
              <w:left w:val="single" w:sz="2" w:space="0" w:color="auto"/>
              <w:bottom w:val="single" w:sz="2" w:space="0" w:color="auto"/>
              <w:right w:val="single" w:sz="2" w:space="0" w:color="auto"/>
            </w:tcBorders>
          </w:tcPr>
          <w:p w14:paraId="79AA017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A07CEB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21474.34 </w:t>
            </w:r>
          </w:p>
        </w:tc>
      </w:tr>
      <w:tr w:rsidR="00D060F5" w:rsidRPr="00AF450E" w14:paraId="29A17505" w14:textId="77777777" w:rsidTr="00D060F5">
        <w:trPr>
          <w:trHeight w:val="126"/>
          <w:jc w:val="center"/>
        </w:trPr>
        <w:tc>
          <w:tcPr>
            <w:tcW w:w="2568" w:type="dxa"/>
            <w:vMerge/>
            <w:tcBorders>
              <w:top w:val="single" w:sz="2" w:space="0" w:color="auto"/>
              <w:left w:val="single" w:sz="2" w:space="0" w:color="auto"/>
              <w:bottom w:val="single" w:sz="2" w:space="0" w:color="auto"/>
              <w:right w:val="single" w:sz="2" w:space="0" w:color="auto"/>
            </w:tcBorders>
          </w:tcPr>
          <w:p w14:paraId="634DD0D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3B50E0A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28C6604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D672FF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AA82A3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0675F4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7000.08 </w:t>
            </w:r>
          </w:p>
        </w:tc>
        <w:tc>
          <w:tcPr>
            <w:tcW w:w="649" w:type="dxa"/>
            <w:tcBorders>
              <w:top w:val="single" w:sz="2" w:space="0" w:color="auto"/>
              <w:left w:val="single" w:sz="2" w:space="0" w:color="auto"/>
              <w:bottom w:val="single" w:sz="2" w:space="0" w:color="auto"/>
              <w:right w:val="single" w:sz="2" w:space="0" w:color="auto"/>
            </w:tcBorders>
          </w:tcPr>
          <w:p w14:paraId="18BE4F6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2454.21 </w:t>
            </w:r>
          </w:p>
        </w:tc>
        <w:tc>
          <w:tcPr>
            <w:tcW w:w="664" w:type="dxa"/>
            <w:tcBorders>
              <w:top w:val="single" w:sz="2" w:space="0" w:color="auto"/>
              <w:left w:val="single" w:sz="2" w:space="0" w:color="auto"/>
              <w:bottom w:val="single" w:sz="2" w:space="0" w:color="auto"/>
              <w:right w:val="single" w:sz="2" w:space="0" w:color="auto"/>
            </w:tcBorders>
          </w:tcPr>
          <w:p w14:paraId="57F9EA6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21474.34 </w:t>
            </w:r>
          </w:p>
        </w:tc>
      </w:tr>
      <w:tr w:rsidR="003F063A" w:rsidRPr="00AF450E" w14:paraId="623D88B5" w14:textId="77777777" w:rsidTr="00D060F5">
        <w:trPr>
          <w:trHeight w:val="372"/>
          <w:jc w:val="center"/>
        </w:trPr>
        <w:tc>
          <w:tcPr>
            <w:tcW w:w="2568" w:type="dxa"/>
            <w:vMerge/>
            <w:tcBorders>
              <w:top w:val="single" w:sz="2" w:space="0" w:color="auto"/>
              <w:left w:val="single" w:sz="2" w:space="0" w:color="auto"/>
              <w:bottom w:val="single" w:sz="2" w:space="0" w:color="auto"/>
              <w:right w:val="single" w:sz="2" w:space="0" w:color="auto"/>
            </w:tcBorders>
          </w:tcPr>
          <w:p w14:paraId="32130E7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201DE5C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7000.08 </w:t>
            </w:r>
          </w:p>
          <w:p w14:paraId="3605169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2454.21 </w:t>
            </w:r>
          </w:p>
          <w:p w14:paraId="7C40EFD4"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21474.34 </w:t>
            </w:r>
          </w:p>
        </w:tc>
      </w:tr>
    </w:tbl>
    <w:p w14:paraId="6DB268C9" w14:textId="77777777" w:rsidR="003F063A" w:rsidRDefault="003F063A" w:rsidP="003F063A">
      <w:pPr>
        <w:widowControl w:val="0"/>
        <w:autoSpaceDE w:val="0"/>
        <w:autoSpaceDN w:val="0"/>
        <w:adjustRightInd w:val="0"/>
        <w:rPr>
          <w:rFonts w:ascii="Times New Roman" w:eastAsiaTheme="minorEastAsia" w:hAnsi="Times New Roman"/>
          <w:sz w:val="14"/>
          <w:szCs w:val="14"/>
        </w:rPr>
      </w:pPr>
    </w:p>
    <w:p w14:paraId="706AC979" w14:textId="77777777" w:rsidR="008C38A1" w:rsidRDefault="008C38A1" w:rsidP="003F063A">
      <w:pPr>
        <w:widowControl w:val="0"/>
        <w:autoSpaceDE w:val="0"/>
        <w:autoSpaceDN w:val="0"/>
        <w:adjustRightInd w:val="0"/>
        <w:rPr>
          <w:rFonts w:ascii="Times New Roman" w:eastAsiaTheme="minorEastAsia" w:hAnsi="Times New Roman"/>
          <w:sz w:val="14"/>
          <w:szCs w:val="14"/>
        </w:rPr>
      </w:pPr>
    </w:p>
    <w:p w14:paraId="4BC01ADF" w14:textId="77777777" w:rsidR="008C38A1" w:rsidRDefault="008C38A1" w:rsidP="003F063A">
      <w:pPr>
        <w:widowControl w:val="0"/>
        <w:autoSpaceDE w:val="0"/>
        <w:autoSpaceDN w:val="0"/>
        <w:adjustRightInd w:val="0"/>
        <w:rPr>
          <w:rFonts w:ascii="Times New Roman" w:eastAsiaTheme="minorEastAsia" w:hAnsi="Times New Roman"/>
          <w:sz w:val="14"/>
          <w:szCs w:val="14"/>
        </w:rPr>
      </w:pPr>
    </w:p>
    <w:p w14:paraId="23D3B6DA" w14:textId="77777777" w:rsidR="008C38A1" w:rsidRDefault="008C38A1" w:rsidP="003F063A">
      <w:pPr>
        <w:widowControl w:val="0"/>
        <w:autoSpaceDE w:val="0"/>
        <w:autoSpaceDN w:val="0"/>
        <w:adjustRightInd w:val="0"/>
        <w:rPr>
          <w:rFonts w:ascii="Times New Roman" w:eastAsiaTheme="minorEastAsia" w:hAnsi="Times New Roman"/>
          <w:sz w:val="14"/>
          <w:szCs w:val="14"/>
        </w:rPr>
      </w:pPr>
    </w:p>
    <w:p w14:paraId="0C1A9ADF" w14:textId="77777777" w:rsidR="008C38A1" w:rsidRPr="00AF450E" w:rsidRDefault="008C38A1" w:rsidP="003F063A">
      <w:pPr>
        <w:widowControl w:val="0"/>
        <w:autoSpaceDE w:val="0"/>
        <w:autoSpaceDN w:val="0"/>
        <w:adjustRightInd w:val="0"/>
        <w:rPr>
          <w:rFonts w:ascii="Times New Roman" w:eastAsiaTheme="minorEastAsia" w:hAnsi="Times New Roman"/>
          <w:sz w:val="14"/>
          <w:szCs w:val="14"/>
        </w:rPr>
      </w:pPr>
    </w:p>
    <w:tbl>
      <w:tblPr>
        <w:tblW w:w="9091" w:type="dxa"/>
        <w:jc w:val="center"/>
        <w:tblLayout w:type="fixed"/>
        <w:tblCellMar>
          <w:left w:w="25" w:type="dxa"/>
          <w:right w:w="0" w:type="dxa"/>
        </w:tblCellMar>
        <w:tblLook w:val="0000" w:firstRow="0" w:lastRow="0" w:firstColumn="0" w:lastColumn="0" w:noHBand="0" w:noVBand="0"/>
      </w:tblPr>
      <w:tblGrid>
        <w:gridCol w:w="2567"/>
        <w:gridCol w:w="975"/>
        <w:gridCol w:w="2486"/>
        <w:gridCol w:w="570"/>
        <w:gridCol w:w="570"/>
        <w:gridCol w:w="608"/>
        <w:gridCol w:w="649"/>
        <w:gridCol w:w="666"/>
      </w:tblGrid>
      <w:tr w:rsidR="00D060F5" w:rsidRPr="00AF450E" w14:paraId="136FB9FC" w14:textId="77777777" w:rsidTr="00D060F5">
        <w:trPr>
          <w:trHeight w:val="239"/>
          <w:jc w:val="center"/>
        </w:trPr>
        <w:tc>
          <w:tcPr>
            <w:tcW w:w="2567" w:type="dxa"/>
            <w:vMerge w:val="restart"/>
            <w:tcBorders>
              <w:top w:val="single" w:sz="2" w:space="0" w:color="auto"/>
              <w:left w:val="single" w:sz="2" w:space="0" w:color="auto"/>
              <w:bottom w:val="single" w:sz="2" w:space="0" w:color="auto"/>
              <w:right w:val="single" w:sz="2" w:space="0" w:color="auto"/>
            </w:tcBorders>
          </w:tcPr>
          <w:p w14:paraId="73B41009"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5DD81DD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6FE4CAD"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24D054D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753038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14:paraId="76BB734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042B38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9EE0D3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C7D181E"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161338C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A74EF5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6918.94 </w:t>
            </w:r>
          </w:p>
        </w:tc>
        <w:tc>
          <w:tcPr>
            <w:tcW w:w="649" w:type="dxa"/>
            <w:tcBorders>
              <w:top w:val="single" w:sz="2" w:space="0" w:color="auto"/>
              <w:left w:val="single" w:sz="2" w:space="0" w:color="auto"/>
              <w:bottom w:val="single" w:sz="2" w:space="0" w:color="auto"/>
              <w:right w:val="single" w:sz="2" w:space="0" w:color="auto"/>
            </w:tcBorders>
          </w:tcPr>
          <w:p w14:paraId="730EFBC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0DCED7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2425.76 </w:t>
            </w:r>
          </w:p>
        </w:tc>
        <w:tc>
          <w:tcPr>
            <w:tcW w:w="662" w:type="dxa"/>
            <w:tcBorders>
              <w:top w:val="single" w:sz="2" w:space="0" w:color="auto"/>
              <w:left w:val="single" w:sz="2" w:space="0" w:color="auto"/>
              <w:bottom w:val="single" w:sz="2" w:space="0" w:color="auto"/>
              <w:right w:val="single" w:sz="2" w:space="0" w:color="auto"/>
            </w:tcBorders>
          </w:tcPr>
          <w:p w14:paraId="568E935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6B6874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21225.40 </w:t>
            </w:r>
          </w:p>
        </w:tc>
      </w:tr>
      <w:tr w:rsidR="00D060F5" w:rsidRPr="00AF450E" w14:paraId="191CCCE5" w14:textId="77777777" w:rsidTr="00D060F5">
        <w:trPr>
          <w:trHeight w:val="124"/>
          <w:jc w:val="center"/>
        </w:trPr>
        <w:tc>
          <w:tcPr>
            <w:tcW w:w="2567" w:type="dxa"/>
            <w:vMerge/>
            <w:tcBorders>
              <w:top w:val="single" w:sz="2" w:space="0" w:color="auto"/>
              <w:left w:val="single" w:sz="2" w:space="0" w:color="auto"/>
              <w:bottom w:val="single" w:sz="2" w:space="0" w:color="auto"/>
              <w:right w:val="single" w:sz="2" w:space="0" w:color="auto"/>
            </w:tcBorders>
          </w:tcPr>
          <w:p w14:paraId="403EA53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3E549F9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4F7C678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729CC54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3489B0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136FD61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6918.94 </w:t>
            </w:r>
          </w:p>
        </w:tc>
        <w:tc>
          <w:tcPr>
            <w:tcW w:w="649" w:type="dxa"/>
            <w:tcBorders>
              <w:top w:val="single" w:sz="2" w:space="0" w:color="auto"/>
              <w:left w:val="single" w:sz="2" w:space="0" w:color="auto"/>
              <w:bottom w:val="single" w:sz="2" w:space="0" w:color="auto"/>
              <w:right w:val="single" w:sz="2" w:space="0" w:color="auto"/>
            </w:tcBorders>
          </w:tcPr>
          <w:p w14:paraId="447466C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2425.76 </w:t>
            </w:r>
          </w:p>
        </w:tc>
        <w:tc>
          <w:tcPr>
            <w:tcW w:w="662" w:type="dxa"/>
            <w:tcBorders>
              <w:top w:val="single" w:sz="2" w:space="0" w:color="auto"/>
              <w:left w:val="single" w:sz="2" w:space="0" w:color="auto"/>
              <w:bottom w:val="single" w:sz="2" w:space="0" w:color="auto"/>
              <w:right w:val="single" w:sz="2" w:space="0" w:color="auto"/>
            </w:tcBorders>
          </w:tcPr>
          <w:p w14:paraId="4097C2E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21225.40 </w:t>
            </w:r>
          </w:p>
        </w:tc>
      </w:tr>
      <w:tr w:rsidR="003F063A" w:rsidRPr="00AF450E" w14:paraId="4FBEE3E6" w14:textId="77777777" w:rsidTr="00D060F5">
        <w:trPr>
          <w:trHeight w:val="366"/>
          <w:jc w:val="center"/>
        </w:trPr>
        <w:tc>
          <w:tcPr>
            <w:tcW w:w="2567" w:type="dxa"/>
            <w:vMerge/>
            <w:tcBorders>
              <w:top w:val="single" w:sz="2" w:space="0" w:color="auto"/>
              <w:left w:val="single" w:sz="2" w:space="0" w:color="auto"/>
              <w:bottom w:val="single" w:sz="2" w:space="0" w:color="auto"/>
              <w:right w:val="single" w:sz="2" w:space="0" w:color="auto"/>
            </w:tcBorders>
          </w:tcPr>
          <w:p w14:paraId="00ED30C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14:paraId="267515FD"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6918.94 </w:t>
            </w:r>
          </w:p>
          <w:p w14:paraId="74D960A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2425.76 </w:t>
            </w:r>
          </w:p>
          <w:p w14:paraId="525CDE0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21225.40 </w:t>
            </w:r>
          </w:p>
        </w:tc>
      </w:tr>
    </w:tbl>
    <w:p w14:paraId="6939C63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6"/>
        <w:gridCol w:w="2483"/>
        <w:gridCol w:w="568"/>
        <w:gridCol w:w="568"/>
        <w:gridCol w:w="608"/>
        <w:gridCol w:w="650"/>
        <w:gridCol w:w="661"/>
      </w:tblGrid>
      <w:tr w:rsidR="003F063A" w:rsidRPr="00AF450E" w14:paraId="735A8142" w14:textId="77777777" w:rsidTr="00D060F5">
        <w:trPr>
          <w:trHeight w:val="248"/>
          <w:jc w:val="center"/>
        </w:trPr>
        <w:tc>
          <w:tcPr>
            <w:tcW w:w="2564" w:type="dxa"/>
            <w:vMerge w:val="restart"/>
            <w:tcBorders>
              <w:top w:val="single" w:sz="2" w:space="0" w:color="auto"/>
              <w:left w:val="single" w:sz="2" w:space="0" w:color="auto"/>
              <w:bottom w:val="single" w:sz="2" w:space="0" w:color="auto"/>
              <w:right w:val="single" w:sz="2" w:space="0" w:color="auto"/>
            </w:tcBorders>
          </w:tcPr>
          <w:p w14:paraId="6876401D"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1B86765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1076F7B2"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3F09267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D15123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0C68E5A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F3E31EC"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000DFBD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381FC35"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1CB5461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14E906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6992.88 </w:t>
            </w:r>
          </w:p>
        </w:tc>
        <w:tc>
          <w:tcPr>
            <w:tcW w:w="650" w:type="dxa"/>
            <w:tcBorders>
              <w:top w:val="single" w:sz="2" w:space="0" w:color="auto"/>
              <w:left w:val="single" w:sz="2" w:space="0" w:color="auto"/>
              <w:bottom w:val="single" w:sz="2" w:space="0" w:color="auto"/>
              <w:right w:val="single" w:sz="2" w:space="0" w:color="auto"/>
            </w:tcBorders>
          </w:tcPr>
          <w:p w14:paraId="6E05E9F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3EED92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2083.93 </w:t>
            </w:r>
          </w:p>
        </w:tc>
        <w:tc>
          <w:tcPr>
            <w:tcW w:w="658" w:type="dxa"/>
            <w:tcBorders>
              <w:top w:val="single" w:sz="2" w:space="0" w:color="auto"/>
              <w:left w:val="single" w:sz="2" w:space="0" w:color="auto"/>
              <w:bottom w:val="single" w:sz="2" w:space="0" w:color="auto"/>
              <w:right w:val="single" w:sz="2" w:space="0" w:color="auto"/>
            </w:tcBorders>
          </w:tcPr>
          <w:p w14:paraId="2D0D1D8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B31DF9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18234.39 </w:t>
            </w:r>
          </w:p>
        </w:tc>
      </w:tr>
      <w:tr w:rsidR="003F063A" w:rsidRPr="00AF450E" w14:paraId="00E1C9E3" w14:textId="77777777" w:rsidTr="00D060F5">
        <w:trPr>
          <w:trHeight w:val="128"/>
          <w:jc w:val="center"/>
        </w:trPr>
        <w:tc>
          <w:tcPr>
            <w:tcW w:w="2564" w:type="dxa"/>
            <w:vMerge/>
            <w:tcBorders>
              <w:top w:val="single" w:sz="2" w:space="0" w:color="auto"/>
              <w:left w:val="single" w:sz="2" w:space="0" w:color="auto"/>
              <w:bottom w:val="single" w:sz="2" w:space="0" w:color="auto"/>
              <w:right w:val="single" w:sz="2" w:space="0" w:color="auto"/>
            </w:tcBorders>
          </w:tcPr>
          <w:p w14:paraId="721DBB2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9A2DDC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7823F8A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7082B1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F6AD3C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04B1D6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6992.88 </w:t>
            </w:r>
          </w:p>
        </w:tc>
        <w:tc>
          <w:tcPr>
            <w:tcW w:w="650" w:type="dxa"/>
            <w:tcBorders>
              <w:top w:val="single" w:sz="2" w:space="0" w:color="auto"/>
              <w:left w:val="single" w:sz="2" w:space="0" w:color="auto"/>
              <w:bottom w:val="single" w:sz="2" w:space="0" w:color="auto"/>
              <w:right w:val="single" w:sz="2" w:space="0" w:color="auto"/>
            </w:tcBorders>
          </w:tcPr>
          <w:p w14:paraId="4CB40DC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2083.93 </w:t>
            </w:r>
          </w:p>
        </w:tc>
        <w:tc>
          <w:tcPr>
            <w:tcW w:w="658" w:type="dxa"/>
            <w:tcBorders>
              <w:top w:val="single" w:sz="2" w:space="0" w:color="auto"/>
              <w:left w:val="single" w:sz="2" w:space="0" w:color="auto"/>
              <w:bottom w:val="single" w:sz="2" w:space="0" w:color="auto"/>
              <w:right w:val="single" w:sz="2" w:space="0" w:color="auto"/>
            </w:tcBorders>
          </w:tcPr>
          <w:p w14:paraId="328058F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18234.39 </w:t>
            </w:r>
          </w:p>
        </w:tc>
      </w:tr>
      <w:tr w:rsidR="003F063A" w:rsidRPr="00AF450E" w14:paraId="68D33CD1" w14:textId="77777777" w:rsidTr="00D060F5">
        <w:trPr>
          <w:trHeight w:val="379"/>
          <w:jc w:val="center"/>
        </w:trPr>
        <w:tc>
          <w:tcPr>
            <w:tcW w:w="2564" w:type="dxa"/>
            <w:vMerge/>
            <w:tcBorders>
              <w:top w:val="single" w:sz="2" w:space="0" w:color="auto"/>
              <w:left w:val="single" w:sz="2" w:space="0" w:color="auto"/>
              <w:bottom w:val="single" w:sz="2" w:space="0" w:color="auto"/>
              <w:right w:val="single" w:sz="2" w:space="0" w:color="auto"/>
            </w:tcBorders>
          </w:tcPr>
          <w:p w14:paraId="710AA7E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40D77F9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6992.88 </w:t>
            </w:r>
          </w:p>
          <w:p w14:paraId="2645A37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2083.93 </w:t>
            </w:r>
          </w:p>
          <w:p w14:paraId="589BB74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18234.39 </w:t>
            </w:r>
          </w:p>
        </w:tc>
      </w:tr>
    </w:tbl>
    <w:p w14:paraId="0AD0FAD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48" w:type="dxa"/>
        <w:jc w:val="center"/>
        <w:tblLayout w:type="fixed"/>
        <w:tblCellMar>
          <w:left w:w="25" w:type="dxa"/>
          <w:right w:w="0" w:type="dxa"/>
        </w:tblCellMar>
        <w:tblLook w:val="0000" w:firstRow="0" w:lastRow="0" w:firstColumn="0" w:lastColumn="0" w:noHBand="0" w:noVBand="0"/>
      </w:tblPr>
      <w:tblGrid>
        <w:gridCol w:w="2555"/>
        <w:gridCol w:w="972"/>
        <w:gridCol w:w="2475"/>
        <w:gridCol w:w="565"/>
        <w:gridCol w:w="565"/>
        <w:gridCol w:w="608"/>
        <w:gridCol w:w="648"/>
        <w:gridCol w:w="660"/>
      </w:tblGrid>
      <w:tr w:rsidR="003F063A" w:rsidRPr="00AF450E" w14:paraId="468EF97A" w14:textId="77777777" w:rsidTr="00D060F5">
        <w:trPr>
          <w:trHeight w:val="241"/>
          <w:jc w:val="center"/>
        </w:trPr>
        <w:tc>
          <w:tcPr>
            <w:tcW w:w="2555" w:type="dxa"/>
            <w:vMerge w:val="restart"/>
            <w:tcBorders>
              <w:top w:val="single" w:sz="2" w:space="0" w:color="auto"/>
              <w:left w:val="single" w:sz="2" w:space="0" w:color="auto"/>
              <w:bottom w:val="single" w:sz="2" w:space="0" w:color="auto"/>
              <w:right w:val="single" w:sz="2" w:space="0" w:color="auto"/>
            </w:tcBorders>
          </w:tcPr>
          <w:p w14:paraId="0E33C693"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7355BF4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B980ABE"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52E0EFE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A60DC7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5" w:type="dxa"/>
            <w:vMerge w:val="restart"/>
            <w:tcBorders>
              <w:top w:val="single" w:sz="2" w:space="0" w:color="auto"/>
              <w:left w:val="single" w:sz="2" w:space="0" w:color="auto"/>
              <w:bottom w:val="single" w:sz="2" w:space="0" w:color="auto"/>
              <w:right w:val="single" w:sz="2" w:space="0" w:color="auto"/>
            </w:tcBorders>
          </w:tcPr>
          <w:p w14:paraId="10F7AA9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858FE8A"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59299BC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C49B1C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235F7A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B69E19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6910.44 </w:t>
            </w:r>
          </w:p>
        </w:tc>
        <w:tc>
          <w:tcPr>
            <w:tcW w:w="648" w:type="dxa"/>
            <w:tcBorders>
              <w:top w:val="single" w:sz="2" w:space="0" w:color="auto"/>
              <w:left w:val="single" w:sz="2" w:space="0" w:color="auto"/>
              <w:bottom w:val="single" w:sz="2" w:space="0" w:color="auto"/>
              <w:right w:val="single" w:sz="2" w:space="0" w:color="auto"/>
            </w:tcBorders>
          </w:tcPr>
          <w:p w14:paraId="7800FCC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8ED653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2422.78 </w:t>
            </w:r>
          </w:p>
        </w:tc>
        <w:tc>
          <w:tcPr>
            <w:tcW w:w="658" w:type="dxa"/>
            <w:tcBorders>
              <w:top w:val="single" w:sz="2" w:space="0" w:color="auto"/>
              <w:left w:val="single" w:sz="2" w:space="0" w:color="auto"/>
              <w:bottom w:val="single" w:sz="2" w:space="0" w:color="auto"/>
              <w:right w:val="single" w:sz="2" w:space="0" w:color="auto"/>
            </w:tcBorders>
          </w:tcPr>
          <w:p w14:paraId="26508E1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B67575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21199.33 </w:t>
            </w:r>
          </w:p>
        </w:tc>
      </w:tr>
      <w:tr w:rsidR="003F063A" w:rsidRPr="00AF450E" w14:paraId="7B562CC2" w14:textId="77777777" w:rsidTr="00D060F5">
        <w:trPr>
          <w:trHeight w:val="125"/>
          <w:jc w:val="center"/>
        </w:trPr>
        <w:tc>
          <w:tcPr>
            <w:tcW w:w="2555" w:type="dxa"/>
            <w:vMerge/>
            <w:tcBorders>
              <w:top w:val="single" w:sz="2" w:space="0" w:color="auto"/>
              <w:left w:val="single" w:sz="2" w:space="0" w:color="auto"/>
              <w:bottom w:val="single" w:sz="2" w:space="0" w:color="auto"/>
              <w:right w:val="single" w:sz="2" w:space="0" w:color="auto"/>
            </w:tcBorders>
          </w:tcPr>
          <w:p w14:paraId="760598C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4FC40EB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2F759AA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4DBB1BD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E28B84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1B32C1E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6910.44 </w:t>
            </w:r>
          </w:p>
        </w:tc>
        <w:tc>
          <w:tcPr>
            <w:tcW w:w="648" w:type="dxa"/>
            <w:tcBorders>
              <w:top w:val="single" w:sz="2" w:space="0" w:color="auto"/>
              <w:left w:val="single" w:sz="2" w:space="0" w:color="auto"/>
              <w:bottom w:val="single" w:sz="2" w:space="0" w:color="auto"/>
              <w:right w:val="single" w:sz="2" w:space="0" w:color="auto"/>
            </w:tcBorders>
          </w:tcPr>
          <w:p w14:paraId="05459EA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2422.78 </w:t>
            </w:r>
          </w:p>
        </w:tc>
        <w:tc>
          <w:tcPr>
            <w:tcW w:w="658" w:type="dxa"/>
            <w:tcBorders>
              <w:top w:val="single" w:sz="2" w:space="0" w:color="auto"/>
              <w:left w:val="single" w:sz="2" w:space="0" w:color="auto"/>
              <w:bottom w:val="single" w:sz="2" w:space="0" w:color="auto"/>
              <w:right w:val="single" w:sz="2" w:space="0" w:color="auto"/>
            </w:tcBorders>
          </w:tcPr>
          <w:p w14:paraId="5AE4171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21199.33 </w:t>
            </w:r>
          </w:p>
        </w:tc>
      </w:tr>
      <w:tr w:rsidR="003F063A" w:rsidRPr="00AF450E" w14:paraId="68A274AB" w14:textId="77777777" w:rsidTr="00D060F5">
        <w:trPr>
          <w:trHeight w:val="368"/>
          <w:jc w:val="center"/>
        </w:trPr>
        <w:tc>
          <w:tcPr>
            <w:tcW w:w="2555" w:type="dxa"/>
            <w:vMerge/>
            <w:tcBorders>
              <w:top w:val="single" w:sz="2" w:space="0" w:color="auto"/>
              <w:left w:val="single" w:sz="2" w:space="0" w:color="auto"/>
              <w:bottom w:val="single" w:sz="2" w:space="0" w:color="auto"/>
              <w:right w:val="single" w:sz="2" w:space="0" w:color="auto"/>
            </w:tcBorders>
          </w:tcPr>
          <w:p w14:paraId="34000E2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012BDBC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6910.44 </w:t>
            </w:r>
          </w:p>
          <w:p w14:paraId="0A9BA443"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2422.78 </w:t>
            </w:r>
          </w:p>
          <w:p w14:paraId="0FF94395"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21199.33 </w:t>
            </w:r>
          </w:p>
        </w:tc>
      </w:tr>
    </w:tbl>
    <w:p w14:paraId="3B62BBE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5"/>
        <w:gridCol w:w="566"/>
        <w:gridCol w:w="566"/>
        <w:gridCol w:w="607"/>
        <w:gridCol w:w="648"/>
        <w:gridCol w:w="658"/>
      </w:tblGrid>
      <w:tr w:rsidR="003F063A" w:rsidRPr="00AF450E" w14:paraId="7D8143E7" w14:textId="77777777" w:rsidTr="00D060F5">
        <w:trPr>
          <w:trHeight w:val="233"/>
          <w:jc w:val="center"/>
        </w:trPr>
        <w:tc>
          <w:tcPr>
            <w:tcW w:w="2556" w:type="dxa"/>
            <w:vMerge w:val="restart"/>
            <w:tcBorders>
              <w:top w:val="single" w:sz="2" w:space="0" w:color="auto"/>
              <w:left w:val="single" w:sz="2" w:space="0" w:color="auto"/>
              <w:bottom w:val="single" w:sz="2" w:space="0" w:color="auto"/>
              <w:right w:val="single" w:sz="2" w:space="0" w:color="auto"/>
            </w:tcBorders>
          </w:tcPr>
          <w:p w14:paraId="55CF1469"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044EE04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60FEDF5B"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2CCB7E8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5C2AE8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14:paraId="68AF546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946C772"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1B5E1ED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4D1909F"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76A5E2E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4FF7CA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6404.09 </w:t>
            </w:r>
          </w:p>
        </w:tc>
        <w:tc>
          <w:tcPr>
            <w:tcW w:w="648" w:type="dxa"/>
            <w:tcBorders>
              <w:top w:val="single" w:sz="2" w:space="0" w:color="auto"/>
              <w:left w:val="single" w:sz="2" w:space="0" w:color="auto"/>
              <w:bottom w:val="single" w:sz="2" w:space="0" w:color="auto"/>
              <w:right w:val="single" w:sz="2" w:space="0" w:color="auto"/>
            </w:tcBorders>
          </w:tcPr>
          <w:p w14:paraId="685E1BD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D5FB72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2245.25 </w:t>
            </w:r>
          </w:p>
        </w:tc>
        <w:tc>
          <w:tcPr>
            <w:tcW w:w="655" w:type="dxa"/>
            <w:tcBorders>
              <w:top w:val="single" w:sz="2" w:space="0" w:color="auto"/>
              <w:left w:val="single" w:sz="2" w:space="0" w:color="auto"/>
              <w:bottom w:val="single" w:sz="2" w:space="0" w:color="auto"/>
              <w:right w:val="single" w:sz="2" w:space="0" w:color="auto"/>
            </w:tcBorders>
          </w:tcPr>
          <w:p w14:paraId="5C02A3D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C546A5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19645.94 </w:t>
            </w:r>
          </w:p>
        </w:tc>
      </w:tr>
      <w:tr w:rsidR="003F063A" w:rsidRPr="00AF450E" w14:paraId="2389F00A" w14:textId="77777777" w:rsidTr="00D060F5">
        <w:trPr>
          <w:trHeight w:val="121"/>
          <w:jc w:val="center"/>
        </w:trPr>
        <w:tc>
          <w:tcPr>
            <w:tcW w:w="2556" w:type="dxa"/>
            <w:vMerge/>
            <w:tcBorders>
              <w:top w:val="single" w:sz="2" w:space="0" w:color="auto"/>
              <w:left w:val="single" w:sz="2" w:space="0" w:color="auto"/>
              <w:bottom w:val="single" w:sz="2" w:space="0" w:color="auto"/>
              <w:right w:val="single" w:sz="2" w:space="0" w:color="auto"/>
            </w:tcBorders>
          </w:tcPr>
          <w:p w14:paraId="6316F81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033972D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4DF750B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3E02F3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A7FF3F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49BF6AA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6404.09 </w:t>
            </w:r>
          </w:p>
        </w:tc>
        <w:tc>
          <w:tcPr>
            <w:tcW w:w="648" w:type="dxa"/>
            <w:tcBorders>
              <w:top w:val="single" w:sz="2" w:space="0" w:color="auto"/>
              <w:left w:val="single" w:sz="2" w:space="0" w:color="auto"/>
              <w:bottom w:val="single" w:sz="2" w:space="0" w:color="auto"/>
              <w:right w:val="single" w:sz="2" w:space="0" w:color="auto"/>
            </w:tcBorders>
          </w:tcPr>
          <w:p w14:paraId="4F6A6DC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2245.25 </w:t>
            </w:r>
          </w:p>
        </w:tc>
        <w:tc>
          <w:tcPr>
            <w:tcW w:w="655" w:type="dxa"/>
            <w:tcBorders>
              <w:top w:val="single" w:sz="2" w:space="0" w:color="auto"/>
              <w:left w:val="single" w:sz="2" w:space="0" w:color="auto"/>
              <w:bottom w:val="single" w:sz="2" w:space="0" w:color="auto"/>
              <w:right w:val="single" w:sz="2" w:space="0" w:color="auto"/>
            </w:tcBorders>
          </w:tcPr>
          <w:p w14:paraId="4102CD4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19645.94 </w:t>
            </w:r>
          </w:p>
        </w:tc>
      </w:tr>
      <w:tr w:rsidR="003F063A" w:rsidRPr="00AF450E" w14:paraId="646FAB1A" w14:textId="77777777" w:rsidTr="00D060F5">
        <w:trPr>
          <w:trHeight w:val="357"/>
          <w:jc w:val="center"/>
        </w:trPr>
        <w:tc>
          <w:tcPr>
            <w:tcW w:w="2556" w:type="dxa"/>
            <w:vMerge/>
            <w:tcBorders>
              <w:top w:val="single" w:sz="2" w:space="0" w:color="auto"/>
              <w:left w:val="single" w:sz="2" w:space="0" w:color="auto"/>
              <w:bottom w:val="single" w:sz="2" w:space="0" w:color="auto"/>
              <w:right w:val="single" w:sz="2" w:space="0" w:color="auto"/>
            </w:tcBorders>
          </w:tcPr>
          <w:p w14:paraId="7DCA81E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5CE665B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6404.09 </w:t>
            </w:r>
          </w:p>
          <w:p w14:paraId="0DD80B0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2245.25 </w:t>
            </w:r>
          </w:p>
          <w:p w14:paraId="342AAE5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19645.94 </w:t>
            </w:r>
          </w:p>
        </w:tc>
      </w:tr>
    </w:tbl>
    <w:p w14:paraId="2B0400AE"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31" w:type="dxa"/>
        <w:jc w:val="center"/>
        <w:tblLayout w:type="fixed"/>
        <w:tblCellMar>
          <w:left w:w="25" w:type="dxa"/>
          <w:right w:w="0" w:type="dxa"/>
        </w:tblCellMar>
        <w:tblLook w:val="0000" w:firstRow="0" w:lastRow="0" w:firstColumn="0" w:lastColumn="0" w:noHBand="0" w:noVBand="0"/>
      </w:tblPr>
      <w:tblGrid>
        <w:gridCol w:w="2550"/>
        <w:gridCol w:w="970"/>
        <w:gridCol w:w="2470"/>
        <w:gridCol w:w="563"/>
        <w:gridCol w:w="563"/>
        <w:gridCol w:w="607"/>
        <w:gridCol w:w="647"/>
        <w:gridCol w:w="661"/>
      </w:tblGrid>
      <w:tr w:rsidR="00D060F5" w:rsidRPr="00AF450E" w14:paraId="47EDE6CA" w14:textId="77777777" w:rsidTr="00E05379">
        <w:trPr>
          <w:trHeight w:val="227"/>
          <w:jc w:val="center"/>
        </w:trPr>
        <w:tc>
          <w:tcPr>
            <w:tcW w:w="2550" w:type="dxa"/>
            <w:vMerge w:val="restart"/>
            <w:tcBorders>
              <w:top w:val="single" w:sz="2" w:space="0" w:color="auto"/>
              <w:left w:val="single" w:sz="2" w:space="0" w:color="auto"/>
              <w:bottom w:val="single" w:sz="2" w:space="0" w:color="auto"/>
              <w:right w:val="single" w:sz="2" w:space="0" w:color="auto"/>
            </w:tcBorders>
          </w:tcPr>
          <w:p w14:paraId="539ACCD4"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74B0D50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EE86819"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14:paraId="74EE4DB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529308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3" w:type="dxa"/>
            <w:vMerge w:val="restart"/>
            <w:tcBorders>
              <w:top w:val="single" w:sz="2" w:space="0" w:color="auto"/>
              <w:left w:val="single" w:sz="2" w:space="0" w:color="auto"/>
              <w:bottom w:val="single" w:sz="2" w:space="0" w:color="auto"/>
              <w:right w:val="single" w:sz="2" w:space="0" w:color="auto"/>
            </w:tcBorders>
          </w:tcPr>
          <w:p w14:paraId="4836FE5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0C70C1F"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6F28B8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83D21BE"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2C44224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CE4F19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6573.38 </w:t>
            </w:r>
          </w:p>
        </w:tc>
        <w:tc>
          <w:tcPr>
            <w:tcW w:w="647" w:type="dxa"/>
            <w:tcBorders>
              <w:top w:val="single" w:sz="2" w:space="0" w:color="auto"/>
              <w:left w:val="single" w:sz="2" w:space="0" w:color="auto"/>
              <w:bottom w:val="single" w:sz="2" w:space="0" w:color="auto"/>
              <w:right w:val="single" w:sz="2" w:space="0" w:color="auto"/>
            </w:tcBorders>
          </w:tcPr>
          <w:p w14:paraId="0614ECE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BCFF7A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1958.92 </w:t>
            </w:r>
          </w:p>
        </w:tc>
        <w:tc>
          <w:tcPr>
            <w:tcW w:w="661" w:type="dxa"/>
            <w:tcBorders>
              <w:top w:val="single" w:sz="2" w:space="0" w:color="auto"/>
              <w:left w:val="single" w:sz="2" w:space="0" w:color="auto"/>
              <w:bottom w:val="single" w:sz="2" w:space="0" w:color="auto"/>
              <w:right w:val="single" w:sz="2" w:space="0" w:color="auto"/>
            </w:tcBorders>
          </w:tcPr>
          <w:p w14:paraId="245BECC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597498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17140.55 </w:t>
            </w:r>
          </w:p>
        </w:tc>
      </w:tr>
      <w:tr w:rsidR="00D060F5" w:rsidRPr="00AF450E" w14:paraId="2BF58813" w14:textId="77777777" w:rsidTr="00E05379">
        <w:trPr>
          <w:trHeight w:val="117"/>
          <w:jc w:val="center"/>
        </w:trPr>
        <w:tc>
          <w:tcPr>
            <w:tcW w:w="2550" w:type="dxa"/>
            <w:vMerge/>
            <w:tcBorders>
              <w:top w:val="single" w:sz="2" w:space="0" w:color="auto"/>
              <w:left w:val="single" w:sz="2" w:space="0" w:color="auto"/>
              <w:bottom w:val="single" w:sz="2" w:space="0" w:color="auto"/>
              <w:right w:val="single" w:sz="2" w:space="0" w:color="auto"/>
            </w:tcBorders>
          </w:tcPr>
          <w:p w14:paraId="0CBBA65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15E8C14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1D4B95B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77BA530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4211434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B4F237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6573.38 </w:t>
            </w:r>
          </w:p>
        </w:tc>
        <w:tc>
          <w:tcPr>
            <w:tcW w:w="647" w:type="dxa"/>
            <w:tcBorders>
              <w:top w:val="single" w:sz="2" w:space="0" w:color="auto"/>
              <w:left w:val="single" w:sz="2" w:space="0" w:color="auto"/>
              <w:bottom w:val="single" w:sz="2" w:space="0" w:color="auto"/>
              <w:right w:val="single" w:sz="2" w:space="0" w:color="auto"/>
            </w:tcBorders>
          </w:tcPr>
          <w:p w14:paraId="1610147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1958.92 </w:t>
            </w:r>
          </w:p>
        </w:tc>
        <w:tc>
          <w:tcPr>
            <w:tcW w:w="661" w:type="dxa"/>
            <w:tcBorders>
              <w:top w:val="single" w:sz="2" w:space="0" w:color="auto"/>
              <w:left w:val="single" w:sz="2" w:space="0" w:color="auto"/>
              <w:bottom w:val="single" w:sz="2" w:space="0" w:color="auto"/>
              <w:right w:val="single" w:sz="2" w:space="0" w:color="auto"/>
            </w:tcBorders>
          </w:tcPr>
          <w:p w14:paraId="01EE3F0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17140.55 </w:t>
            </w:r>
          </w:p>
        </w:tc>
      </w:tr>
      <w:tr w:rsidR="003F063A" w:rsidRPr="00AF450E" w14:paraId="4A9DAFDF" w14:textId="77777777" w:rsidTr="00D060F5">
        <w:trPr>
          <w:trHeight w:val="349"/>
          <w:jc w:val="center"/>
        </w:trPr>
        <w:tc>
          <w:tcPr>
            <w:tcW w:w="2550" w:type="dxa"/>
            <w:vMerge/>
            <w:tcBorders>
              <w:top w:val="single" w:sz="2" w:space="0" w:color="auto"/>
              <w:left w:val="single" w:sz="2" w:space="0" w:color="auto"/>
              <w:bottom w:val="single" w:sz="2" w:space="0" w:color="auto"/>
              <w:right w:val="single" w:sz="2" w:space="0" w:color="auto"/>
            </w:tcBorders>
          </w:tcPr>
          <w:p w14:paraId="05721D2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14:paraId="05D4CF9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6573.38 </w:t>
            </w:r>
          </w:p>
          <w:p w14:paraId="502B86D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1958.92 </w:t>
            </w:r>
          </w:p>
          <w:p w14:paraId="30E1343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17140.55 </w:t>
            </w:r>
          </w:p>
        </w:tc>
      </w:tr>
    </w:tbl>
    <w:p w14:paraId="1E70E23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5"/>
        <w:gridCol w:w="567"/>
        <w:gridCol w:w="567"/>
        <w:gridCol w:w="607"/>
        <w:gridCol w:w="648"/>
        <w:gridCol w:w="656"/>
      </w:tblGrid>
      <w:tr w:rsidR="003F063A" w:rsidRPr="00AF450E" w14:paraId="341F94BB" w14:textId="77777777" w:rsidTr="00D060F5">
        <w:trPr>
          <w:trHeight w:val="384"/>
          <w:jc w:val="center"/>
        </w:trPr>
        <w:tc>
          <w:tcPr>
            <w:tcW w:w="2556" w:type="dxa"/>
            <w:vMerge w:val="restart"/>
            <w:tcBorders>
              <w:top w:val="single" w:sz="2" w:space="0" w:color="auto"/>
              <w:left w:val="single" w:sz="2" w:space="0" w:color="auto"/>
              <w:bottom w:val="single" w:sz="2" w:space="0" w:color="auto"/>
              <w:right w:val="single" w:sz="2" w:space="0" w:color="auto"/>
            </w:tcBorders>
          </w:tcPr>
          <w:p w14:paraId="6BA24605"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4B650DF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7ED4FEE9"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p w14:paraId="4C44367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6FEA5CF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CFCE1C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p w14:paraId="5C6F0AF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7" w:type="dxa"/>
            <w:vMerge w:val="restart"/>
            <w:tcBorders>
              <w:top w:val="single" w:sz="2" w:space="0" w:color="auto"/>
              <w:left w:val="single" w:sz="2" w:space="0" w:color="auto"/>
              <w:bottom w:val="single" w:sz="2" w:space="0" w:color="auto"/>
              <w:right w:val="single" w:sz="2" w:space="0" w:color="auto"/>
            </w:tcBorders>
          </w:tcPr>
          <w:p w14:paraId="2B04F7A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89EA666"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79628F3D"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551DFE7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AB8C777"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1DC91A11" w14:textId="77777777" w:rsidR="003F063A" w:rsidRPr="00AF450E" w:rsidRDefault="008C38A1"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46F9BF2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6268E0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266.46 </w:t>
            </w:r>
          </w:p>
          <w:p w14:paraId="4024C85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6092.93 </w:t>
            </w:r>
          </w:p>
        </w:tc>
        <w:tc>
          <w:tcPr>
            <w:tcW w:w="648" w:type="dxa"/>
            <w:tcBorders>
              <w:top w:val="single" w:sz="2" w:space="0" w:color="auto"/>
              <w:left w:val="single" w:sz="2" w:space="0" w:color="auto"/>
              <w:bottom w:val="single" w:sz="2" w:space="0" w:color="auto"/>
              <w:right w:val="single" w:sz="2" w:space="0" w:color="auto"/>
            </w:tcBorders>
          </w:tcPr>
          <w:p w14:paraId="5E25906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222D75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93.42 </w:t>
            </w:r>
          </w:p>
          <w:p w14:paraId="6DAB85A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2136.16 </w:t>
            </w:r>
          </w:p>
        </w:tc>
        <w:tc>
          <w:tcPr>
            <w:tcW w:w="653" w:type="dxa"/>
            <w:tcBorders>
              <w:top w:val="single" w:sz="2" w:space="0" w:color="auto"/>
              <w:left w:val="single" w:sz="2" w:space="0" w:color="auto"/>
              <w:bottom w:val="single" w:sz="2" w:space="0" w:color="auto"/>
              <w:right w:val="single" w:sz="2" w:space="0" w:color="auto"/>
            </w:tcBorders>
          </w:tcPr>
          <w:p w14:paraId="68337D8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A64B6C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817.43 </w:t>
            </w:r>
          </w:p>
          <w:p w14:paraId="24C4FCB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18691.40 </w:t>
            </w:r>
          </w:p>
        </w:tc>
      </w:tr>
      <w:tr w:rsidR="003F063A" w:rsidRPr="00AF450E" w14:paraId="6BCC27ED" w14:textId="77777777" w:rsidTr="00D060F5">
        <w:trPr>
          <w:trHeight w:val="252"/>
          <w:jc w:val="center"/>
        </w:trPr>
        <w:tc>
          <w:tcPr>
            <w:tcW w:w="2556" w:type="dxa"/>
            <w:vMerge/>
            <w:tcBorders>
              <w:top w:val="single" w:sz="2" w:space="0" w:color="auto"/>
              <w:left w:val="single" w:sz="2" w:space="0" w:color="auto"/>
              <w:bottom w:val="single" w:sz="2" w:space="0" w:color="auto"/>
              <w:right w:val="single" w:sz="2" w:space="0" w:color="auto"/>
            </w:tcBorders>
          </w:tcPr>
          <w:p w14:paraId="3A998FC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302D372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51A8E08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6BA785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AA70DD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5CA334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6359.39 </w:t>
            </w:r>
          </w:p>
        </w:tc>
        <w:tc>
          <w:tcPr>
            <w:tcW w:w="648" w:type="dxa"/>
            <w:tcBorders>
              <w:top w:val="single" w:sz="2" w:space="0" w:color="auto"/>
              <w:left w:val="single" w:sz="2" w:space="0" w:color="auto"/>
              <w:bottom w:val="single" w:sz="2" w:space="0" w:color="auto"/>
              <w:right w:val="single" w:sz="2" w:space="0" w:color="auto"/>
            </w:tcBorders>
          </w:tcPr>
          <w:p w14:paraId="391E7D5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2229.58 </w:t>
            </w:r>
          </w:p>
        </w:tc>
        <w:tc>
          <w:tcPr>
            <w:tcW w:w="653" w:type="dxa"/>
            <w:tcBorders>
              <w:top w:val="single" w:sz="2" w:space="0" w:color="auto"/>
              <w:left w:val="single" w:sz="2" w:space="0" w:color="auto"/>
              <w:bottom w:val="single" w:sz="2" w:space="0" w:color="auto"/>
              <w:right w:val="single" w:sz="2" w:space="0" w:color="auto"/>
            </w:tcBorders>
          </w:tcPr>
          <w:p w14:paraId="61BB5C2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19508.83 </w:t>
            </w:r>
          </w:p>
        </w:tc>
      </w:tr>
      <w:tr w:rsidR="003F063A" w:rsidRPr="00AF450E" w14:paraId="6EC61004" w14:textId="77777777" w:rsidTr="00D060F5">
        <w:trPr>
          <w:trHeight w:val="384"/>
          <w:jc w:val="center"/>
        </w:trPr>
        <w:tc>
          <w:tcPr>
            <w:tcW w:w="2556" w:type="dxa"/>
            <w:vMerge/>
            <w:tcBorders>
              <w:top w:val="single" w:sz="2" w:space="0" w:color="auto"/>
              <w:left w:val="single" w:sz="2" w:space="0" w:color="auto"/>
              <w:bottom w:val="single" w:sz="2" w:space="0" w:color="auto"/>
              <w:right w:val="single" w:sz="2" w:space="0" w:color="auto"/>
            </w:tcBorders>
          </w:tcPr>
          <w:p w14:paraId="1224996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211E947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6359.39 </w:t>
            </w:r>
          </w:p>
          <w:p w14:paraId="2D33212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2229.58 </w:t>
            </w:r>
          </w:p>
          <w:p w14:paraId="1D8ABEC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19508.83 </w:t>
            </w:r>
          </w:p>
        </w:tc>
      </w:tr>
    </w:tbl>
    <w:p w14:paraId="3F6151FA"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0"/>
        <w:gridCol w:w="566"/>
        <w:gridCol w:w="566"/>
        <w:gridCol w:w="605"/>
        <w:gridCol w:w="646"/>
        <w:gridCol w:w="658"/>
      </w:tblGrid>
      <w:tr w:rsidR="003F063A" w:rsidRPr="00AF450E" w14:paraId="46C928D3" w14:textId="77777777" w:rsidTr="00562EBF">
        <w:trPr>
          <w:trHeight w:val="222"/>
          <w:jc w:val="center"/>
        </w:trPr>
        <w:tc>
          <w:tcPr>
            <w:tcW w:w="2552" w:type="dxa"/>
            <w:vMerge w:val="restart"/>
            <w:tcBorders>
              <w:top w:val="single" w:sz="2" w:space="0" w:color="auto"/>
              <w:left w:val="single" w:sz="2" w:space="0" w:color="auto"/>
              <w:bottom w:val="single" w:sz="2" w:space="0" w:color="auto"/>
              <w:right w:val="single" w:sz="2" w:space="0" w:color="auto"/>
            </w:tcBorders>
          </w:tcPr>
          <w:p w14:paraId="1392CCA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01C1B43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7F2AF5B2"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14:paraId="2E20A07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4B87D8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14:paraId="24B543E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8FB62F7"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3F107A5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63248EC"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0224867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E47391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6776.43 </w:t>
            </w:r>
          </w:p>
        </w:tc>
        <w:tc>
          <w:tcPr>
            <w:tcW w:w="646" w:type="dxa"/>
            <w:tcBorders>
              <w:top w:val="single" w:sz="2" w:space="0" w:color="auto"/>
              <w:left w:val="single" w:sz="2" w:space="0" w:color="auto"/>
              <w:bottom w:val="single" w:sz="2" w:space="0" w:color="auto"/>
              <w:right w:val="single" w:sz="2" w:space="0" w:color="auto"/>
            </w:tcBorders>
          </w:tcPr>
          <w:p w14:paraId="1D668B4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1FA757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2019.43 </w:t>
            </w:r>
          </w:p>
        </w:tc>
        <w:tc>
          <w:tcPr>
            <w:tcW w:w="658" w:type="dxa"/>
            <w:tcBorders>
              <w:top w:val="single" w:sz="2" w:space="0" w:color="auto"/>
              <w:left w:val="single" w:sz="2" w:space="0" w:color="auto"/>
              <w:bottom w:val="single" w:sz="2" w:space="0" w:color="auto"/>
              <w:right w:val="single" w:sz="2" w:space="0" w:color="auto"/>
            </w:tcBorders>
          </w:tcPr>
          <w:p w14:paraId="007A33E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B26B3B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17670.01 </w:t>
            </w:r>
          </w:p>
        </w:tc>
      </w:tr>
      <w:tr w:rsidR="003F063A" w:rsidRPr="00AF450E" w14:paraId="35F788EB" w14:textId="77777777" w:rsidTr="00562EBF">
        <w:trPr>
          <w:trHeight w:val="115"/>
          <w:jc w:val="center"/>
        </w:trPr>
        <w:tc>
          <w:tcPr>
            <w:tcW w:w="2552" w:type="dxa"/>
            <w:vMerge/>
            <w:tcBorders>
              <w:top w:val="single" w:sz="2" w:space="0" w:color="auto"/>
              <w:left w:val="single" w:sz="2" w:space="0" w:color="auto"/>
              <w:bottom w:val="single" w:sz="2" w:space="0" w:color="auto"/>
              <w:right w:val="single" w:sz="2" w:space="0" w:color="auto"/>
            </w:tcBorders>
          </w:tcPr>
          <w:p w14:paraId="2E2FFA0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01987E9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523C633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1B6BC9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A6F194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632A440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6776.43 </w:t>
            </w:r>
          </w:p>
        </w:tc>
        <w:tc>
          <w:tcPr>
            <w:tcW w:w="646" w:type="dxa"/>
            <w:tcBorders>
              <w:top w:val="single" w:sz="2" w:space="0" w:color="auto"/>
              <w:left w:val="single" w:sz="2" w:space="0" w:color="auto"/>
              <w:bottom w:val="single" w:sz="2" w:space="0" w:color="auto"/>
              <w:right w:val="single" w:sz="2" w:space="0" w:color="auto"/>
            </w:tcBorders>
          </w:tcPr>
          <w:p w14:paraId="6781F04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2019.43 </w:t>
            </w:r>
          </w:p>
        </w:tc>
        <w:tc>
          <w:tcPr>
            <w:tcW w:w="658" w:type="dxa"/>
            <w:tcBorders>
              <w:top w:val="single" w:sz="2" w:space="0" w:color="auto"/>
              <w:left w:val="single" w:sz="2" w:space="0" w:color="auto"/>
              <w:bottom w:val="single" w:sz="2" w:space="0" w:color="auto"/>
              <w:right w:val="single" w:sz="2" w:space="0" w:color="auto"/>
            </w:tcBorders>
          </w:tcPr>
          <w:p w14:paraId="7EEBC52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17670.01 </w:t>
            </w:r>
          </w:p>
        </w:tc>
      </w:tr>
      <w:tr w:rsidR="003F063A" w:rsidRPr="00AF450E" w14:paraId="2F152159" w14:textId="77777777" w:rsidTr="00D060F5">
        <w:trPr>
          <w:trHeight w:val="339"/>
          <w:jc w:val="center"/>
        </w:trPr>
        <w:tc>
          <w:tcPr>
            <w:tcW w:w="2552" w:type="dxa"/>
            <w:vMerge/>
            <w:tcBorders>
              <w:top w:val="single" w:sz="2" w:space="0" w:color="auto"/>
              <w:left w:val="single" w:sz="2" w:space="0" w:color="auto"/>
              <w:bottom w:val="single" w:sz="2" w:space="0" w:color="auto"/>
              <w:right w:val="single" w:sz="2" w:space="0" w:color="auto"/>
            </w:tcBorders>
          </w:tcPr>
          <w:p w14:paraId="744C5CB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14:paraId="308E8F6F"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6776.43 </w:t>
            </w:r>
          </w:p>
          <w:p w14:paraId="682167F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2019.43 </w:t>
            </w:r>
          </w:p>
          <w:p w14:paraId="649E7C5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17670.01 </w:t>
            </w:r>
          </w:p>
        </w:tc>
      </w:tr>
    </w:tbl>
    <w:p w14:paraId="58AD23F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2547"/>
        <w:gridCol w:w="969"/>
        <w:gridCol w:w="2467"/>
        <w:gridCol w:w="564"/>
        <w:gridCol w:w="564"/>
        <w:gridCol w:w="605"/>
        <w:gridCol w:w="646"/>
        <w:gridCol w:w="657"/>
      </w:tblGrid>
      <w:tr w:rsidR="003F063A" w:rsidRPr="00AF450E" w14:paraId="541B8C38" w14:textId="77777777" w:rsidTr="00D060F5">
        <w:trPr>
          <w:trHeight w:val="233"/>
          <w:jc w:val="center"/>
        </w:trPr>
        <w:tc>
          <w:tcPr>
            <w:tcW w:w="2547" w:type="dxa"/>
            <w:vMerge w:val="restart"/>
            <w:tcBorders>
              <w:top w:val="single" w:sz="2" w:space="0" w:color="auto"/>
              <w:left w:val="single" w:sz="2" w:space="0" w:color="auto"/>
              <w:bottom w:val="single" w:sz="2" w:space="0" w:color="auto"/>
              <w:right w:val="single" w:sz="2" w:space="0" w:color="auto"/>
            </w:tcBorders>
          </w:tcPr>
          <w:p w14:paraId="0549329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64259FD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1272F48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14:paraId="5F1B693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9A0F13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4" w:type="dxa"/>
            <w:vMerge w:val="restart"/>
            <w:tcBorders>
              <w:top w:val="single" w:sz="2" w:space="0" w:color="auto"/>
              <w:left w:val="single" w:sz="2" w:space="0" w:color="auto"/>
              <w:bottom w:val="single" w:sz="2" w:space="0" w:color="auto"/>
              <w:right w:val="single" w:sz="2" w:space="0" w:color="auto"/>
            </w:tcBorders>
          </w:tcPr>
          <w:p w14:paraId="6E53DE8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28D607A"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24BAE40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0CB248E"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7C463C0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D795CE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5898.26 </w:t>
            </w:r>
          </w:p>
        </w:tc>
        <w:tc>
          <w:tcPr>
            <w:tcW w:w="646" w:type="dxa"/>
            <w:tcBorders>
              <w:top w:val="single" w:sz="2" w:space="0" w:color="auto"/>
              <w:left w:val="single" w:sz="2" w:space="0" w:color="auto"/>
              <w:bottom w:val="single" w:sz="2" w:space="0" w:color="auto"/>
              <w:right w:val="single" w:sz="2" w:space="0" w:color="auto"/>
            </w:tcBorders>
          </w:tcPr>
          <w:p w14:paraId="23ED5EF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461C05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2067.91 </w:t>
            </w:r>
          </w:p>
        </w:tc>
        <w:tc>
          <w:tcPr>
            <w:tcW w:w="655" w:type="dxa"/>
            <w:tcBorders>
              <w:top w:val="single" w:sz="2" w:space="0" w:color="auto"/>
              <w:left w:val="single" w:sz="2" w:space="0" w:color="auto"/>
              <w:bottom w:val="single" w:sz="2" w:space="0" w:color="auto"/>
              <w:right w:val="single" w:sz="2" w:space="0" w:color="auto"/>
            </w:tcBorders>
          </w:tcPr>
          <w:p w14:paraId="151BA3F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06D171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18094.21 </w:t>
            </w:r>
          </w:p>
        </w:tc>
      </w:tr>
      <w:tr w:rsidR="003F063A" w:rsidRPr="00AF450E" w14:paraId="74731CF0" w14:textId="77777777" w:rsidTr="00D060F5">
        <w:trPr>
          <w:trHeight w:val="121"/>
          <w:jc w:val="center"/>
        </w:trPr>
        <w:tc>
          <w:tcPr>
            <w:tcW w:w="2547" w:type="dxa"/>
            <w:vMerge/>
            <w:tcBorders>
              <w:top w:val="single" w:sz="2" w:space="0" w:color="auto"/>
              <w:left w:val="single" w:sz="2" w:space="0" w:color="auto"/>
              <w:bottom w:val="single" w:sz="2" w:space="0" w:color="auto"/>
              <w:right w:val="single" w:sz="2" w:space="0" w:color="auto"/>
            </w:tcBorders>
          </w:tcPr>
          <w:p w14:paraId="3FDF296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6F43D47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183BC69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483E0FA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0FEC5FF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7A2AC48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5898.26 </w:t>
            </w:r>
          </w:p>
        </w:tc>
        <w:tc>
          <w:tcPr>
            <w:tcW w:w="646" w:type="dxa"/>
            <w:tcBorders>
              <w:top w:val="single" w:sz="2" w:space="0" w:color="auto"/>
              <w:left w:val="single" w:sz="2" w:space="0" w:color="auto"/>
              <w:bottom w:val="single" w:sz="2" w:space="0" w:color="auto"/>
              <w:right w:val="single" w:sz="2" w:space="0" w:color="auto"/>
            </w:tcBorders>
          </w:tcPr>
          <w:p w14:paraId="55C2263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2067.91 </w:t>
            </w:r>
          </w:p>
        </w:tc>
        <w:tc>
          <w:tcPr>
            <w:tcW w:w="655" w:type="dxa"/>
            <w:tcBorders>
              <w:top w:val="single" w:sz="2" w:space="0" w:color="auto"/>
              <w:left w:val="single" w:sz="2" w:space="0" w:color="auto"/>
              <w:bottom w:val="single" w:sz="2" w:space="0" w:color="auto"/>
              <w:right w:val="single" w:sz="2" w:space="0" w:color="auto"/>
            </w:tcBorders>
          </w:tcPr>
          <w:p w14:paraId="143FF3A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18094.21 </w:t>
            </w:r>
          </w:p>
        </w:tc>
      </w:tr>
      <w:tr w:rsidR="003F063A" w:rsidRPr="00AF450E" w14:paraId="2A96E0A5" w14:textId="77777777" w:rsidTr="00D060F5">
        <w:trPr>
          <w:trHeight w:val="356"/>
          <w:jc w:val="center"/>
        </w:trPr>
        <w:tc>
          <w:tcPr>
            <w:tcW w:w="2547" w:type="dxa"/>
            <w:vMerge/>
            <w:tcBorders>
              <w:top w:val="single" w:sz="2" w:space="0" w:color="auto"/>
              <w:left w:val="single" w:sz="2" w:space="0" w:color="auto"/>
              <w:bottom w:val="single" w:sz="2" w:space="0" w:color="auto"/>
              <w:right w:val="single" w:sz="2" w:space="0" w:color="auto"/>
            </w:tcBorders>
          </w:tcPr>
          <w:p w14:paraId="7F2A2A2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0F9F397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5898.26 </w:t>
            </w:r>
          </w:p>
          <w:p w14:paraId="6A6B447E"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2067.91 </w:t>
            </w:r>
          </w:p>
          <w:p w14:paraId="302F889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18094.21 </w:t>
            </w:r>
          </w:p>
        </w:tc>
      </w:tr>
    </w:tbl>
    <w:p w14:paraId="7934D5BB"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976"/>
        <w:gridCol w:w="2483"/>
        <w:gridCol w:w="569"/>
        <w:gridCol w:w="569"/>
        <w:gridCol w:w="608"/>
        <w:gridCol w:w="650"/>
        <w:gridCol w:w="660"/>
      </w:tblGrid>
      <w:tr w:rsidR="003F063A" w:rsidRPr="00AF450E" w14:paraId="4128E729" w14:textId="77777777" w:rsidTr="000A4BBD">
        <w:trPr>
          <w:trHeight w:val="265"/>
          <w:jc w:val="center"/>
        </w:trPr>
        <w:tc>
          <w:tcPr>
            <w:tcW w:w="2564" w:type="dxa"/>
            <w:vMerge w:val="restart"/>
            <w:tcBorders>
              <w:top w:val="single" w:sz="2" w:space="0" w:color="auto"/>
              <w:left w:val="single" w:sz="2" w:space="0" w:color="auto"/>
              <w:bottom w:val="single" w:sz="2" w:space="0" w:color="auto"/>
              <w:right w:val="single" w:sz="2" w:space="0" w:color="auto"/>
            </w:tcBorders>
          </w:tcPr>
          <w:p w14:paraId="7AF8652F"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264EBED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5FB7D25"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0BFCBBC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9BC71C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9" w:type="dxa"/>
            <w:vMerge w:val="restart"/>
            <w:tcBorders>
              <w:top w:val="single" w:sz="2" w:space="0" w:color="auto"/>
              <w:left w:val="single" w:sz="2" w:space="0" w:color="auto"/>
              <w:bottom w:val="single" w:sz="2" w:space="0" w:color="auto"/>
              <w:right w:val="single" w:sz="2" w:space="0" w:color="auto"/>
            </w:tcBorders>
          </w:tcPr>
          <w:p w14:paraId="4D65806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9FC211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688DA31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CB6138E"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1018E78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677280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6309.31 </w:t>
            </w:r>
          </w:p>
        </w:tc>
        <w:tc>
          <w:tcPr>
            <w:tcW w:w="650" w:type="dxa"/>
            <w:tcBorders>
              <w:top w:val="single" w:sz="2" w:space="0" w:color="auto"/>
              <w:left w:val="single" w:sz="2" w:space="0" w:color="auto"/>
              <w:bottom w:val="single" w:sz="2" w:space="0" w:color="auto"/>
              <w:right w:val="single" w:sz="2" w:space="0" w:color="auto"/>
            </w:tcBorders>
          </w:tcPr>
          <w:p w14:paraId="44480D7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B3904B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2212.03 </w:t>
            </w:r>
          </w:p>
        </w:tc>
        <w:tc>
          <w:tcPr>
            <w:tcW w:w="660" w:type="dxa"/>
            <w:tcBorders>
              <w:top w:val="single" w:sz="2" w:space="0" w:color="auto"/>
              <w:left w:val="single" w:sz="2" w:space="0" w:color="auto"/>
              <w:bottom w:val="single" w:sz="2" w:space="0" w:color="auto"/>
              <w:right w:val="single" w:sz="2" w:space="0" w:color="auto"/>
            </w:tcBorders>
          </w:tcPr>
          <w:p w14:paraId="7576B7B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67211F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19355.26 </w:t>
            </w:r>
          </w:p>
        </w:tc>
      </w:tr>
      <w:tr w:rsidR="003F063A" w:rsidRPr="00AF450E" w14:paraId="7D46B004" w14:textId="77777777" w:rsidTr="000A4BBD">
        <w:trPr>
          <w:trHeight w:val="139"/>
          <w:jc w:val="center"/>
        </w:trPr>
        <w:tc>
          <w:tcPr>
            <w:tcW w:w="2564" w:type="dxa"/>
            <w:vMerge/>
            <w:tcBorders>
              <w:top w:val="single" w:sz="2" w:space="0" w:color="auto"/>
              <w:left w:val="single" w:sz="2" w:space="0" w:color="auto"/>
              <w:bottom w:val="single" w:sz="2" w:space="0" w:color="auto"/>
              <w:right w:val="single" w:sz="2" w:space="0" w:color="auto"/>
            </w:tcBorders>
          </w:tcPr>
          <w:p w14:paraId="5938D7F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4C2619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6027D56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3326C3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06E62B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55CE776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6309.31 </w:t>
            </w:r>
          </w:p>
        </w:tc>
        <w:tc>
          <w:tcPr>
            <w:tcW w:w="650" w:type="dxa"/>
            <w:tcBorders>
              <w:top w:val="single" w:sz="2" w:space="0" w:color="auto"/>
              <w:left w:val="single" w:sz="2" w:space="0" w:color="auto"/>
              <w:bottom w:val="single" w:sz="2" w:space="0" w:color="auto"/>
              <w:right w:val="single" w:sz="2" w:space="0" w:color="auto"/>
            </w:tcBorders>
          </w:tcPr>
          <w:p w14:paraId="6CC676D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2212.03 </w:t>
            </w:r>
          </w:p>
        </w:tc>
        <w:tc>
          <w:tcPr>
            <w:tcW w:w="660" w:type="dxa"/>
            <w:tcBorders>
              <w:top w:val="single" w:sz="2" w:space="0" w:color="auto"/>
              <w:left w:val="single" w:sz="2" w:space="0" w:color="auto"/>
              <w:bottom w:val="single" w:sz="2" w:space="0" w:color="auto"/>
              <w:right w:val="single" w:sz="2" w:space="0" w:color="auto"/>
            </w:tcBorders>
          </w:tcPr>
          <w:p w14:paraId="14C8FAB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19355.26 </w:t>
            </w:r>
          </w:p>
        </w:tc>
      </w:tr>
      <w:tr w:rsidR="003F063A" w:rsidRPr="00AF450E" w14:paraId="4252838F" w14:textId="77777777" w:rsidTr="00A83DAC">
        <w:trPr>
          <w:trHeight w:val="406"/>
          <w:jc w:val="center"/>
        </w:trPr>
        <w:tc>
          <w:tcPr>
            <w:tcW w:w="2564" w:type="dxa"/>
            <w:vMerge/>
            <w:tcBorders>
              <w:top w:val="single" w:sz="2" w:space="0" w:color="auto"/>
              <w:left w:val="single" w:sz="2" w:space="0" w:color="auto"/>
              <w:bottom w:val="single" w:sz="2" w:space="0" w:color="auto"/>
              <w:right w:val="single" w:sz="2" w:space="0" w:color="auto"/>
            </w:tcBorders>
          </w:tcPr>
          <w:p w14:paraId="1BDB877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4FE9679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6309.31 </w:t>
            </w:r>
          </w:p>
          <w:p w14:paraId="48386AB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2212.03 </w:t>
            </w:r>
          </w:p>
          <w:p w14:paraId="3761E9C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19355.26 </w:t>
            </w:r>
          </w:p>
        </w:tc>
      </w:tr>
    </w:tbl>
    <w:p w14:paraId="728DDFF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1"/>
        <w:gridCol w:w="571"/>
        <w:gridCol w:w="611"/>
        <w:gridCol w:w="652"/>
        <w:gridCol w:w="661"/>
      </w:tblGrid>
      <w:tr w:rsidR="003F063A" w:rsidRPr="00AF450E" w14:paraId="2317DA50" w14:textId="77777777" w:rsidTr="00A83DAC">
        <w:trPr>
          <w:trHeight w:val="267"/>
          <w:jc w:val="center"/>
        </w:trPr>
        <w:tc>
          <w:tcPr>
            <w:tcW w:w="2573" w:type="dxa"/>
            <w:vMerge w:val="restart"/>
            <w:tcBorders>
              <w:top w:val="single" w:sz="2" w:space="0" w:color="auto"/>
              <w:left w:val="single" w:sz="2" w:space="0" w:color="auto"/>
              <w:bottom w:val="single" w:sz="2" w:space="0" w:color="auto"/>
              <w:right w:val="single" w:sz="2" w:space="0" w:color="auto"/>
            </w:tcBorders>
          </w:tcPr>
          <w:p w14:paraId="47D6BAFC"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13D039E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6492888"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2FA4C14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E985CE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1" w:type="dxa"/>
            <w:vMerge w:val="restart"/>
            <w:tcBorders>
              <w:top w:val="single" w:sz="2" w:space="0" w:color="auto"/>
              <w:left w:val="single" w:sz="2" w:space="0" w:color="auto"/>
              <w:bottom w:val="single" w:sz="2" w:space="0" w:color="auto"/>
              <w:right w:val="single" w:sz="2" w:space="0" w:color="auto"/>
            </w:tcBorders>
          </w:tcPr>
          <w:p w14:paraId="16319B2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81B1E90"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13702E8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1B62EC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552CC56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19D129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6166.93 </w:t>
            </w:r>
          </w:p>
        </w:tc>
        <w:tc>
          <w:tcPr>
            <w:tcW w:w="652" w:type="dxa"/>
            <w:tcBorders>
              <w:top w:val="single" w:sz="2" w:space="0" w:color="auto"/>
              <w:left w:val="single" w:sz="2" w:space="0" w:color="auto"/>
              <w:bottom w:val="single" w:sz="2" w:space="0" w:color="auto"/>
              <w:right w:val="single" w:sz="2" w:space="0" w:color="auto"/>
            </w:tcBorders>
          </w:tcPr>
          <w:p w14:paraId="71DE604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B214E1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2162.11 </w:t>
            </w:r>
          </w:p>
        </w:tc>
        <w:tc>
          <w:tcPr>
            <w:tcW w:w="658" w:type="dxa"/>
            <w:tcBorders>
              <w:top w:val="single" w:sz="2" w:space="0" w:color="auto"/>
              <w:left w:val="single" w:sz="2" w:space="0" w:color="auto"/>
              <w:bottom w:val="single" w:sz="2" w:space="0" w:color="auto"/>
              <w:right w:val="single" w:sz="2" w:space="0" w:color="auto"/>
            </w:tcBorders>
          </w:tcPr>
          <w:p w14:paraId="47BD228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DE2064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18918.46 </w:t>
            </w:r>
          </w:p>
        </w:tc>
      </w:tr>
      <w:tr w:rsidR="003F063A" w:rsidRPr="00AF450E" w14:paraId="165831F1" w14:textId="77777777" w:rsidTr="00A83DAC">
        <w:trPr>
          <w:trHeight w:val="139"/>
          <w:jc w:val="center"/>
        </w:trPr>
        <w:tc>
          <w:tcPr>
            <w:tcW w:w="2573" w:type="dxa"/>
            <w:vMerge/>
            <w:tcBorders>
              <w:top w:val="single" w:sz="2" w:space="0" w:color="auto"/>
              <w:left w:val="single" w:sz="2" w:space="0" w:color="auto"/>
              <w:bottom w:val="single" w:sz="2" w:space="0" w:color="auto"/>
              <w:right w:val="single" w:sz="2" w:space="0" w:color="auto"/>
            </w:tcBorders>
          </w:tcPr>
          <w:p w14:paraId="651F06F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725A9AF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18F7541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361BAE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374C849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0D86753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6166.93 </w:t>
            </w:r>
          </w:p>
        </w:tc>
        <w:tc>
          <w:tcPr>
            <w:tcW w:w="652" w:type="dxa"/>
            <w:tcBorders>
              <w:top w:val="single" w:sz="2" w:space="0" w:color="auto"/>
              <w:left w:val="single" w:sz="2" w:space="0" w:color="auto"/>
              <w:bottom w:val="single" w:sz="2" w:space="0" w:color="auto"/>
              <w:right w:val="single" w:sz="2" w:space="0" w:color="auto"/>
            </w:tcBorders>
          </w:tcPr>
          <w:p w14:paraId="7A4A62F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2162.11 </w:t>
            </w:r>
          </w:p>
        </w:tc>
        <w:tc>
          <w:tcPr>
            <w:tcW w:w="658" w:type="dxa"/>
            <w:tcBorders>
              <w:top w:val="single" w:sz="2" w:space="0" w:color="auto"/>
              <w:left w:val="single" w:sz="2" w:space="0" w:color="auto"/>
              <w:bottom w:val="single" w:sz="2" w:space="0" w:color="auto"/>
              <w:right w:val="single" w:sz="2" w:space="0" w:color="auto"/>
            </w:tcBorders>
          </w:tcPr>
          <w:p w14:paraId="12C478B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18918.46 </w:t>
            </w:r>
          </w:p>
        </w:tc>
      </w:tr>
      <w:tr w:rsidR="003F063A" w:rsidRPr="00AF450E" w14:paraId="1F80AA82" w14:textId="77777777" w:rsidTr="00A83DAC">
        <w:trPr>
          <w:trHeight w:val="407"/>
          <w:jc w:val="center"/>
        </w:trPr>
        <w:tc>
          <w:tcPr>
            <w:tcW w:w="2573" w:type="dxa"/>
            <w:vMerge/>
            <w:tcBorders>
              <w:top w:val="single" w:sz="2" w:space="0" w:color="auto"/>
              <w:left w:val="single" w:sz="2" w:space="0" w:color="auto"/>
              <w:bottom w:val="single" w:sz="2" w:space="0" w:color="auto"/>
              <w:right w:val="single" w:sz="2" w:space="0" w:color="auto"/>
            </w:tcBorders>
          </w:tcPr>
          <w:p w14:paraId="5080B12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7418433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6166.93 </w:t>
            </w:r>
          </w:p>
          <w:p w14:paraId="61D8457D"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2162.11 </w:t>
            </w:r>
          </w:p>
          <w:p w14:paraId="40EEAD7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18918.46 </w:t>
            </w:r>
          </w:p>
        </w:tc>
      </w:tr>
    </w:tbl>
    <w:p w14:paraId="261A0AA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7"/>
        <w:gridCol w:w="976"/>
        <w:gridCol w:w="2486"/>
        <w:gridCol w:w="568"/>
        <w:gridCol w:w="568"/>
        <w:gridCol w:w="610"/>
        <w:gridCol w:w="651"/>
        <w:gridCol w:w="666"/>
      </w:tblGrid>
      <w:tr w:rsidR="00D060F5" w:rsidRPr="00AF450E" w14:paraId="500EC163" w14:textId="77777777" w:rsidTr="00A83DAC">
        <w:trPr>
          <w:trHeight w:val="228"/>
          <w:jc w:val="center"/>
        </w:trPr>
        <w:tc>
          <w:tcPr>
            <w:tcW w:w="2567" w:type="dxa"/>
            <w:vMerge w:val="restart"/>
            <w:tcBorders>
              <w:top w:val="single" w:sz="2" w:space="0" w:color="auto"/>
              <w:left w:val="single" w:sz="2" w:space="0" w:color="auto"/>
              <w:bottom w:val="single" w:sz="2" w:space="0" w:color="auto"/>
              <w:right w:val="single" w:sz="2" w:space="0" w:color="auto"/>
            </w:tcBorders>
          </w:tcPr>
          <w:p w14:paraId="50168E5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14:paraId="0C5E8C6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23BF54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713D535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8B2694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4F7D7F44" w14:textId="77777777" w:rsidR="00562EBF" w:rsidRDefault="00562EBF" w:rsidP="003F063A">
            <w:pPr>
              <w:widowControl w:val="0"/>
              <w:autoSpaceDE w:val="0"/>
              <w:autoSpaceDN w:val="0"/>
              <w:adjustRightInd w:val="0"/>
              <w:rPr>
                <w:rFonts w:ascii="Times New Roman" w:eastAsiaTheme="minorEastAsia" w:hAnsi="Times New Roman"/>
                <w:sz w:val="14"/>
                <w:szCs w:val="14"/>
              </w:rPr>
            </w:pPr>
          </w:p>
          <w:p w14:paraId="1C882F9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2F959BA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9821910"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F082CC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7AB212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5982.23 </w:t>
            </w:r>
          </w:p>
        </w:tc>
        <w:tc>
          <w:tcPr>
            <w:tcW w:w="651" w:type="dxa"/>
            <w:tcBorders>
              <w:top w:val="single" w:sz="2" w:space="0" w:color="auto"/>
              <w:left w:val="single" w:sz="2" w:space="0" w:color="auto"/>
              <w:bottom w:val="single" w:sz="2" w:space="0" w:color="auto"/>
              <w:right w:val="single" w:sz="2" w:space="0" w:color="auto"/>
            </w:tcBorders>
          </w:tcPr>
          <w:p w14:paraId="2B23412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287AEF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2097.35 </w:t>
            </w:r>
          </w:p>
        </w:tc>
        <w:tc>
          <w:tcPr>
            <w:tcW w:w="663" w:type="dxa"/>
            <w:tcBorders>
              <w:top w:val="single" w:sz="2" w:space="0" w:color="auto"/>
              <w:left w:val="single" w:sz="2" w:space="0" w:color="auto"/>
              <w:bottom w:val="single" w:sz="2" w:space="0" w:color="auto"/>
              <w:right w:val="single" w:sz="2" w:space="0" w:color="auto"/>
            </w:tcBorders>
          </w:tcPr>
          <w:p w14:paraId="2A510BB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23BED6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18351.81 </w:t>
            </w:r>
          </w:p>
        </w:tc>
      </w:tr>
      <w:tr w:rsidR="00D060F5" w:rsidRPr="00AF450E" w14:paraId="524F9DFE" w14:textId="77777777" w:rsidTr="00A83DAC">
        <w:trPr>
          <w:trHeight w:val="118"/>
          <w:jc w:val="center"/>
        </w:trPr>
        <w:tc>
          <w:tcPr>
            <w:tcW w:w="2567" w:type="dxa"/>
            <w:vMerge/>
            <w:tcBorders>
              <w:top w:val="single" w:sz="2" w:space="0" w:color="auto"/>
              <w:left w:val="single" w:sz="2" w:space="0" w:color="auto"/>
              <w:bottom w:val="single" w:sz="2" w:space="0" w:color="auto"/>
              <w:right w:val="single" w:sz="2" w:space="0" w:color="auto"/>
            </w:tcBorders>
          </w:tcPr>
          <w:p w14:paraId="611DC55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4E27707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5A118BD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E2ED3C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57F723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54DFB8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5982.23 </w:t>
            </w:r>
          </w:p>
        </w:tc>
        <w:tc>
          <w:tcPr>
            <w:tcW w:w="651" w:type="dxa"/>
            <w:tcBorders>
              <w:top w:val="single" w:sz="2" w:space="0" w:color="auto"/>
              <w:left w:val="single" w:sz="2" w:space="0" w:color="auto"/>
              <w:bottom w:val="single" w:sz="2" w:space="0" w:color="auto"/>
              <w:right w:val="single" w:sz="2" w:space="0" w:color="auto"/>
            </w:tcBorders>
          </w:tcPr>
          <w:p w14:paraId="2BB654F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2097.35 </w:t>
            </w:r>
          </w:p>
        </w:tc>
        <w:tc>
          <w:tcPr>
            <w:tcW w:w="663" w:type="dxa"/>
            <w:tcBorders>
              <w:top w:val="single" w:sz="2" w:space="0" w:color="auto"/>
              <w:left w:val="single" w:sz="2" w:space="0" w:color="auto"/>
              <w:bottom w:val="single" w:sz="2" w:space="0" w:color="auto"/>
              <w:right w:val="single" w:sz="2" w:space="0" w:color="auto"/>
            </w:tcBorders>
          </w:tcPr>
          <w:p w14:paraId="0CE5433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18351.81 </w:t>
            </w:r>
          </w:p>
        </w:tc>
      </w:tr>
      <w:tr w:rsidR="003F063A" w:rsidRPr="00AF450E" w14:paraId="16A6612C" w14:textId="77777777" w:rsidTr="00A83DAC">
        <w:trPr>
          <w:trHeight w:val="349"/>
          <w:jc w:val="center"/>
        </w:trPr>
        <w:tc>
          <w:tcPr>
            <w:tcW w:w="2567" w:type="dxa"/>
            <w:vMerge/>
            <w:tcBorders>
              <w:top w:val="single" w:sz="2" w:space="0" w:color="auto"/>
              <w:left w:val="single" w:sz="2" w:space="0" w:color="auto"/>
              <w:bottom w:val="single" w:sz="2" w:space="0" w:color="auto"/>
              <w:right w:val="single" w:sz="2" w:space="0" w:color="auto"/>
            </w:tcBorders>
          </w:tcPr>
          <w:p w14:paraId="536D086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18E7CC7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5982.23 </w:t>
            </w:r>
          </w:p>
          <w:p w14:paraId="0F9C509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2097.35 </w:t>
            </w:r>
          </w:p>
          <w:p w14:paraId="7ACC9CC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18351.81 </w:t>
            </w:r>
          </w:p>
        </w:tc>
      </w:tr>
    </w:tbl>
    <w:p w14:paraId="07EA8C5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976"/>
        <w:gridCol w:w="2483"/>
        <w:gridCol w:w="569"/>
        <w:gridCol w:w="569"/>
        <w:gridCol w:w="609"/>
        <w:gridCol w:w="650"/>
        <w:gridCol w:w="659"/>
      </w:tblGrid>
      <w:tr w:rsidR="003F063A" w:rsidRPr="00AF450E" w14:paraId="50B5DB9F" w14:textId="77777777" w:rsidTr="00A83DAC">
        <w:trPr>
          <w:trHeight w:val="248"/>
          <w:jc w:val="center"/>
        </w:trPr>
        <w:tc>
          <w:tcPr>
            <w:tcW w:w="2564" w:type="dxa"/>
            <w:vMerge w:val="restart"/>
            <w:tcBorders>
              <w:top w:val="single" w:sz="2" w:space="0" w:color="auto"/>
              <w:left w:val="single" w:sz="2" w:space="0" w:color="auto"/>
              <w:bottom w:val="single" w:sz="2" w:space="0" w:color="auto"/>
              <w:right w:val="single" w:sz="2" w:space="0" w:color="auto"/>
            </w:tcBorders>
          </w:tcPr>
          <w:p w14:paraId="4C1761D0"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381051D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65206072"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2620F03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8AC896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9" w:type="dxa"/>
            <w:vMerge w:val="restart"/>
            <w:tcBorders>
              <w:top w:val="single" w:sz="2" w:space="0" w:color="auto"/>
              <w:left w:val="single" w:sz="2" w:space="0" w:color="auto"/>
              <w:bottom w:val="single" w:sz="2" w:space="0" w:color="auto"/>
              <w:right w:val="single" w:sz="2" w:space="0" w:color="auto"/>
            </w:tcBorders>
          </w:tcPr>
          <w:p w14:paraId="6E1F43C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078E91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7992D41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0E08F04"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11DB59B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70D32A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7000.16 </w:t>
            </w:r>
          </w:p>
        </w:tc>
        <w:tc>
          <w:tcPr>
            <w:tcW w:w="650" w:type="dxa"/>
            <w:tcBorders>
              <w:top w:val="single" w:sz="2" w:space="0" w:color="auto"/>
              <w:left w:val="single" w:sz="2" w:space="0" w:color="auto"/>
              <w:bottom w:val="single" w:sz="2" w:space="0" w:color="auto"/>
              <w:right w:val="single" w:sz="2" w:space="0" w:color="auto"/>
            </w:tcBorders>
          </w:tcPr>
          <w:p w14:paraId="405CBF2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11D310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2454.24 </w:t>
            </w:r>
          </w:p>
        </w:tc>
        <w:tc>
          <w:tcPr>
            <w:tcW w:w="655" w:type="dxa"/>
            <w:tcBorders>
              <w:top w:val="single" w:sz="2" w:space="0" w:color="auto"/>
              <w:left w:val="single" w:sz="2" w:space="0" w:color="auto"/>
              <w:bottom w:val="single" w:sz="2" w:space="0" w:color="auto"/>
              <w:right w:val="single" w:sz="2" w:space="0" w:color="auto"/>
            </w:tcBorders>
          </w:tcPr>
          <w:p w14:paraId="17EDA8F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376D42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21474.60 </w:t>
            </w:r>
          </w:p>
        </w:tc>
      </w:tr>
      <w:tr w:rsidR="003F063A" w:rsidRPr="00AF450E" w14:paraId="5B9E34BD" w14:textId="77777777" w:rsidTr="00A83DAC">
        <w:trPr>
          <w:trHeight w:val="128"/>
          <w:jc w:val="center"/>
        </w:trPr>
        <w:tc>
          <w:tcPr>
            <w:tcW w:w="2564" w:type="dxa"/>
            <w:vMerge/>
            <w:tcBorders>
              <w:top w:val="single" w:sz="2" w:space="0" w:color="auto"/>
              <w:left w:val="single" w:sz="2" w:space="0" w:color="auto"/>
              <w:bottom w:val="single" w:sz="2" w:space="0" w:color="auto"/>
              <w:right w:val="single" w:sz="2" w:space="0" w:color="auto"/>
            </w:tcBorders>
          </w:tcPr>
          <w:p w14:paraId="6BB73B7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6F7193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73369F8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1191E78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256B69B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4C3D5F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7000.16 </w:t>
            </w:r>
          </w:p>
        </w:tc>
        <w:tc>
          <w:tcPr>
            <w:tcW w:w="650" w:type="dxa"/>
            <w:tcBorders>
              <w:top w:val="single" w:sz="2" w:space="0" w:color="auto"/>
              <w:left w:val="single" w:sz="2" w:space="0" w:color="auto"/>
              <w:bottom w:val="single" w:sz="2" w:space="0" w:color="auto"/>
              <w:right w:val="single" w:sz="2" w:space="0" w:color="auto"/>
            </w:tcBorders>
          </w:tcPr>
          <w:p w14:paraId="07F3626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2454.24 </w:t>
            </w:r>
          </w:p>
        </w:tc>
        <w:tc>
          <w:tcPr>
            <w:tcW w:w="655" w:type="dxa"/>
            <w:tcBorders>
              <w:top w:val="single" w:sz="2" w:space="0" w:color="auto"/>
              <w:left w:val="single" w:sz="2" w:space="0" w:color="auto"/>
              <w:bottom w:val="single" w:sz="2" w:space="0" w:color="auto"/>
              <w:right w:val="single" w:sz="2" w:space="0" w:color="auto"/>
            </w:tcBorders>
          </w:tcPr>
          <w:p w14:paraId="1F13F4A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21474.60 </w:t>
            </w:r>
          </w:p>
        </w:tc>
      </w:tr>
      <w:tr w:rsidR="003F063A" w:rsidRPr="00AF450E" w14:paraId="1961CD4F" w14:textId="77777777" w:rsidTr="00A83DAC">
        <w:trPr>
          <w:trHeight w:val="379"/>
          <w:jc w:val="center"/>
        </w:trPr>
        <w:tc>
          <w:tcPr>
            <w:tcW w:w="2564" w:type="dxa"/>
            <w:vMerge/>
            <w:tcBorders>
              <w:top w:val="single" w:sz="2" w:space="0" w:color="auto"/>
              <w:left w:val="single" w:sz="2" w:space="0" w:color="auto"/>
              <w:bottom w:val="single" w:sz="2" w:space="0" w:color="auto"/>
              <w:right w:val="single" w:sz="2" w:space="0" w:color="auto"/>
            </w:tcBorders>
          </w:tcPr>
          <w:p w14:paraId="5F5A10B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1D406FC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7000.16 </w:t>
            </w:r>
          </w:p>
          <w:p w14:paraId="4C0D3F0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2454.24 </w:t>
            </w:r>
          </w:p>
          <w:p w14:paraId="33387EB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21474.60 </w:t>
            </w:r>
          </w:p>
        </w:tc>
      </w:tr>
    </w:tbl>
    <w:p w14:paraId="580E043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08" w:type="dxa"/>
        <w:jc w:val="center"/>
        <w:tblLayout w:type="fixed"/>
        <w:tblCellMar>
          <w:left w:w="25" w:type="dxa"/>
          <w:right w:w="0" w:type="dxa"/>
        </w:tblCellMar>
        <w:tblLook w:val="0000" w:firstRow="0" w:lastRow="0" w:firstColumn="0" w:lastColumn="0" w:noHBand="0" w:noVBand="0"/>
      </w:tblPr>
      <w:tblGrid>
        <w:gridCol w:w="2573"/>
        <w:gridCol w:w="979"/>
        <w:gridCol w:w="2490"/>
        <w:gridCol w:w="570"/>
        <w:gridCol w:w="570"/>
        <w:gridCol w:w="610"/>
        <w:gridCol w:w="651"/>
        <w:gridCol w:w="665"/>
      </w:tblGrid>
      <w:tr w:rsidR="003F063A" w:rsidRPr="00AF450E" w14:paraId="208662F7" w14:textId="77777777" w:rsidTr="00A83DAC">
        <w:trPr>
          <w:trHeight w:val="236"/>
          <w:jc w:val="center"/>
        </w:trPr>
        <w:tc>
          <w:tcPr>
            <w:tcW w:w="2573" w:type="dxa"/>
            <w:vMerge w:val="restart"/>
            <w:tcBorders>
              <w:top w:val="single" w:sz="2" w:space="0" w:color="auto"/>
              <w:left w:val="single" w:sz="2" w:space="0" w:color="auto"/>
              <w:bottom w:val="single" w:sz="2" w:space="0" w:color="auto"/>
              <w:right w:val="single" w:sz="2" w:space="0" w:color="auto"/>
            </w:tcBorders>
          </w:tcPr>
          <w:p w14:paraId="2CC4E53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189A0EA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6931D65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37F7C89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7D79A5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14:paraId="654969C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C6CC805"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04424CE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E8CC84D"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79ED2D6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AF2C26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51" w:type="dxa"/>
            <w:tcBorders>
              <w:top w:val="single" w:sz="2" w:space="0" w:color="auto"/>
              <w:left w:val="single" w:sz="2" w:space="0" w:color="auto"/>
              <w:bottom w:val="single" w:sz="2" w:space="0" w:color="auto"/>
              <w:right w:val="single" w:sz="2" w:space="0" w:color="auto"/>
            </w:tcBorders>
          </w:tcPr>
          <w:p w14:paraId="6E17922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94E9B4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62" w:type="dxa"/>
            <w:tcBorders>
              <w:top w:val="single" w:sz="2" w:space="0" w:color="auto"/>
              <w:left w:val="single" w:sz="2" w:space="0" w:color="auto"/>
              <w:bottom w:val="single" w:sz="2" w:space="0" w:color="auto"/>
              <w:right w:val="single" w:sz="2" w:space="0" w:color="auto"/>
            </w:tcBorders>
          </w:tcPr>
          <w:p w14:paraId="77A7431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6C4A1F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4E4DBDA8" w14:textId="77777777" w:rsidTr="00A83DAC">
        <w:trPr>
          <w:trHeight w:val="122"/>
          <w:jc w:val="center"/>
        </w:trPr>
        <w:tc>
          <w:tcPr>
            <w:tcW w:w="2573" w:type="dxa"/>
            <w:vMerge/>
            <w:tcBorders>
              <w:top w:val="single" w:sz="2" w:space="0" w:color="auto"/>
              <w:left w:val="single" w:sz="2" w:space="0" w:color="auto"/>
              <w:bottom w:val="single" w:sz="2" w:space="0" w:color="auto"/>
              <w:right w:val="single" w:sz="2" w:space="0" w:color="auto"/>
            </w:tcBorders>
          </w:tcPr>
          <w:p w14:paraId="5E8F563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BEBC74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5F48272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E13373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723A4BB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17691F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51" w:type="dxa"/>
            <w:tcBorders>
              <w:top w:val="single" w:sz="2" w:space="0" w:color="auto"/>
              <w:left w:val="single" w:sz="2" w:space="0" w:color="auto"/>
              <w:bottom w:val="single" w:sz="2" w:space="0" w:color="auto"/>
              <w:right w:val="single" w:sz="2" w:space="0" w:color="auto"/>
            </w:tcBorders>
          </w:tcPr>
          <w:p w14:paraId="7CCA109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62" w:type="dxa"/>
            <w:tcBorders>
              <w:top w:val="single" w:sz="2" w:space="0" w:color="auto"/>
              <w:left w:val="single" w:sz="2" w:space="0" w:color="auto"/>
              <w:bottom w:val="single" w:sz="2" w:space="0" w:color="auto"/>
              <w:right w:val="single" w:sz="2" w:space="0" w:color="auto"/>
            </w:tcBorders>
          </w:tcPr>
          <w:p w14:paraId="6EEB274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020E5624" w14:textId="77777777" w:rsidTr="00A83DAC">
        <w:trPr>
          <w:trHeight w:val="361"/>
          <w:jc w:val="center"/>
        </w:trPr>
        <w:tc>
          <w:tcPr>
            <w:tcW w:w="2573" w:type="dxa"/>
            <w:vMerge/>
            <w:tcBorders>
              <w:top w:val="single" w:sz="2" w:space="0" w:color="auto"/>
              <w:left w:val="single" w:sz="2" w:space="0" w:color="auto"/>
              <w:bottom w:val="single" w:sz="2" w:space="0" w:color="auto"/>
              <w:right w:val="single" w:sz="2" w:space="0" w:color="auto"/>
            </w:tcBorders>
          </w:tcPr>
          <w:p w14:paraId="1771B62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14:paraId="006644D3"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6E6B04C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2454.18 </w:t>
            </w:r>
          </w:p>
          <w:p w14:paraId="1AA333FE"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21474.08 </w:t>
            </w:r>
          </w:p>
        </w:tc>
      </w:tr>
    </w:tbl>
    <w:p w14:paraId="7B0B65C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05" w:type="dxa"/>
        <w:jc w:val="center"/>
        <w:tblLayout w:type="fixed"/>
        <w:tblCellMar>
          <w:left w:w="25" w:type="dxa"/>
          <w:right w:w="0" w:type="dxa"/>
        </w:tblCellMar>
        <w:tblLook w:val="0000" w:firstRow="0" w:lastRow="0" w:firstColumn="0" w:lastColumn="0" w:noHBand="0" w:noVBand="0"/>
      </w:tblPr>
      <w:tblGrid>
        <w:gridCol w:w="2571"/>
        <w:gridCol w:w="978"/>
        <w:gridCol w:w="2490"/>
        <w:gridCol w:w="568"/>
        <w:gridCol w:w="568"/>
        <w:gridCol w:w="610"/>
        <w:gridCol w:w="652"/>
        <w:gridCol w:w="668"/>
      </w:tblGrid>
      <w:tr w:rsidR="00A83DAC" w:rsidRPr="00AF450E" w14:paraId="6239155C" w14:textId="77777777" w:rsidTr="000A4BBD">
        <w:trPr>
          <w:trHeight w:val="208"/>
          <w:jc w:val="center"/>
        </w:trPr>
        <w:tc>
          <w:tcPr>
            <w:tcW w:w="2571" w:type="dxa"/>
            <w:vMerge w:val="restart"/>
            <w:tcBorders>
              <w:top w:val="single" w:sz="2" w:space="0" w:color="auto"/>
              <w:left w:val="single" w:sz="2" w:space="0" w:color="auto"/>
              <w:bottom w:val="single" w:sz="2" w:space="0" w:color="auto"/>
              <w:right w:val="single" w:sz="2" w:space="0" w:color="auto"/>
            </w:tcBorders>
          </w:tcPr>
          <w:p w14:paraId="7F4BDD0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1C6A672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904EDE8"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14:paraId="0D27BED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8D1049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15AAD1F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5454C17"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5E84EF0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CD22C12"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15F16A2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983570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7647.23 </w:t>
            </w:r>
          </w:p>
        </w:tc>
        <w:tc>
          <w:tcPr>
            <w:tcW w:w="652" w:type="dxa"/>
            <w:tcBorders>
              <w:top w:val="single" w:sz="2" w:space="0" w:color="auto"/>
              <w:left w:val="single" w:sz="2" w:space="0" w:color="auto"/>
              <w:bottom w:val="single" w:sz="2" w:space="0" w:color="auto"/>
              <w:right w:val="single" w:sz="2" w:space="0" w:color="auto"/>
            </w:tcBorders>
          </w:tcPr>
          <w:p w14:paraId="6EAE8C1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9416BC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2681.10 </w:t>
            </w:r>
          </w:p>
        </w:tc>
        <w:tc>
          <w:tcPr>
            <w:tcW w:w="668" w:type="dxa"/>
            <w:tcBorders>
              <w:top w:val="single" w:sz="2" w:space="0" w:color="auto"/>
              <w:left w:val="single" w:sz="2" w:space="0" w:color="auto"/>
              <w:bottom w:val="single" w:sz="2" w:space="0" w:color="auto"/>
              <w:right w:val="single" w:sz="2" w:space="0" w:color="auto"/>
            </w:tcBorders>
          </w:tcPr>
          <w:p w14:paraId="1DD0A34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813FF6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23459.63 </w:t>
            </w:r>
          </w:p>
        </w:tc>
      </w:tr>
      <w:tr w:rsidR="00A83DAC" w:rsidRPr="00AF450E" w14:paraId="58951D6D" w14:textId="77777777" w:rsidTr="000A4BBD">
        <w:trPr>
          <w:trHeight w:val="107"/>
          <w:jc w:val="center"/>
        </w:trPr>
        <w:tc>
          <w:tcPr>
            <w:tcW w:w="2571" w:type="dxa"/>
            <w:vMerge/>
            <w:tcBorders>
              <w:top w:val="single" w:sz="2" w:space="0" w:color="auto"/>
              <w:left w:val="single" w:sz="2" w:space="0" w:color="auto"/>
              <w:bottom w:val="single" w:sz="2" w:space="0" w:color="auto"/>
              <w:right w:val="single" w:sz="2" w:space="0" w:color="auto"/>
            </w:tcBorders>
          </w:tcPr>
          <w:p w14:paraId="42F564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5B1F784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14:paraId="6155E35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6FFF04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3B2967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541FFB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7647.23 </w:t>
            </w:r>
          </w:p>
        </w:tc>
        <w:tc>
          <w:tcPr>
            <w:tcW w:w="652" w:type="dxa"/>
            <w:tcBorders>
              <w:top w:val="single" w:sz="2" w:space="0" w:color="auto"/>
              <w:left w:val="single" w:sz="2" w:space="0" w:color="auto"/>
              <w:bottom w:val="single" w:sz="2" w:space="0" w:color="auto"/>
              <w:right w:val="single" w:sz="2" w:space="0" w:color="auto"/>
            </w:tcBorders>
          </w:tcPr>
          <w:p w14:paraId="0FFBA55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2681.10 </w:t>
            </w:r>
          </w:p>
        </w:tc>
        <w:tc>
          <w:tcPr>
            <w:tcW w:w="668" w:type="dxa"/>
            <w:tcBorders>
              <w:top w:val="single" w:sz="2" w:space="0" w:color="auto"/>
              <w:left w:val="single" w:sz="2" w:space="0" w:color="auto"/>
              <w:bottom w:val="single" w:sz="2" w:space="0" w:color="auto"/>
              <w:right w:val="single" w:sz="2" w:space="0" w:color="auto"/>
            </w:tcBorders>
          </w:tcPr>
          <w:p w14:paraId="440395C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23459.63 </w:t>
            </w:r>
          </w:p>
        </w:tc>
      </w:tr>
      <w:tr w:rsidR="003F063A" w:rsidRPr="00AF450E" w14:paraId="4110F5E1" w14:textId="77777777" w:rsidTr="00A83DAC">
        <w:trPr>
          <w:trHeight w:val="318"/>
          <w:jc w:val="center"/>
        </w:trPr>
        <w:tc>
          <w:tcPr>
            <w:tcW w:w="2571" w:type="dxa"/>
            <w:vMerge/>
            <w:tcBorders>
              <w:top w:val="single" w:sz="2" w:space="0" w:color="auto"/>
              <w:left w:val="single" w:sz="2" w:space="0" w:color="auto"/>
              <w:bottom w:val="single" w:sz="2" w:space="0" w:color="auto"/>
              <w:right w:val="single" w:sz="2" w:space="0" w:color="auto"/>
            </w:tcBorders>
          </w:tcPr>
          <w:p w14:paraId="6B96B24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34" w:type="dxa"/>
            <w:gridSpan w:val="7"/>
            <w:tcBorders>
              <w:top w:val="single" w:sz="2" w:space="0" w:color="auto"/>
              <w:left w:val="single" w:sz="2" w:space="0" w:color="auto"/>
              <w:bottom w:val="single" w:sz="2" w:space="0" w:color="auto"/>
              <w:right w:val="single" w:sz="2" w:space="0" w:color="auto"/>
            </w:tcBorders>
          </w:tcPr>
          <w:p w14:paraId="0F42BCF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7647.23 </w:t>
            </w:r>
          </w:p>
          <w:p w14:paraId="0E5821C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2681.10 </w:t>
            </w:r>
          </w:p>
          <w:p w14:paraId="6614A52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23459.63 </w:t>
            </w:r>
          </w:p>
        </w:tc>
      </w:tr>
    </w:tbl>
    <w:p w14:paraId="42B5865D" w14:textId="77777777" w:rsidR="000A4BBD" w:rsidRDefault="000A4BBD" w:rsidP="000A4BBD">
      <w:pPr>
        <w:jc w:val="both"/>
        <w:rPr>
          <w:rFonts w:ascii="Times New Roman" w:hAnsi="Times New Roman"/>
          <w:sz w:val="26"/>
          <w:szCs w:val="26"/>
        </w:rPr>
      </w:pPr>
    </w:p>
    <w:tbl>
      <w:tblPr>
        <w:tblW w:w="9093" w:type="dxa"/>
        <w:jc w:val="center"/>
        <w:tblLayout w:type="fixed"/>
        <w:tblCellMar>
          <w:left w:w="25" w:type="dxa"/>
          <w:right w:w="0" w:type="dxa"/>
        </w:tblCellMar>
        <w:tblLook w:val="0000" w:firstRow="0" w:lastRow="0" w:firstColumn="0" w:lastColumn="0" w:noHBand="0" w:noVBand="0"/>
      </w:tblPr>
      <w:tblGrid>
        <w:gridCol w:w="2568"/>
        <w:gridCol w:w="976"/>
        <w:gridCol w:w="2486"/>
        <w:gridCol w:w="569"/>
        <w:gridCol w:w="569"/>
        <w:gridCol w:w="608"/>
        <w:gridCol w:w="649"/>
        <w:gridCol w:w="668"/>
      </w:tblGrid>
      <w:tr w:rsidR="00A83DAC" w:rsidRPr="00AF450E" w14:paraId="1C79E980" w14:textId="77777777" w:rsidTr="000A4BBD">
        <w:trPr>
          <w:trHeight w:val="214"/>
          <w:jc w:val="center"/>
        </w:trPr>
        <w:tc>
          <w:tcPr>
            <w:tcW w:w="2568" w:type="dxa"/>
            <w:vMerge w:val="restart"/>
            <w:tcBorders>
              <w:top w:val="single" w:sz="2" w:space="0" w:color="auto"/>
              <w:left w:val="single" w:sz="2" w:space="0" w:color="auto"/>
              <w:bottom w:val="single" w:sz="2" w:space="0" w:color="auto"/>
              <w:right w:val="single" w:sz="2" w:space="0" w:color="auto"/>
            </w:tcBorders>
          </w:tcPr>
          <w:p w14:paraId="48F07E84"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4D327AE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4A1A77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68A1646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294BE4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9" w:type="dxa"/>
            <w:vMerge w:val="restart"/>
            <w:tcBorders>
              <w:top w:val="single" w:sz="2" w:space="0" w:color="auto"/>
              <w:left w:val="single" w:sz="2" w:space="0" w:color="auto"/>
              <w:bottom w:val="single" w:sz="2" w:space="0" w:color="auto"/>
              <w:right w:val="single" w:sz="2" w:space="0" w:color="auto"/>
            </w:tcBorders>
          </w:tcPr>
          <w:p w14:paraId="6F543F8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E15C51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7436828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A3A755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5FB3A36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991883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6212.53 </w:t>
            </w:r>
          </w:p>
        </w:tc>
        <w:tc>
          <w:tcPr>
            <w:tcW w:w="649" w:type="dxa"/>
            <w:tcBorders>
              <w:top w:val="single" w:sz="2" w:space="0" w:color="auto"/>
              <w:left w:val="single" w:sz="2" w:space="0" w:color="auto"/>
              <w:bottom w:val="single" w:sz="2" w:space="0" w:color="auto"/>
              <w:right w:val="single" w:sz="2" w:space="0" w:color="auto"/>
            </w:tcBorders>
          </w:tcPr>
          <w:p w14:paraId="2F240E0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53B378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2178.09 </w:t>
            </w:r>
          </w:p>
        </w:tc>
        <w:tc>
          <w:tcPr>
            <w:tcW w:w="668" w:type="dxa"/>
            <w:tcBorders>
              <w:top w:val="single" w:sz="2" w:space="0" w:color="auto"/>
              <w:left w:val="single" w:sz="2" w:space="0" w:color="auto"/>
              <w:bottom w:val="single" w:sz="2" w:space="0" w:color="auto"/>
              <w:right w:val="single" w:sz="2" w:space="0" w:color="auto"/>
            </w:tcBorders>
          </w:tcPr>
          <w:p w14:paraId="1BCD073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39B6B8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19058.29 </w:t>
            </w:r>
          </w:p>
        </w:tc>
      </w:tr>
      <w:tr w:rsidR="00A83DAC" w:rsidRPr="00AF450E" w14:paraId="44A5D86C" w14:textId="77777777" w:rsidTr="000A4BBD">
        <w:trPr>
          <w:trHeight w:val="111"/>
          <w:jc w:val="center"/>
        </w:trPr>
        <w:tc>
          <w:tcPr>
            <w:tcW w:w="2568" w:type="dxa"/>
            <w:vMerge/>
            <w:tcBorders>
              <w:top w:val="single" w:sz="2" w:space="0" w:color="auto"/>
              <w:left w:val="single" w:sz="2" w:space="0" w:color="auto"/>
              <w:bottom w:val="single" w:sz="2" w:space="0" w:color="auto"/>
              <w:right w:val="single" w:sz="2" w:space="0" w:color="auto"/>
            </w:tcBorders>
          </w:tcPr>
          <w:p w14:paraId="0BFF8ED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6617C8E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398387A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05F913C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F786C8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9E8F3A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6212.53 </w:t>
            </w:r>
          </w:p>
        </w:tc>
        <w:tc>
          <w:tcPr>
            <w:tcW w:w="649" w:type="dxa"/>
            <w:tcBorders>
              <w:top w:val="single" w:sz="2" w:space="0" w:color="auto"/>
              <w:left w:val="single" w:sz="2" w:space="0" w:color="auto"/>
              <w:bottom w:val="single" w:sz="2" w:space="0" w:color="auto"/>
              <w:right w:val="single" w:sz="2" w:space="0" w:color="auto"/>
            </w:tcBorders>
          </w:tcPr>
          <w:p w14:paraId="48D726E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2178.09 </w:t>
            </w:r>
          </w:p>
        </w:tc>
        <w:tc>
          <w:tcPr>
            <w:tcW w:w="668" w:type="dxa"/>
            <w:tcBorders>
              <w:top w:val="single" w:sz="2" w:space="0" w:color="auto"/>
              <w:left w:val="single" w:sz="2" w:space="0" w:color="auto"/>
              <w:bottom w:val="single" w:sz="2" w:space="0" w:color="auto"/>
              <w:right w:val="single" w:sz="2" w:space="0" w:color="auto"/>
            </w:tcBorders>
          </w:tcPr>
          <w:p w14:paraId="00FB52D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19058.29 </w:t>
            </w:r>
          </w:p>
        </w:tc>
      </w:tr>
      <w:tr w:rsidR="003F063A" w:rsidRPr="00AF450E" w14:paraId="56BFF277" w14:textId="77777777" w:rsidTr="00A83DAC">
        <w:trPr>
          <w:trHeight w:val="327"/>
          <w:jc w:val="center"/>
        </w:trPr>
        <w:tc>
          <w:tcPr>
            <w:tcW w:w="2568" w:type="dxa"/>
            <w:vMerge/>
            <w:tcBorders>
              <w:top w:val="single" w:sz="2" w:space="0" w:color="auto"/>
              <w:left w:val="single" w:sz="2" w:space="0" w:color="auto"/>
              <w:bottom w:val="single" w:sz="2" w:space="0" w:color="auto"/>
              <w:right w:val="single" w:sz="2" w:space="0" w:color="auto"/>
            </w:tcBorders>
          </w:tcPr>
          <w:p w14:paraId="296C8AA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4410827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6212.53 </w:t>
            </w:r>
          </w:p>
          <w:p w14:paraId="486AAA0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2178.09 </w:t>
            </w:r>
          </w:p>
          <w:p w14:paraId="3F08FC3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19058.29 </w:t>
            </w:r>
          </w:p>
        </w:tc>
      </w:tr>
    </w:tbl>
    <w:p w14:paraId="1CC5931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6"/>
        <w:gridCol w:w="569"/>
        <w:gridCol w:w="569"/>
        <w:gridCol w:w="608"/>
        <w:gridCol w:w="650"/>
        <w:gridCol w:w="666"/>
      </w:tblGrid>
      <w:tr w:rsidR="00A83DAC" w:rsidRPr="00AF450E" w14:paraId="7525B487" w14:textId="77777777" w:rsidTr="00A83DAC">
        <w:trPr>
          <w:trHeight w:val="189"/>
          <w:jc w:val="center"/>
        </w:trPr>
        <w:tc>
          <w:tcPr>
            <w:tcW w:w="2568" w:type="dxa"/>
            <w:vMerge w:val="restart"/>
            <w:tcBorders>
              <w:top w:val="single" w:sz="2" w:space="0" w:color="auto"/>
              <w:left w:val="single" w:sz="2" w:space="0" w:color="auto"/>
              <w:bottom w:val="single" w:sz="2" w:space="0" w:color="auto"/>
              <w:right w:val="single" w:sz="2" w:space="0" w:color="auto"/>
            </w:tcBorders>
          </w:tcPr>
          <w:p w14:paraId="62A8238E"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6768EEC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F9C38BB"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673936D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8FAFA2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9" w:type="dxa"/>
            <w:vMerge w:val="restart"/>
            <w:tcBorders>
              <w:top w:val="single" w:sz="2" w:space="0" w:color="auto"/>
              <w:left w:val="single" w:sz="2" w:space="0" w:color="auto"/>
              <w:bottom w:val="single" w:sz="2" w:space="0" w:color="auto"/>
              <w:right w:val="single" w:sz="2" w:space="0" w:color="auto"/>
            </w:tcBorders>
          </w:tcPr>
          <w:p w14:paraId="6F5B8EA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67C4009"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07B168E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C12DC6F"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3A9F58B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E1BBF9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6613.57 </w:t>
            </w:r>
          </w:p>
        </w:tc>
        <w:tc>
          <w:tcPr>
            <w:tcW w:w="650" w:type="dxa"/>
            <w:tcBorders>
              <w:top w:val="single" w:sz="2" w:space="0" w:color="auto"/>
              <w:left w:val="single" w:sz="2" w:space="0" w:color="auto"/>
              <w:bottom w:val="single" w:sz="2" w:space="0" w:color="auto"/>
              <w:right w:val="single" w:sz="2" w:space="0" w:color="auto"/>
            </w:tcBorders>
          </w:tcPr>
          <w:p w14:paraId="5991225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FE08AA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2318.70 </w:t>
            </w:r>
          </w:p>
        </w:tc>
        <w:tc>
          <w:tcPr>
            <w:tcW w:w="662" w:type="dxa"/>
            <w:tcBorders>
              <w:top w:val="single" w:sz="2" w:space="0" w:color="auto"/>
              <w:left w:val="single" w:sz="2" w:space="0" w:color="auto"/>
              <w:bottom w:val="single" w:sz="2" w:space="0" w:color="auto"/>
              <w:right w:val="single" w:sz="2" w:space="0" w:color="auto"/>
            </w:tcBorders>
          </w:tcPr>
          <w:p w14:paraId="5433F0F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7B0652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20288.63 </w:t>
            </w:r>
          </w:p>
        </w:tc>
      </w:tr>
      <w:tr w:rsidR="00A83DAC" w:rsidRPr="00AF450E" w14:paraId="15CFC1A3" w14:textId="77777777" w:rsidTr="00A83DAC">
        <w:trPr>
          <w:trHeight w:val="97"/>
          <w:jc w:val="center"/>
        </w:trPr>
        <w:tc>
          <w:tcPr>
            <w:tcW w:w="2568" w:type="dxa"/>
            <w:vMerge/>
            <w:tcBorders>
              <w:top w:val="single" w:sz="2" w:space="0" w:color="auto"/>
              <w:left w:val="single" w:sz="2" w:space="0" w:color="auto"/>
              <w:bottom w:val="single" w:sz="2" w:space="0" w:color="auto"/>
              <w:right w:val="single" w:sz="2" w:space="0" w:color="auto"/>
            </w:tcBorders>
          </w:tcPr>
          <w:p w14:paraId="428B88B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7E07CCA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0C4256F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81016B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4C44D03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6F47E0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6613.57 </w:t>
            </w:r>
          </w:p>
        </w:tc>
        <w:tc>
          <w:tcPr>
            <w:tcW w:w="650" w:type="dxa"/>
            <w:tcBorders>
              <w:top w:val="single" w:sz="2" w:space="0" w:color="auto"/>
              <w:left w:val="single" w:sz="2" w:space="0" w:color="auto"/>
              <w:bottom w:val="single" w:sz="2" w:space="0" w:color="auto"/>
              <w:right w:val="single" w:sz="2" w:space="0" w:color="auto"/>
            </w:tcBorders>
          </w:tcPr>
          <w:p w14:paraId="6C92FD1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2318.70 </w:t>
            </w:r>
          </w:p>
        </w:tc>
        <w:tc>
          <w:tcPr>
            <w:tcW w:w="662" w:type="dxa"/>
            <w:tcBorders>
              <w:top w:val="single" w:sz="2" w:space="0" w:color="auto"/>
              <w:left w:val="single" w:sz="2" w:space="0" w:color="auto"/>
              <w:bottom w:val="single" w:sz="2" w:space="0" w:color="auto"/>
              <w:right w:val="single" w:sz="2" w:space="0" w:color="auto"/>
            </w:tcBorders>
          </w:tcPr>
          <w:p w14:paraId="5E058BC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20288.63 </w:t>
            </w:r>
          </w:p>
        </w:tc>
      </w:tr>
      <w:tr w:rsidR="003F063A" w:rsidRPr="00AF450E" w14:paraId="2F6CDF37" w14:textId="77777777" w:rsidTr="00A83DAC">
        <w:trPr>
          <w:trHeight w:val="287"/>
          <w:jc w:val="center"/>
        </w:trPr>
        <w:tc>
          <w:tcPr>
            <w:tcW w:w="2568" w:type="dxa"/>
            <w:vMerge/>
            <w:tcBorders>
              <w:top w:val="single" w:sz="2" w:space="0" w:color="auto"/>
              <w:left w:val="single" w:sz="2" w:space="0" w:color="auto"/>
              <w:bottom w:val="single" w:sz="2" w:space="0" w:color="auto"/>
              <w:right w:val="single" w:sz="2" w:space="0" w:color="auto"/>
            </w:tcBorders>
          </w:tcPr>
          <w:p w14:paraId="5E443F1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7B361E83"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6613.57 </w:t>
            </w:r>
          </w:p>
          <w:p w14:paraId="663D85C4"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2318.70 </w:t>
            </w:r>
          </w:p>
          <w:p w14:paraId="6141ABE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20288.63 </w:t>
            </w:r>
          </w:p>
        </w:tc>
      </w:tr>
    </w:tbl>
    <w:p w14:paraId="7EBC0516"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5"/>
        <w:gridCol w:w="976"/>
        <w:gridCol w:w="2483"/>
        <w:gridCol w:w="568"/>
        <w:gridCol w:w="568"/>
        <w:gridCol w:w="608"/>
        <w:gridCol w:w="650"/>
        <w:gridCol w:w="661"/>
      </w:tblGrid>
      <w:tr w:rsidR="003F063A" w:rsidRPr="00AF450E" w14:paraId="5EA5FFCA" w14:textId="77777777" w:rsidTr="00562EBF">
        <w:trPr>
          <w:trHeight w:val="245"/>
          <w:jc w:val="center"/>
        </w:trPr>
        <w:tc>
          <w:tcPr>
            <w:tcW w:w="2565" w:type="dxa"/>
            <w:vMerge w:val="restart"/>
            <w:tcBorders>
              <w:top w:val="single" w:sz="2" w:space="0" w:color="auto"/>
              <w:left w:val="single" w:sz="2" w:space="0" w:color="auto"/>
              <w:bottom w:val="single" w:sz="2" w:space="0" w:color="auto"/>
              <w:right w:val="single" w:sz="2" w:space="0" w:color="auto"/>
            </w:tcBorders>
          </w:tcPr>
          <w:p w14:paraId="0E1C2178"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683CB17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7B70F6E5"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37BCB92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E1736A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3B9779D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D29B4D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040AD15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E0D52B7"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502B101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F154BD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50" w:type="dxa"/>
            <w:tcBorders>
              <w:top w:val="single" w:sz="2" w:space="0" w:color="auto"/>
              <w:left w:val="single" w:sz="2" w:space="0" w:color="auto"/>
              <w:bottom w:val="single" w:sz="2" w:space="0" w:color="auto"/>
              <w:right w:val="single" w:sz="2" w:space="0" w:color="auto"/>
            </w:tcBorders>
          </w:tcPr>
          <w:p w14:paraId="0F0BA99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D75AC9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61" w:type="dxa"/>
            <w:tcBorders>
              <w:top w:val="single" w:sz="2" w:space="0" w:color="auto"/>
              <w:left w:val="single" w:sz="2" w:space="0" w:color="auto"/>
              <w:bottom w:val="single" w:sz="2" w:space="0" w:color="auto"/>
              <w:right w:val="single" w:sz="2" w:space="0" w:color="auto"/>
            </w:tcBorders>
          </w:tcPr>
          <w:p w14:paraId="366B198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5BF803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3BFB5CA8" w14:textId="77777777" w:rsidTr="00562EBF">
        <w:trPr>
          <w:trHeight w:val="127"/>
          <w:jc w:val="center"/>
        </w:trPr>
        <w:tc>
          <w:tcPr>
            <w:tcW w:w="2565" w:type="dxa"/>
            <w:vMerge/>
            <w:tcBorders>
              <w:top w:val="single" w:sz="2" w:space="0" w:color="auto"/>
              <w:left w:val="single" w:sz="2" w:space="0" w:color="auto"/>
              <w:bottom w:val="single" w:sz="2" w:space="0" w:color="auto"/>
              <w:right w:val="single" w:sz="2" w:space="0" w:color="auto"/>
            </w:tcBorders>
          </w:tcPr>
          <w:p w14:paraId="2152CB5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0050869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2C48974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7E0C77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5507FA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7C3D699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50" w:type="dxa"/>
            <w:tcBorders>
              <w:top w:val="single" w:sz="2" w:space="0" w:color="auto"/>
              <w:left w:val="single" w:sz="2" w:space="0" w:color="auto"/>
              <w:bottom w:val="single" w:sz="2" w:space="0" w:color="auto"/>
              <w:right w:val="single" w:sz="2" w:space="0" w:color="auto"/>
            </w:tcBorders>
          </w:tcPr>
          <w:p w14:paraId="5B092D8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61" w:type="dxa"/>
            <w:tcBorders>
              <w:top w:val="single" w:sz="2" w:space="0" w:color="auto"/>
              <w:left w:val="single" w:sz="2" w:space="0" w:color="auto"/>
              <w:bottom w:val="single" w:sz="2" w:space="0" w:color="auto"/>
              <w:right w:val="single" w:sz="2" w:space="0" w:color="auto"/>
            </w:tcBorders>
          </w:tcPr>
          <w:p w14:paraId="0A24AC8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60D9C450" w14:textId="77777777" w:rsidTr="00A83DAC">
        <w:trPr>
          <w:trHeight w:val="374"/>
          <w:jc w:val="center"/>
        </w:trPr>
        <w:tc>
          <w:tcPr>
            <w:tcW w:w="2565" w:type="dxa"/>
            <w:vMerge/>
            <w:tcBorders>
              <w:top w:val="single" w:sz="2" w:space="0" w:color="auto"/>
              <w:left w:val="single" w:sz="2" w:space="0" w:color="auto"/>
              <w:bottom w:val="single" w:sz="2" w:space="0" w:color="auto"/>
              <w:right w:val="single" w:sz="2" w:space="0" w:color="auto"/>
            </w:tcBorders>
          </w:tcPr>
          <w:p w14:paraId="351E79E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6D37DA8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12C742B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2454.18 </w:t>
            </w:r>
          </w:p>
          <w:p w14:paraId="0156251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21474.08 </w:t>
            </w:r>
          </w:p>
        </w:tc>
      </w:tr>
    </w:tbl>
    <w:p w14:paraId="1D4D0C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5"/>
        <w:gridCol w:w="2484"/>
        <w:gridCol w:w="568"/>
        <w:gridCol w:w="568"/>
        <w:gridCol w:w="609"/>
        <w:gridCol w:w="650"/>
        <w:gridCol w:w="660"/>
      </w:tblGrid>
      <w:tr w:rsidR="003F063A" w:rsidRPr="00AF450E" w14:paraId="66907178" w14:textId="77777777" w:rsidTr="00A83DAC">
        <w:trPr>
          <w:trHeight w:val="245"/>
          <w:jc w:val="center"/>
        </w:trPr>
        <w:tc>
          <w:tcPr>
            <w:tcW w:w="2564" w:type="dxa"/>
            <w:vMerge w:val="restart"/>
            <w:tcBorders>
              <w:top w:val="single" w:sz="2" w:space="0" w:color="auto"/>
              <w:left w:val="single" w:sz="2" w:space="0" w:color="auto"/>
              <w:bottom w:val="single" w:sz="2" w:space="0" w:color="auto"/>
              <w:right w:val="single" w:sz="2" w:space="0" w:color="auto"/>
            </w:tcBorders>
          </w:tcPr>
          <w:p w14:paraId="2FE75A3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597C8D0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1A3C17D9"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14:paraId="0E6B976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09D284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381E48E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CDF0F4B"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145AA07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3CBB925"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698AA33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6A39E9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6259.88 </w:t>
            </w:r>
          </w:p>
        </w:tc>
        <w:tc>
          <w:tcPr>
            <w:tcW w:w="650" w:type="dxa"/>
            <w:tcBorders>
              <w:top w:val="single" w:sz="2" w:space="0" w:color="auto"/>
              <w:left w:val="single" w:sz="2" w:space="0" w:color="auto"/>
              <w:bottom w:val="single" w:sz="2" w:space="0" w:color="auto"/>
              <w:right w:val="single" w:sz="2" w:space="0" w:color="auto"/>
            </w:tcBorders>
          </w:tcPr>
          <w:p w14:paraId="4E07D02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CC89AE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2194.70 </w:t>
            </w:r>
          </w:p>
        </w:tc>
        <w:tc>
          <w:tcPr>
            <w:tcW w:w="658" w:type="dxa"/>
            <w:tcBorders>
              <w:top w:val="single" w:sz="2" w:space="0" w:color="auto"/>
              <w:left w:val="single" w:sz="2" w:space="0" w:color="auto"/>
              <w:bottom w:val="single" w:sz="2" w:space="0" w:color="auto"/>
              <w:right w:val="single" w:sz="2" w:space="0" w:color="auto"/>
            </w:tcBorders>
          </w:tcPr>
          <w:p w14:paraId="56EBF8C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5B4724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19203.63 </w:t>
            </w:r>
          </w:p>
        </w:tc>
      </w:tr>
      <w:tr w:rsidR="003F063A" w:rsidRPr="00AF450E" w14:paraId="26DF050F" w14:textId="77777777" w:rsidTr="00A83DAC">
        <w:trPr>
          <w:trHeight w:val="127"/>
          <w:jc w:val="center"/>
        </w:trPr>
        <w:tc>
          <w:tcPr>
            <w:tcW w:w="2564" w:type="dxa"/>
            <w:vMerge/>
            <w:tcBorders>
              <w:top w:val="single" w:sz="2" w:space="0" w:color="auto"/>
              <w:left w:val="single" w:sz="2" w:space="0" w:color="auto"/>
              <w:bottom w:val="single" w:sz="2" w:space="0" w:color="auto"/>
              <w:right w:val="single" w:sz="2" w:space="0" w:color="auto"/>
            </w:tcBorders>
          </w:tcPr>
          <w:p w14:paraId="4E5DEF7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04B8B77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14:paraId="3D64420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A44E30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FC7368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883937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6259.88 </w:t>
            </w:r>
          </w:p>
        </w:tc>
        <w:tc>
          <w:tcPr>
            <w:tcW w:w="650" w:type="dxa"/>
            <w:tcBorders>
              <w:top w:val="single" w:sz="2" w:space="0" w:color="auto"/>
              <w:left w:val="single" w:sz="2" w:space="0" w:color="auto"/>
              <w:bottom w:val="single" w:sz="2" w:space="0" w:color="auto"/>
              <w:right w:val="single" w:sz="2" w:space="0" w:color="auto"/>
            </w:tcBorders>
          </w:tcPr>
          <w:p w14:paraId="5ABDEFF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2194.70 </w:t>
            </w:r>
          </w:p>
        </w:tc>
        <w:tc>
          <w:tcPr>
            <w:tcW w:w="658" w:type="dxa"/>
            <w:tcBorders>
              <w:top w:val="single" w:sz="2" w:space="0" w:color="auto"/>
              <w:left w:val="single" w:sz="2" w:space="0" w:color="auto"/>
              <w:bottom w:val="single" w:sz="2" w:space="0" w:color="auto"/>
              <w:right w:val="single" w:sz="2" w:space="0" w:color="auto"/>
            </w:tcBorders>
          </w:tcPr>
          <w:p w14:paraId="43AB8A2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19203.63 </w:t>
            </w:r>
          </w:p>
        </w:tc>
      </w:tr>
      <w:tr w:rsidR="003F063A" w:rsidRPr="00AF450E" w14:paraId="3652D745" w14:textId="77777777" w:rsidTr="00A83DAC">
        <w:trPr>
          <w:trHeight w:val="374"/>
          <w:jc w:val="center"/>
        </w:trPr>
        <w:tc>
          <w:tcPr>
            <w:tcW w:w="2564" w:type="dxa"/>
            <w:vMerge/>
            <w:tcBorders>
              <w:top w:val="single" w:sz="2" w:space="0" w:color="auto"/>
              <w:left w:val="single" w:sz="2" w:space="0" w:color="auto"/>
              <w:bottom w:val="single" w:sz="2" w:space="0" w:color="auto"/>
              <w:right w:val="single" w:sz="2" w:space="0" w:color="auto"/>
            </w:tcBorders>
          </w:tcPr>
          <w:p w14:paraId="54D1C79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0EE3067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6259.88 </w:t>
            </w:r>
          </w:p>
          <w:p w14:paraId="367A9F9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2194.70 </w:t>
            </w:r>
          </w:p>
          <w:p w14:paraId="1949912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19203.63 </w:t>
            </w:r>
          </w:p>
        </w:tc>
      </w:tr>
    </w:tbl>
    <w:p w14:paraId="231931D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2557"/>
        <w:gridCol w:w="973"/>
        <w:gridCol w:w="2475"/>
        <w:gridCol w:w="567"/>
        <w:gridCol w:w="567"/>
        <w:gridCol w:w="608"/>
        <w:gridCol w:w="648"/>
        <w:gridCol w:w="656"/>
      </w:tblGrid>
      <w:tr w:rsidR="003F063A" w:rsidRPr="00AF450E" w14:paraId="18DE4640" w14:textId="77777777" w:rsidTr="00A83DAC">
        <w:trPr>
          <w:trHeight w:val="254"/>
          <w:jc w:val="center"/>
        </w:trPr>
        <w:tc>
          <w:tcPr>
            <w:tcW w:w="2557" w:type="dxa"/>
            <w:vMerge w:val="restart"/>
            <w:tcBorders>
              <w:top w:val="single" w:sz="2" w:space="0" w:color="auto"/>
              <w:left w:val="single" w:sz="2" w:space="0" w:color="auto"/>
              <w:bottom w:val="single" w:sz="2" w:space="0" w:color="auto"/>
              <w:right w:val="single" w:sz="2" w:space="0" w:color="auto"/>
            </w:tcBorders>
          </w:tcPr>
          <w:p w14:paraId="189981F6"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541B7C1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D73F092"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23E0DAB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432A75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7" w:type="dxa"/>
            <w:vMerge w:val="restart"/>
            <w:tcBorders>
              <w:top w:val="single" w:sz="2" w:space="0" w:color="auto"/>
              <w:left w:val="single" w:sz="2" w:space="0" w:color="auto"/>
              <w:bottom w:val="single" w:sz="2" w:space="0" w:color="auto"/>
              <w:right w:val="single" w:sz="2" w:space="0" w:color="auto"/>
            </w:tcBorders>
          </w:tcPr>
          <w:p w14:paraId="264ABC2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C20EE3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65EDFB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0B82F8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6503A6D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824F98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6029.43 </w:t>
            </w:r>
          </w:p>
        </w:tc>
        <w:tc>
          <w:tcPr>
            <w:tcW w:w="648" w:type="dxa"/>
            <w:tcBorders>
              <w:top w:val="single" w:sz="2" w:space="0" w:color="auto"/>
              <w:left w:val="single" w:sz="2" w:space="0" w:color="auto"/>
              <w:bottom w:val="single" w:sz="2" w:space="0" w:color="auto"/>
              <w:right w:val="single" w:sz="2" w:space="0" w:color="auto"/>
            </w:tcBorders>
          </w:tcPr>
          <w:p w14:paraId="1D864F7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4A37FB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2113.90 </w:t>
            </w:r>
          </w:p>
        </w:tc>
        <w:tc>
          <w:tcPr>
            <w:tcW w:w="652" w:type="dxa"/>
            <w:tcBorders>
              <w:top w:val="single" w:sz="2" w:space="0" w:color="auto"/>
              <w:left w:val="single" w:sz="2" w:space="0" w:color="auto"/>
              <w:bottom w:val="single" w:sz="2" w:space="0" w:color="auto"/>
              <w:right w:val="single" w:sz="2" w:space="0" w:color="auto"/>
            </w:tcBorders>
          </w:tcPr>
          <w:p w14:paraId="4F686AF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3DDA3B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18496.63 </w:t>
            </w:r>
          </w:p>
        </w:tc>
      </w:tr>
      <w:tr w:rsidR="003F063A" w:rsidRPr="00AF450E" w14:paraId="1E72343C" w14:textId="77777777" w:rsidTr="00A83DAC">
        <w:trPr>
          <w:trHeight w:val="133"/>
          <w:jc w:val="center"/>
        </w:trPr>
        <w:tc>
          <w:tcPr>
            <w:tcW w:w="2557" w:type="dxa"/>
            <w:vMerge/>
            <w:tcBorders>
              <w:top w:val="single" w:sz="2" w:space="0" w:color="auto"/>
              <w:left w:val="single" w:sz="2" w:space="0" w:color="auto"/>
              <w:bottom w:val="single" w:sz="2" w:space="0" w:color="auto"/>
              <w:right w:val="single" w:sz="2" w:space="0" w:color="auto"/>
            </w:tcBorders>
          </w:tcPr>
          <w:p w14:paraId="2239C38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1D0E769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4EE9792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DDA446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98019A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726633C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6029.43 </w:t>
            </w:r>
          </w:p>
        </w:tc>
        <w:tc>
          <w:tcPr>
            <w:tcW w:w="648" w:type="dxa"/>
            <w:tcBorders>
              <w:top w:val="single" w:sz="2" w:space="0" w:color="auto"/>
              <w:left w:val="single" w:sz="2" w:space="0" w:color="auto"/>
              <w:bottom w:val="single" w:sz="2" w:space="0" w:color="auto"/>
              <w:right w:val="single" w:sz="2" w:space="0" w:color="auto"/>
            </w:tcBorders>
          </w:tcPr>
          <w:p w14:paraId="55DE288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2113.90 </w:t>
            </w:r>
          </w:p>
        </w:tc>
        <w:tc>
          <w:tcPr>
            <w:tcW w:w="652" w:type="dxa"/>
            <w:tcBorders>
              <w:top w:val="single" w:sz="2" w:space="0" w:color="auto"/>
              <w:left w:val="single" w:sz="2" w:space="0" w:color="auto"/>
              <w:bottom w:val="single" w:sz="2" w:space="0" w:color="auto"/>
              <w:right w:val="single" w:sz="2" w:space="0" w:color="auto"/>
            </w:tcBorders>
          </w:tcPr>
          <w:p w14:paraId="46C569A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18496.63 </w:t>
            </w:r>
          </w:p>
        </w:tc>
      </w:tr>
      <w:tr w:rsidR="003F063A" w:rsidRPr="00AF450E" w14:paraId="628F90D1" w14:textId="77777777" w:rsidTr="00A83DAC">
        <w:trPr>
          <w:trHeight w:val="387"/>
          <w:jc w:val="center"/>
        </w:trPr>
        <w:tc>
          <w:tcPr>
            <w:tcW w:w="2557" w:type="dxa"/>
            <w:vMerge/>
            <w:tcBorders>
              <w:top w:val="single" w:sz="2" w:space="0" w:color="auto"/>
              <w:left w:val="single" w:sz="2" w:space="0" w:color="auto"/>
              <w:bottom w:val="single" w:sz="2" w:space="0" w:color="auto"/>
              <w:right w:val="single" w:sz="2" w:space="0" w:color="auto"/>
            </w:tcBorders>
          </w:tcPr>
          <w:p w14:paraId="1E4AA71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30F99153"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6029.43 </w:t>
            </w:r>
          </w:p>
          <w:p w14:paraId="7148E0CF"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2113.90 </w:t>
            </w:r>
          </w:p>
          <w:p w14:paraId="13E5663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18496.63 </w:t>
            </w:r>
          </w:p>
        </w:tc>
      </w:tr>
    </w:tbl>
    <w:p w14:paraId="38B3824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8"/>
        <w:gridCol w:w="609"/>
        <w:gridCol w:w="650"/>
        <w:gridCol w:w="656"/>
      </w:tblGrid>
      <w:tr w:rsidR="003F063A" w:rsidRPr="00AF450E" w14:paraId="3DEC3FEC" w14:textId="77777777" w:rsidTr="00A83DAC">
        <w:trPr>
          <w:trHeight w:val="246"/>
          <w:jc w:val="center"/>
        </w:trPr>
        <w:tc>
          <w:tcPr>
            <w:tcW w:w="2560" w:type="dxa"/>
            <w:vMerge w:val="restart"/>
            <w:tcBorders>
              <w:top w:val="single" w:sz="2" w:space="0" w:color="auto"/>
              <w:left w:val="single" w:sz="2" w:space="0" w:color="auto"/>
              <w:bottom w:val="single" w:sz="2" w:space="0" w:color="auto"/>
              <w:right w:val="single" w:sz="2" w:space="0" w:color="auto"/>
            </w:tcBorders>
          </w:tcPr>
          <w:p w14:paraId="5999F49F"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024A6A4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7BDB081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14:paraId="1CD166D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8624D6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5E4003F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8E5FB1E"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09DF918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0DFBE6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0297D8F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66A94D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6292.62 </w:t>
            </w:r>
          </w:p>
        </w:tc>
        <w:tc>
          <w:tcPr>
            <w:tcW w:w="650" w:type="dxa"/>
            <w:tcBorders>
              <w:top w:val="single" w:sz="2" w:space="0" w:color="auto"/>
              <w:left w:val="single" w:sz="2" w:space="0" w:color="auto"/>
              <w:bottom w:val="single" w:sz="2" w:space="0" w:color="auto"/>
              <w:right w:val="single" w:sz="2" w:space="0" w:color="auto"/>
            </w:tcBorders>
          </w:tcPr>
          <w:p w14:paraId="11DD605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4C5BEB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2206.17 </w:t>
            </w:r>
          </w:p>
        </w:tc>
        <w:tc>
          <w:tcPr>
            <w:tcW w:w="653" w:type="dxa"/>
            <w:tcBorders>
              <w:top w:val="single" w:sz="2" w:space="0" w:color="auto"/>
              <w:left w:val="single" w:sz="2" w:space="0" w:color="auto"/>
              <w:bottom w:val="single" w:sz="2" w:space="0" w:color="auto"/>
              <w:right w:val="single" w:sz="2" w:space="0" w:color="auto"/>
            </w:tcBorders>
          </w:tcPr>
          <w:p w14:paraId="6132A63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F201C5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19303.99 </w:t>
            </w:r>
          </w:p>
        </w:tc>
      </w:tr>
      <w:tr w:rsidR="003F063A" w:rsidRPr="00AF450E" w14:paraId="062F2288" w14:textId="77777777" w:rsidTr="00A83DAC">
        <w:trPr>
          <w:trHeight w:val="128"/>
          <w:jc w:val="center"/>
        </w:trPr>
        <w:tc>
          <w:tcPr>
            <w:tcW w:w="2560" w:type="dxa"/>
            <w:vMerge/>
            <w:tcBorders>
              <w:top w:val="single" w:sz="2" w:space="0" w:color="auto"/>
              <w:left w:val="single" w:sz="2" w:space="0" w:color="auto"/>
              <w:bottom w:val="single" w:sz="2" w:space="0" w:color="auto"/>
              <w:right w:val="single" w:sz="2" w:space="0" w:color="auto"/>
            </w:tcBorders>
          </w:tcPr>
          <w:p w14:paraId="2B5D269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2F9D366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14:paraId="3D3C1FC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69CB8E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56EC0C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04E5542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6292.62 </w:t>
            </w:r>
          </w:p>
        </w:tc>
        <w:tc>
          <w:tcPr>
            <w:tcW w:w="650" w:type="dxa"/>
            <w:tcBorders>
              <w:top w:val="single" w:sz="2" w:space="0" w:color="auto"/>
              <w:left w:val="single" w:sz="2" w:space="0" w:color="auto"/>
              <w:bottom w:val="single" w:sz="2" w:space="0" w:color="auto"/>
              <w:right w:val="single" w:sz="2" w:space="0" w:color="auto"/>
            </w:tcBorders>
          </w:tcPr>
          <w:p w14:paraId="6CD9295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2206.17 </w:t>
            </w:r>
          </w:p>
        </w:tc>
        <w:tc>
          <w:tcPr>
            <w:tcW w:w="653" w:type="dxa"/>
            <w:tcBorders>
              <w:top w:val="single" w:sz="2" w:space="0" w:color="auto"/>
              <w:left w:val="single" w:sz="2" w:space="0" w:color="auto"/>
              <w:bottom w:val="single" w:sz="2" w:space="0" w:color="auto"/>
              <w:right w:val="single" w:sz="2" w:space="0" w:color="auto"/>
            </w:tcBorders>
          </w:tcPr>
          <w:p w14:paraId="6212CC2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19303.99 </w:t>
            </w:r>
          </w:p>
        </w:tc>
      </w:tr>
      <w:tr w:rsidR="003F063A" w:rsidRPr="00AF450E" w14:paraId="7FECF365" w14:textId="77777777" w:rsidTr="00A83DAC">
        <w:trPr>
          <w:trHeight w:val="375"/>
          <w:jc w:val="center"/>
        </w:trPr>
        <w:tc>
          <w:tcPr>
            <w:tcW w:w="2560" w:type="dxa"/>
            <w:vMerge/>
            <w:tcBorders>
              <w:top w:val="single" w:sz="2" w:space="0" w:color="auto"/>
              <w:left w:val="single" w:sz="2" w:space="0" w:color="auto"/>
              <w:bottom w:val="single" w:sz="2" w:space="0" w:color="auto"/>
              <w:right w:val="single" w:sz="2" w:space="0" w:color="auto"/>
            </w:tcBorders>
          </w:tcPr>
          <w:p w14:paraId="594C628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626C5B1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6292.62 </w:t>
            </w:r>
          </w:p>
          <w:p w14:paraId="71F0365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2206.17 </w:t>
            </w:r>
          </w:p>
          <w:p w14:paraId="2762448F"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19303.99 </w:t>
            </w:r>
          </w:p>
        </w:tc>
      </w:tr>
    </w:tbl>
    <w:p w14:paraId="4042548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5"/>
        <w:gridCol w:w="972"/>
        <w:gridCol w:w="2474"/>
        <w:gridCol w:w="566"/>
        <w:gridCol w:w="566"/>
        <w:gridCol w:w="608"/>
        <w:gridCol w:w="647"/>
        <w:gridCol w:w="660"/>
      </w:tblGrid>
      <w:tr w:rsidR="003F063A" w:rsidRPr="00AF450E" w14:paraId="5D6E8079" w14:textId="77777777" w:rsidTr="00A83DAC">
        <w:trPr>
          <w:trHeight w:val="272"/>
          <w:jc w:val="center"/>
        </w:trPr>
        <w:tc>
          <w:tcPr>
            <w:tcW w:w="2555" w:type="dxa"/>
            <w:vMerge w:val="restart"/>
            <w:tcBorders>
              <w:top w:val="single" w:sz="2" w:space="0" w:color="auto"/>
              <w:left w:val="single" w:sz="2" w:space="0" w:color="auto"/>
              <w:bottom w:val="single" w:sz="2" w:space="0" w:color="auto"/>
              <w:right w:val="single" w:sz="2" w:space="0" w:color="auto"/>
            </w:tcBorders>
          </w:tcPr>
          <w:p w14:paraId="4BB20CDF"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08A49F9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E8ABF1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1BD0C1E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2AB5C6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14:paraId="7305096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346856B"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63791AF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80D0978"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673104D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E940B3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14:paraId="7080208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E6C3D5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2086.06 </w:t>
            </w:r>
          </w:p>
        </w:tc>
        <w:tc>
          <w:tcPr>
            <w:tcW w:w="657" w:type="dxa"/>
            <w:tcBorders>
              <w:top w:val="single" w:sz="2" w:space="0" w:color="auto"/>
              <w:left w:val="single" w:sz="2" w:space="0" w:color="auto"/>
              <w:bottom w:val="single" w:sz="2" w:space="0" w:color="auto"/>
              <w:right w:val="single" w:sz="2" w:space="0" w:color="auto"/>
            </w:tcBorders>
          </w:tcPr>
          <w:p w14:paraId="197B420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8A1ACC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18253.03 </w:t>
            </w:r>
          </w:p>
        </w:tc>
      </w:tr>
      <w:tr w:rsidR="003F063A" w:rsidRPr="00AF450E" w14:paraId="075F14B2" w14:textId="77777777" w:rsidTr="00A83DAC">
        <w:trPr>
          <w:trHeight w:val="142"/>
          <w:jc w:val="center"/>
        </w:trPr>
        <w:tc>
          <w:tcPr>
            <w:tcW w:w="2555" w:type="dxa"/>
            <w:vMerge/>
            <w:tcBorders>
              <w:top w:val="single" w:sz="2" w:space="0" w:color="auto"/>
              <w:left w:val="single" w:sz="2" w:space="0" w:color="auto"/>
              <w:bottom w:val="single" w:sz="2" w:space="0" w:color="auto"/>
              <w:right w:val="single" w:sz="2" w:space="0" w:color="auto"/>
            </w:tcBorders>
          </w:tcPr>
          <w:p w14:paraId="7343798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7E9AD6A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1529F35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568A09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9E5170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4B1F39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14:paraId="39D9AAB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2086.06 </w:t>
            </w:r>
          </w:p>
        </w:tc>
        <w:tc>
          <w:tcPr>
            <w:tcW w:w="657" w:type="dxa"/>
            <w:tcBorders>
              <w:top w:val="single" w:sz="2" w:space="0" w:color="auto"/>
              <w:left w:val="single" w:sz="2" w:space="0" w:color="auto"/>
              <w:bottom w:val="single" w:sz="2" w:space="0" w:color="auto"/>
              <w:right w:val="single" w:sz="2" w:space="0" w:color="auto"/>
            </w:tcBorders>
          </w:tcPr>
          <w:p w14:paraId="6E77DCD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18253.03 </w:t>
            </w:r>
          </w:p>
        </w:tc>
      </w:tr>
      <w:tr w:rsidR="003F063A" w:rsidRPr="00AF450E" w14:paraId="65F1DD08" w14:textId="77777777" w:rsidTr="00A83DAC">
        <w:trPr>
          <w:trHeight w:val="415"/>
          <w:jc w:val="center"/>
        </w:trPr>
        <w:tc>
          <w:tcPr>
            <w:tcW w:w="2555" w:type="dxa"/>
            <w:vMerge/>
            <w:tcBorders>
              <w:top w:val="single" w:sz="2" w:space="0" w:color="auto"/>
              <w:left w:val="single" w:sz="2" w:space="0" w:color="auto"/>
              <w:bottom w:val="single" w:sz="2" w:space="0" w:color="auto"/>
              <w:right w:val="single" w:sz="2" w:space="0" w:color="auto"/>
            </w:tcBorders>
          </w:tcPr>
          <w:p w14:paraId="65A9B15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3A04B3FD"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6179CDE5"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2086.06 </w:t>
            </w:r>
          </w:p>
          <w:p w14:paraId="18DCB3FE"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18253.03 </w:t>
            </w:r>
          </w:p>
        </w:tc>
      </w:tr>
    </w:tbl>
    <w:p w14:paraId="0AB959D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20" w:type="dxa"/>
        <w:jc w:val="center"/>
        <w:tblLayout w:type="fixed"/>
        <w:tblCellMar>
          <w:left w:w="25" w:type="dxa"/>
          <w:right w:w="0" w:type="dxa"/>
        </w:tblCellMar>
        <w:tblLook w:val="0000" w:firstRow="0" w:lastRow="0" w:firstColumn="0" w:lastColumn="0" w:noHBand="0" w:noVBand="0"/>
      </w:tblPr>
      <w:tblGrid>
        <w:gridCol w:w="2548"/>
        <w:gridCol w:w="970"/>
        <w:gridCol w:w="2467"/>
        <w:gridCol w:w="565"/>
        <w:gridCol w:w="565"/>
        <w:gridCol w:w="605"/>
        <w:gridCol w:w="646"/>
        <w:gridCol w:w="654"/>
      </w:tblGrid>
      <w:tr w:rsidR="003F063A" w:rsidRPr="00AF450E" w14:paraId="72D9D1B3" w14:textId="77777777" w:rsidTr="00A83DAC">
        <w:trPr>
          <w:trHeight w:val="268"/>
          <w:jc w:val="center"/>
        </w:trPr>
        <w:tc>
          <w:tcPr>
            <w:tcW w:w="2548" w:type="dxa"/>
            <w:vMerge w:val="restart"/>
            <w:tcBorders>
              <w:top w:val="single" w:sz="2" w:space="0" w:color="auto"/>
              <w:left w:val="single" w:sz="2" w:space="0" w:color="auto"/>
              <w:bottom w:val="single" w:sz="2" w:space="0" w:color="auto"/>
              <w:right w:val="single" w:sz="2" w:space="0" w:color="auto"/>
            </w:tcBorders>
          </w:tcPr>
          <w:p w14:paraId="03B96AF3"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7B48A2D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C9B5B7C"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14:paraId="5F116E0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AB5DA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5" w:type="dxa"/>
            <w:vMerge w:val="restart"/>
            <w:tcBorders>
              <w:top w:val="single" w:sz="2" w:space="0" w:color="auto"/>
              <w:left w:val="single" w:sz="2" w:space="0" w:color="auto"/>
              <w:bottom w:val="single" w:sz="2" w:space="0" w:color="auto"/>
              <w:right w:val="single" w:sz="2" w:space="0" w:color="auto"/>
            </w:tcBorders>
          </w:tcPr>
          <w:p w14:paraId="6D8E4A4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6C49E0D"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3FF00FC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79ACBFD"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0890A2A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FBD5A6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6" w:type="dxa"/>
            <w:tcBorders>
              <w:top w:val="single" w:sz="2" w:space="0" w:color="auto"/>
              <w:left w:val="single" w:sz="2" w:space="0" w:color="auto"/>
              <w:bottom w:val="single" w:sz="2" w:space="0" w:color="auto"/>
              <w:right w:val="single" w:sz="2" w:space="0" w:color="auto"/>
            </w:tcBorders>
          </w:tcPr>
          <w:p w14:paraId="0E420AE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6A9A99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2086.06 </w:t>
            </w:r>
          </w:p>
        </w:tc>
        <w:tc>
          <w:tcPr>
            <w:tcW w:w="652" w:type="dxa"/>
            <w:tcBorders>
              <w:top w:val="single" w:sz="2" w:space="0" w:color="auto"/>
              <w:left w:val="single" w:sz="2" w:space="0" w:color="auto"/>
              <w:bottom w:val="single" w:sz="2" w:space="0" w:color="auto"/>
              <w:right w:val="single" w:sz="2" w:space="0" w:color="auto"/>
            </w:tcBorders>
          </w:tcPr>
          <w:p w14:paraId="05DD00D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A762E4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18253.03 </w:t>
            </w:r>
          </w:p>
        </w:tc>
      </w:tr>
      <w:tr w:rsidR="003F063A" w:rsidRPr="00AF450E" w14:paraId="0CAA766B" w14:textId="77777777" w:rsidTr="00A83DAC">
        <w:trPr>
          <w:trHeight w:val="140"/>
          <w:jc w:val="center"/>
        </w:trPr>
        <w:tc>
          <w:tcPr>
            <w:tcW w:w="2548" w:type="dxa"/>
            <w:vMerge/>
            <w:tcBorders>
              <w:top w:val="single" w:sz="2" w:space="0" w:color="auto"/>
              <w:left w:val="single" w:sz="2" w:space="0" w:color="auto"/>
              <w:bottom w:val="single" w:sz="2" w:space="0" w:color="auto"/>
              <w:right w:val="single" w:sz="2" w:space="0" w:color="auto"/>
            </w:tcBorders>
          </w:tcPr>
          <w:p w14:paraId="294EA8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9A5120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5CB2349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B997E9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0A99737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3BEF808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6" w:type="dxa"/>
            <w:tcBorders>
              <w:top w:val="single" w:sz="2" w:space="0" w:color="auto"/>
              <w:left w:val="single" w:sz="2" w:space="0" w:color="auto"/>
              <w:bottom w:val="single" w:sz="2" w:space="0" w:color="auto"/>
              <w:right w:val="single" w:sz="2" w:space="0" w:color="auto"/>
            </w:tcBorders>
          </w:tcPr>
          <w:p w14:paraId="6E23D01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2086.06 </w:t>
            </w:r>
          </w:p>
        </w:tc>
        <w:tc>
          <w:tcPr>
            <w:tcW w:w="652" w:type="dxa"/>
            <w:tcBorders>
              <w:top w:val="single" w:sz="2" w:space="0" w:color="auto"/>
              <w:left w:val="single" w:sz="2" w:space="0" w:color="auto"/>
              <w:bottom w:val="single" w:sz="2" w:space="0" w:color="auto"/>
              <w:right w:val="single" w:sz="2" w:space="0" w:color="auto"/>
            </w:tcBorders>
          </w:tcPr>
          <w:p w14:paraId="6EF373B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18253.03 </w:t>
            </w:r>
          </w:p>
        </w:tc>
      </w:tr>
      <w:tr w:rsidR="003F063A" w:rsidRPr="00AF450E" w14:paraId="0ACC1808" w14:textId="77777777" w:rsidTr="00A83DAC">
        <w:trPr>
          <w:trHeight w:val="409"/>
          <w:jc w:val="center"/>
        </w:trPr>
        <w:tc>
          <w:tcPr>
            <w:tcW w:w="2548" w:type="dxa"/>
            <w:vMerge/>
            <w:tcBorders>
              <w:top w:val="single" w:sz="2" w:space="0" w:color="auto"/>
              <w:left w:val="single" w:sz="2" w:space="0" w:color="auto"/>
              <w:bottom w:val="single" w:sz="2" w:space="0" w:color="auto"/>
              <w:right w:val="single" w:sz="2" w:space="0" w:color="auto"/>
            </w:tcBorders>
          </w:tcPr>
          <w:p w14:paraId="028D990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0D335C5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0669FFB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2086.06 </w:t>
            </w:r>
          </w:p>
          <w:p w14:paraId="2B843AAF"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18253.03 </w:t>
            </w:r>
          </w:p>
        </w:tc>
      </w:tr>
    </w:tbl>
    <w:p w14:paraId="52C2B04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2"/>
        <w:gridCol w:w="2475"/>
        <w:gridCol w:w="567"/>
        <w:gridCol w:w="567"/>
        <w:gridCol w:w="606"/>
        <w:gridCol w:w="647"/>
        <w:gridCol w:w="659"/>
      </w:tblGrid>
      <w:tr w:rsidR="003F063A" w:rsidRPr="00AF450E" w14:paraId="71794D90" w14:textId="77777777" w:rsidTr="00A83DAC">
        <w:trPr>
          <w:trHeight w:val="264"/>
          <w:jc w:val="center"/>
        </w:trPr>
        <w:tc>
          <w:tcPr>
            <w:tcW w:w="2556" w:type="dxa"/>
            <w:vMerge w:val="restart"/>
            <w:tcBorders>
              <w:top w:val="single" w:sz="2" w:space="0" w:color="auto"/>
              <w:left w:val="single" w:sz="2" w:space="0" w:color="auto"/>
              <w:bottom w:val="single" w:sz="2" w:space="0" w:color="auto"/>
              <w:right w:val="single" w:sz="2" w:space="0" w:color="auto"/>
            </w:tcBorders>
          </w:tcPr>
          <w:p w14:paraId="11F1E85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 </w:t>
            </w:r>
          </w:p>
          <w:p w14:paraId="086C1DB1"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3F063A" w:rsidRPr="00AF450E">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36BBC3F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5C5A1BE5"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14:paraId="07ED046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ACD84B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7" w:type="dxa"/>
            <w:vMerge w:val="restart"/>
            <w:tcBorders>
              <w:top w:val="single" w:sz="2" w:space="0" w:color="auto"/>
              <w:left w:val="single" w:sz="2" w:space="0" w:color="auto"/>
              <w:bottom w:val="single" w:sz="2" w:space="0" w:color="auto"/>
              <w:right w:val="single" w:sz="2" w:space="0" w:color="auto"/>
            </w:tcBorders>
          </w:tcPr>
          <w:p w14:paraId="2969DA11" w14:textId="77777777" w:rsidR="00571250" w:rsidRDefault="00571250" w:rsidP="003F063A">
            <w:pPr>
              <w:widowControl w:val="0"/>
              <w:autoSpaceDE w:val="0"/>
              <w:autoSpaceDN w:val="0"/>
              <w:adjustRightInd w:val="0"/>
              <w:rPr>
                <w:rFonts w:ascii="Times New Roman" w:eastAsiaTheme="minorEastAsia" w:hAnsi="Times New Roman"/>
                <w:sz w:val="14"/>
                <w:szCs w:val="14"/>
              </w:rPr>
            </w:pPr>
          </w:p>
          <w:p w14:paraId="5CDF99BD"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0919C02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BED5F80"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1C75885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3FC5F7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14:paraId="63E6A38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21D643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55" w:type="dxa"/>
            <w:tcBorders>
              <w:top w:val="single" w:sz="2" w:space="0" w:color="auto"/>
              <w:left w:val="single" w:sz="2" w:space="0" w:color="auto"/>
              <w:bottom w:val="single" w:sz="2" w:space="0" w:color="auto"/>
              <w:right w:val="single" w:sz="2" w:space="0" w:color="auto"/>
            </w:tcBorders>
          </w:tcPr>
          <w:p w14:paraId="5C996AF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4A9644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4E25FB1B" w14:textId="77777777" w:rsidTr="00A83DAC">
        <w:trPr>
          <w:trHeight w:val="138"/>
          <w:jc w:val="center"/>
        </w:trPr>
        <w:tc>
          <w:tcPr>
            <w:tcW w:w="2556" w:type="dxa"/>
            <w:vMerge/>
            <w:tcBorders>
              <w:top w:val="single" w:sz="2" w:space="0" w:color="auto"/>
              <w:left w:val="single" w:sz="2" w:space="0" w:color="auto"/>
              <w:bottom w:val="single" w:sz="2" w:space="0" w:color="auto"/>
              <w:right w:val="single" w:sz="2" w:space="0" w:color="auto"/>
            </w:tcBorders>
          </w:tcPr>
          <w:p w14:paraId="55A16F9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2D43E63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20E4132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8BF1E4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6F9473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42EA08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14:paraId="2BD19C8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55" w:type="dxa"/>
            <w:tcBorders>
              <w:top w:val="single" w:sz="2" w:space="0" w:color="auto"/>
              <w:left w:val="single" w:sz="2" w:space="0" w:color="auto"/>
              <w:bottom w:val="single" w:sz="2" w:space="0" w:color="auto"/>
              <w:right w:val="single" w:sz="2" w:space="0" w:color="auto"/>
            </w:tcBorders>
          </w:tcPr>
          <w:p w14:paraId="236E00E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261A7299" w14:textId="77777777" w:rsidTr="00A83DAC">
        <w:trPr>
          <w:trHeight w:val="402"/>
          <w:jc w:val="center"/>
        </w:trPr>
        <w:tc>
          <w:tcPr>
            <w:tcW w:w="2556" w:type="dxa"/>
            <w:vMerge/>
            <w:tcBorders>
              <w:top w:val="single" w:sz="2" w:space="0" w:color="auto"/>
              <w:left w:val="single" w:sz="2" w:space="0" w:color="auto"/>
              <w:bottom w:val="single" w:sz="2" w:space="0" w:color="auto"/>
              <w:right w:val="single" w:sz="2" w:space="0" w:color="auto"/>
            </w:tcBorders>
          </w:tcPr>
          <w:p w14:paraId="221F1C7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1E92E88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04EF55D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2454.18 </w:t>
            </w:r>
          </w:p>
          <w:p w14:paraId="6CBCE7ED"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21474.08 </w:t>
            </w:r>
          </w:p>
        </w:tc>
      </w:tr>
    </w:tbl>
    <w:p w14:paraId="5FAB290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48" w:type="dxa"/>
        <w:jc w:val="center"/>
        <w:tblLayout w:type="fixed"/>
        <w:tblCellMar>
          <w:left w:w="25" w:type="dxa"/>
          <w:right w:w="0" w:type="dxa"/>
        </w:tblCellMar>
        <w:tblLook w:val="0000" w:firstRow="0" w:lastRow="0" w:firstColumn="0" w:lastColumn="0" w:noHBand="0" w:noVBand="0"/>
      </w:tblPr>
      <w:tblGrid>
        <w:gridCol w:w="2556"/>
        <w:gridCol w:w="972"/>
        <w:gridCol w:w="2474"/>
        <w:gridCol w:w="566"/>
        <w:gridCol w:w="566"/>
        <w:gridCol w:w="606"/>
        <w:gridCol w:w="648"/>
        <w:gridCol w:w="660"/>
      </w:tblGrid>
      <w:tr w:rsidR="003F063A" w:rsidRPr="00AF450E" w14:paraId="39A96443" w14:textId="77777777" w:rsidTr="000A4BBD">
        <w:trPr>
          <w:trHeight w:val="242"/>
          <w:jc w:val="center"/>
        </w:trPr>
        <w:tc>
          <w:tcPr>
            <w:tcW w:w="2556" w:type="dxa"/>
            <w:vMerge w:val="restart"/>
            <w:tcBorders>
              <w:top w:val="single" w:sz="2" w:space="0" w:color="auto"/>
              <w:left w:val="single" w:sz="2" w:space="0" w:color="auto"/>
              <w:bottom w:val="single" w:sz="2" w:space="0" w:color="auto"/>
              <w:right w:val="single" w:sz="2" w:space="0" w:color="auto"/>
            </w:tcBorders>
          </w:tcPr>
          <w:p w14:paraId="4451DC64"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14:paraId="1380C2E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DC27C00"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391BE28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DCEC07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14:paraId="7FBA8A7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25FE7F4"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4524FF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4D16AEE"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70FFDD8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2E2D00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6788.43 </w:t>
            </w:r>
          </w:p>
        </w:tc>
        <w:tc>
          <w:tcPr>
            <w:tcW w:w="648" w:type="dxa"/>
            <w:tcBorders>
              <w:top w:val="single" w:sz="2" w:space="0" w:color="auto"/>
              <w:left w:val="single" w:sz="2" w:space="0" w:color="auto"/>
              <w:bottom w:val="single" w:sz="2" w:space="0" w:color="auto"/>
              <w:right w:val="single" w:sz="2" w:space="0" w:color="auto"/>
            </w:tcBorders>
          </w:tcPr>
          <w:p w14:paraId="725253F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B6BD48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2380.00 </w:t>
            </w:r>
          </w:p>
        </w:tc>
        <w:tc>
          <w:tcPr>
            <w:tcW w:w="660" w:type="dxa"/>
            <w:tcBorders>
              <w:top w:val="single" w:sz="2" w:space="0" w:color="auto"/>
              <w:left w:val="single" w:sz="2" w:space="0" w:color="auto"/>
              <w:bottom w:val="single" w:sz="2" w:space="0" w:color="auto"/>
              <w:right w:val="single" w:sz="2" w:space="0" w:color="auto"/>
            </w:tcBorders>
          </w:tcPr>
          <w:p w14:paraId="52C599C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1A8895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20825.00 </w:t>
            </w:r>
          </w:p>
        </w:tc>
      </w:tr>
      <w:tr w:rsidR="003F063A" w:rsidRPr="00AF450E" w14:paraId="78B1538F" w14:textId="77777777" w:rsidTr="000A4BBD">
        <w:trPr>
          <w:trHeight w:val="127"/>
          <w:jc w:val="center"/>
        </w:trPr>
        <w:tc>
          <w:tcPr>
            <w:tcW w:w="2556" w:type="dxa"/>
            <w:vMerge/>
            <w:tcBorders>
              <w:top w:val="single" w:sz="2" w:space="0" w:color="auto"/>
              <w:left w:val="single" w:sz="2" w:space="0" w:color="auto"/>
              <w:bottom w:val="single" w:sz="2" w:space="0" w:color="auto"/>
              <w:right w:val="single" w:sz="2" w:space="0" w:color="auto"/>
            </w:tcBorders>
          </w:tcPr>
          <w:p w14:paraId="327824C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46279B5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787F498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634694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3B6B8D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73DE860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6788.43 </w:t>
            </w:r>
          </w:p>
        </w:tc>
        <w:tc>
          <w:tcPr>
            <w:tcW w:w="648" w:type="dxa"/>
            <w:tcBorders>
              <w:top w:val="single" w:sz="2" w:space="0" w:color="auto"/>
              <w:left w:val="single" w:sz="2" w:space="0" w:color="auto"/>
              <w:bottom w:val="single" w:sz="2" w:space="0" w:color="auto"/>
              <w:right w:val="single" w:sz="2" w:space="0" w:color="auto"/>
            </w:tcBorders>
          </w:tcPr>
          <w:p w14:paraId="3AC84D3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2380.00 </w:t>
            </w:r>
          </w:p>
        </w:tc>
        <w:tc>
          <w:tcPr>
            <w:tcW w:w="660" w:type="dxa"/>
            <w:tcBorders>
              <w:top w:val="single" w:sz="2" w:space="0" w:color="auto"/>
              <w:left w:val="single" w:sz="2" w:space="0" w:color="auto"/>
              <w:bottom w:val="single" w:sz="2" w:space="0" w:color="auto"/>
              <w:right w:val="single" w:sz="2" w:space="0" w:color="auto"/>
            </w:tcBorders>
          </w:tcPr>
          <w:p w14:paraId="3146803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20825.00 </w:t>
            </w:r>
          </w:p>
        </w:tc>
      </w:tr>
      <w:tr w:rsidR="003F063A" w:rsidRPr="00AF450E" w14:paraId="6763F2DA" w14:textId="77777777" w:rsidTr="00A83DAC">
        <w:trPr>
          <w:trHeight w:val="370"/>
          <w:jc w:val="center"/>
        </w:trPr>
        <w:tc>
          <w:tcPr>
            <w:tcW w:w="2556" w:type="dxa"/>
            <w:vMerge/>
            <w:tcBorders>
              <w:top w:val="single" w:sz="2" w:space="0" w:color="auto"/>
              <w:left w:val="single" w:sz="2" w:space="0" w:color="auto"/>
              <w:bottom w:val="single" w:sz="2" w:space="0" w:color="auto"/>
              <w:right w:val="single" w:sz="2" w:space="0" w:color="auto"/>
            </w:tcBorders>
          </w:tcPr>
          <w:p w14:paraId="45DF7AC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2975F87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6788.43 </w:t>
            </w:r>
          </w:p>
          <w:p w14:paraId="2DC8B9D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2380.00 </w:t>
            </w:r>
          </w:p>
          <w:p w14:paraId="088EBFE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20825.00 </w:t>
            </w:r>
          </w:p>
        </w:tc>
      </w:tr>
    </w:tbl>
    <w:p w14:paraId="0068866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1"/>
        <w:gridCol w:w="565"/>
        <w:gridCol w:w="565"/>
        <w:gridCol w:w="606"/>
        <w:gridCol w:w="646"/>
        <w:gridCol w:w="658"/>
      </w:tblGrid>
      <w:tr w:rsidR="003F063A" w:rsidRPr="00AF450E" w14:paraId="0359B336" w14:textId="77777777" w:rsidTr="00A83DAC">
        <w:trPr>
          <w:trHeight w:val="355"/>
          <w:jc w:val="center"/>
        </w:trPr>
        <w:tc>
          <w:tcPr>
            <w:tcW w:w="2552" w:type="dxa"/>
            <w:vMerge w:val="restart"/>
            <w:tcBorders>
              <w:top w:val="single" w:sz="2" w:space="0" w:color="auto"/>
              <w:left w:val="single" w:sz="2" w:space="0" w:color="auto"/>
              <w:bottom w:val="single" w:sz="2" w:space="0" w:color="auto"/>
              <w:right w:val="single" w:sz="2" w:space="0" w:color="auto"/>
            </w:tcBorders>
          </w:tcPr>
          <w:p w14:paraId="44F95597"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3F063A" w:rsidRPr="00AF450E">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2C556DD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64633C6C" w14:textId="77777777" w:rsidR="003F063A" w:rsidRPr="00AF450E" w:rsidRDefault="00562EBF"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p w14:paraId="4E11F657"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14:paraId="2224522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670873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p w14:paraId="0601570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5" w:type="dxa"/>
            <w:vMerge w:val="restart"/>
            <w:tcBorders>
              <w:top w:val="single" w:sz="2" w:space="0" w:color="auto"/>
              <w:left w:val="single" w:sz="2" w:space="0" w:color="auto"/>
              <w:bottom w:val="single" w:sz="2" w:space="0" w:color="auto"/>
              <w:right w:val="single" w:sz="2" w:space="0" w:color="auto"/>
            </w:tcBorders>
          </w:tcPr>
          <w:p w14:paraId="7C73700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39E360D"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178C8BD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05DD2EA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1530F44"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p w14:paraId="3A7D545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7519164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E793E2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302.34 </w:t>
            </w:r>
          </w:p>
          <w:p w14:paraId="6C51F7D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6164.94 </w:t>
            </w:r>
          </w:p>
        </w:tc>
        <w:tc>
          <w:tcPr>
            <w:tcW w:w="646" w:type="dxa"/>
            <w:tcBorders>
              <w:top w:val="single" w:sz="2" w:space="0" w:color="auto"/>
              <w:left w:val="single" w:sz="2" w:space="0" w:color="auto"/>
              <w:bottom w:val="single" w:sz="2" w:space="0" w:color="auto"/>
              <w:right w:val="single" w:sz="2" w:space="0" w:color="auto"/>
            </w:tcBorders>
          </w:tcPr>
          <w:p w14:paraId="1F9EE51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DC7EE3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106.00 </w:t>
            </w:r>
          </w:p>
          <w:p w14:paraId="6A0975C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2161.41 </w:t>
            </w:r>
          </w:p>
        </w:tc>
        <w:tc>
          <w:tcPr>
            <w:tcW w:w="655" w:type="dxa"/>
            <w:tcBorders>
              <w:top w:val="single" w:sz="2" w:space="0" w:color="auto"/>
              <w:left w:val="single" w:sz="2" w:space="0" w:color="auto"/>
              <w:bottom w:val="single" w:sz="2" w:space="0" w:color="auto"/>
              <w:right w:val="single" w:sz="2" w:space="0" w:color="auto"/>
            </w:tcBorders>
          </w:tcPr>
          <w:p w14:paraId="07F9864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AA02F5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927.50 </w:t>
            </w:r>
          </w:p>
          <w:p w14:paraId="3E454AF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18912.34 </w:t>
            </w:r>
          </w:p>
        </w:tc>
      </w:tr>
      <w:tr w:rsidR="003F063A" w:rsidRPr="00AF450E" w14:paraId="1F777152" w14:textId="77777777" w:rsidTr="00A83DAC">
        <w:trPr>
          <w:trHeight w:val="233"/>
          <w:jc w:val="center"/>
        </w:trPr>
        <w:tc>
          <w:tcPr>
            <w:tcW w:w="2552" w:type="dxa"/>
            <w:vMerge/>
            <w:tcBorders>
              <w:top w:val="single" w:sz="2" w:space="0" w:color="auto"/>
              <w:left w:val="single" w:sz="2" w:space="0" w:color="auto"/>
              <w:bottom w:val="single" w:sz="2" w:space="0" w:color="auto"/>
              <w:right w:val="single" w:sz="2" w:space="0" w:color="auto"/>
            </w:tcBorders>
          </w:tcPr>
          <w:p w14:paraId="233CCB0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6E46808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14:paraId="21BE57F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E42A31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D77477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63FDEDE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6467.28 </w:t>
            </w:r>
          </w:p>
        </w:tc>
        <w:tc>
          <w:tcPr>
            <w:tcW w:w="646" w:type="dxa"/>
            <w:tcBorders>
              <w:top w:val="single" w:sz="2" w:space="0" w:color="auto"/>
              <w:left w:val="single" w:sz="2" w:space="0" w:color="auto"/>
              <w:bottom w:val="single" w:sz="2" w:space="0" w:color="auto"/>
              <w:right w:val="single" w:sz="2" w:space="0" w:color="auto"/>
            </w:tcBorders>
          </w:tcPr>
          <w:p w14:paraId="1F9CCE5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2267.41 </w:t>
            </w:r>
          </w:p>
        </w:tc>
        <w:tc>
          <w:tcPr>
            <w:tcW w:w="655" w:type="dxa"/>
            <w:tcBorders>
              <w:top w:val="single" w:sz="2" w:space="0" w:color="auto"/>
              <w:left w:val="single" w:sz="2" w:space="0" w:color="auto"/>
              <w:bottom w:val="single" w:sz="2" w:space="0" w:color="auto"/>
              <w:right w:val="single" w:sz="2" w:space="0" w:color="auto"/>
            </w:tcBorders>
          </w:tcPr>
          <w:p w14:paraId="5DA509D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19839.84 </w:t>
            </w:r>
          </w:p>
        </w:tc>
      </w:tr>
      <w:tr w:rsidR="003F063A" w:rsidRPr="00AF450E" w14:paraId="39C92A1D" w14:textId="77777777" w:rsidTr="00A83DAC">
        <w:trPr>
          <w:trHeight w:val="355"/>
          <w:jc w:val="center"/>
        </w:trPr>
        <w:tc>
          <w:tcPr>
            <w:tcW w:w="2552" w:type="dxa"/>
            <w:vMerge/>
            <w:tcBorders>
              <w:top w:val="single" w:sz="2" w:space="0" w:color="auto"/>
              <w:left w:val="single" w:sz="2" w:space="0" w:color="auto"/>
              <w:bottom w:val="single" w:sz="2" w:space="0" w:color="auto"/>
              <w:right w:val="single" w:sz="2" w:space="0" w:color="auto"/>
            </w:tcBorders>
          </w:tcPr>
          <w:p w14:paraId="4443261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14:paraId="5F181465"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6467.28 </w:t>
            </w:r>
          </w:p>
          <w:p w14:paraId="39D345B4"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2267.41 </w:t>
            </w:r>
          </w:p>
          <w:p w14:paraId="7925CA2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19839.84 </w:t>
            </w:r>
          </w:p>
        </w:tc>
      </w:tr>
    </w:tbl>
    <w:p w14:paraId="75615C65"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3"/>
        <w:gridCol w:w="974"/>
        <w:gridCol w:w="2483"/>
        <w:gridCol w:w="568"/>
        <w:gridCol w:w="568"/>
        <w:gridCol w:w="609"/>
        <w:gridCol w:w="650"/>
        <w:gridCol w:w="663"/>
      </w:tblGrid>
      <w:tr w:rsidR="003F063A" w:rsidRPr="00AF450E" w14:paraId="6BB382FF" w14:textId="77777777" w:rsidTr="00571250">
        <w:trPr>
          <w:trHeight w:val="242"/>
          <w:jc w:val="center"/>
        </w:trPr>
        <w:tc>
          <w:tcPr>
            <w:tcW w:w="2563" w:type="dxa"/>
            <w:vMerge w:val="restart"/>
            <w:tcBorders>
              <w:top w:val="single" w:sz="2" w:space="0" w:color="auto"/>
              <w:left w:val="single" w:sz="2" w:space="0" w:color="auto"/>
              <w:bottom w:val="single" w:sz="2" w:space="0" w:color="auto"/>
              <w:right w:val="single" w:sz="2" w:space="0" w:color="auto"/>
            </w:tcBorders>
          </w:tcPr>
          <w:p w14:paraId="332281EF"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4DDF6F6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0FC10056"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7A368EC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A10303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7A16E2E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5B0CB7B3"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11F035F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752A902"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492A839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F08590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7037.25 </w:t>
            </w:r>
          </w:p>
        </w:tc>
        <w:tc>
          <w:tcPr>
            <w:tcW w:w="650" w:type="dxa"/>
            <w:tcBorders>
              <w:top w:val="single" w:sz="2" w:space="0" w:color="auto"/>
              <w:left w:val="single" w:sz="2" w:space="0" w:color="auto"/>
              <w:bottom w:val="single" w:sz="2" w:space="0" w:color="auto"/>
              <w:right w:val="single" w:sz="2" w:space="0" w:color="auto"/>
            </w:tcBorders>
          </w:tcPr>
          <w:p w14:paraId="7E4D564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7F5080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2467.24 </w:t>
            </w:r>
          </w:p>
        </w:tc>
        <w:tc>
          <w:tcPr>
            <w:tcW w:w="663" w:type="dxa"/>
            <w:tcBorders>
              <w:top w:val="single" w:sz="2" w:space="0" w:color="auto"/>
              <w:left w:val="single" w:sz="2" w:space="0" w:color="auto"/>
              <w:bottom w:val="single" w:sz="2" w:space="0" w:color="auto"/>
              <w:right w:val="single" w:sz="2" w:space="0" w:color="auto"/>
            </w:tcBorders>
          </w:tcPr>
          <w:p w14:paraId="0E4149E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9BD3BF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21588.35 </w:t>
            </w:r>
          </w:p>
        </w:tc>
      </w:tr>
      <w:tr w:rsidR="003F063A" w:rsidRPr="00AF450E" w14:paraId="2FF6DD7B" w14:textId="77777777" w:rsidTr="00571250">
        <w:trPr>
          <w:trHeight w:val="126"/>
          <w:jc w:val="center"/>
        </w:trPr>
        <w:tc>
          <w:tcPr>
            <w:tcW w:w="2563" w:type="dxa"/>
            <w:vMerge/>
            <w:tcBorders>
              <w:top w:val="single" w:sz="2" w:space="0" w:color="auto"/>
              <w:left w:val="single" w:sz="2" w:space="0" w:color="auto"/>
              <w:bottom w:val="single" w:sz="2" w:space="0" w:color="auto"/>
              <w:right w:val="single" w:sz="2" w:space="0" w:color="auto"/>
            </w:tcBorders>
          </w:tcPr>
          <w:p w14:paraId="60B5571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27D9E65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6D66762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ED00BF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E66D89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A8F1F7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7037.25 </w:t>
            </w:r>
          </w:p>
        </w:tc>
        <w:tc>
          <w:tcPr>
            <w:tcW w:w="650" w:type="dxa"/>
            <w:tcBorders>
              <w:top w:val="single" w:sz="2" w:space="0" w:color="auto"/>
              <w:left w:val="single" w:sz="2" w:space="0" w:color="auto"/>
              <w:bottom w:val="single" w:sz="2" w:space="0" w:color="auto"/>
              <w:right w:val="single" w:sz="2" w:space="0" w:color="auto"/>
            </w:tcBorders>
          </w:tcPr>
          <w:p w14:paraId="4FB734E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2467.24 </w:t>
            </w:r>
          </w:p>
        </w:tc>
        <w:tc>
          <w:tcPr>
            <w:tcW w:w="663" w:type="dxa"/>
            <w:tcBorders>
              <w:top w:val="single" w:sz="2" w:space="0" w:color="auto"/>
              <w:left w:val="single" w:sz="2" w:space="0" w:color="auto"/>
              <w:bottom w:val="single" w:sz="2" w:space="0" w:color="auto"/>
              <w:right w:val="single" w:sz="2" w:space="0" w:color="auto"/>
            </w:tcBorders>
          </w:tcPr>
          <w:p w14:paraId="42757AD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21588.35 </w:t>
            </w:r>
          </w:p>
        </w:tc>
      </w:tr>
      <w:tr w:rsidR="003F063A" w:rsidRPr="00AF450E" w14:paraId="4E441E4A" w14:textId="77777777" w:rsidTr="00A83DAC">
        <w:trPr>
          <w:trHeight w:val="371"/>
          <w:jc w:val="center"/>
        </w:trPr>
        <w:tc>
          <w:tcPr>
            <w:tcW w:w="2563" w:type="dxa"/>
            <w:vMerge/>
            <w:tcBorders>
              <w:top w:val="single" w:sz="2" w:space="0" w:color="auto"/>
              <w:left w:val="single" w:sz="2" w:space="0" w:color="auto"/>
              <w:bottom w:val="single" w:sz="2" w:space="0" w:color="auto"/>
              <w:right w:val="single" w:sz="2" w:space="0" w:color="auto"/>
            </w:tcBorders>
          </w:tcPr>
          <w:p w14:paraId="2C9B7AD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63C39A8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7037.25 </w:t>
            </w:r>
          </w:p>
          <w:p w14:paraId="620C683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2467.24 </w:t>
            </w:r>
          </w:p>
          <w:p w14:paraId="1106D5C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21588.35 </w:t>
            </w:r>
          </w:p>
        </w:tc>
      </w:tr>
    </w:tbl>
    <w:p w14:paraId="264AE56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8"/>
        <w:gridCol w:w="567"/>
        <w:gridCol w:w="567"/>
        <w:gridCol w:w="608"/>
        <w:gridCol w:w="648"/>
        <w:gridCol w:w="662"/>
      </w:tblGrid>
      <w:tr w:rsidR="003F063A" w:rsidRPr="00AF450E" w14:paraId="124A8D67" w14:textId="77777777" w:rsidTr="00A83DAC">
        <w:trPr>
          <w:trHeight w:val="374"/>
          <w:jc w:val="center"/>
        </w:trPr>
        <w:tc>
          <w:tcPr>
            <w:tcW w:w="2560" w:type="dxa"/>
            <w:vMerge w:val="restart"/>
            <w:tcBorders>
              <w:top w:val="single" w:sz="2" w:space="0" w:color="auto"/>
              <w:left w:val="single" w:sz="2" w:space="0" w:color="auto"/>
              <w:bottom w:val="single" w:sz="2" w:space="0" w:color="auto"/>
              <w:right w:val="single" w:sz="2" w:space="0" w:color="auto"/>
            </w:tcBorders>
          </w:tcPr>
          <w:p w14:paraId="224FAF88"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660DCBB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3A4C5CF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p w14:paraId="1E96EF0F"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14:paraId="1F5DD3F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D986E9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p w14:paraId="0BD7468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7" w:type="dxa"/>
            <w:vMerge w:val="restart"/>
            <w:tcBorders>
              <w:top w:val="single" w:sz="2" w:space="0" w:color="auto"/>
              <w:left w:val="single" w:sz="2" w:space="0" w:color="auto"/>
              <w:bottom w:val="single" w:sz="2" w:space="0" w:color="auto"/>
              <w:right w:val="single" w:sz="2" w:space="0" w:color="auto"/>
            </w:tcBorders>
          </w:tcPr>
          <w:p w14:paraId="5CB8D72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A229230"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p w14:paraId="5B4F1CEB"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515494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CA8DD78"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154512AC"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15EA0E4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F33743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277.87 </w:t>
            </w:r>
          </w:p>
          <w:p w14:paraId="03FD5BF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6231.44 </w:t>
            </w:r>
          </w:p>
        </w:tc>
        <w:tc>
          <w:tcPr>
            <w:tcW w:w="648" w:type="dxa"/>
            <w:tcBorders>
              <w:top w:val="single" w:sz="2" w:space="0" w:color="auto"/>
              <w:left w:val="single" w:sz="2" w:space="0" w:color="auto"/>
              <w:bottom w:val="single" w:sz="2" w:space="0" w:color="auto"/>
              <w:right w:val="single" w:sz="2" w:space="0" w:color="auto"/>
            </w:tcBorders>
          </w:tcPr>
          <w:p w14:paraId="29BCBB6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86D9D7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97.42 </w:t>
            </w:r>
          </w:p>
          <w:p w14:paraId="303E58D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2184.72 </w:t>
            </w:r>
          </w:p>
        </w:tc>
        <w:tc>
          <w:tcPr>
            <w:tcW w:w="660" w:type="dxa"/>
            <w:tcBorders>
              <w:top w:val="single" w:sz="2" w:space="0" w:color="auto"/>
              <w:left w:val="single" w:sz="2" w:space="0" w:color="auto"/>
              <w:bottom w:val="single" w:sz="2" w:space="0" w:color="auto"/>
              <w:right w:val="single" w:sz="2" w:space="0" w:color="auto"/>
            </w:tcBorders>
          </w:tcPr>
          <w:p w14:paraId="62E2E09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4CEA1F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852.43 </w:t>
            </w:r>
          </w:p>
          <w:p w14:paraId="7628B23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19116.30 </w:t>
            </w:r>
          </w:p>
        </w:tc>
      </w:tr>
      <w:tr w:rsidR="003F063A" w:rsidRPr="00AF450E" w14:paraId="6E85CFE7" w14:textId="77777777" w:rsidTr="00A83DAC">
        <w:trPr>
          <w:trHeight w:val="245"/>
          <w:jc w:val="center"/>
        </w:trPr>
        <w:tc>
          <w:tcPr>
            <w:tcW w:w="2560" w:type="dxa"/>
            <w:vMerge/>
            <w:tcBorders>
              <w:top w:val="single" w:sz="2" w:space="0" w:color="auto"/>
              <w:left w:val="single" w:sz="2" w:space="0" w:color="auto"/>
              <w:bottom w:val="single" w:sz="2" w:space="0" w:color="auto"/>
              <w:right w:val="single" w:sz="2" w:space="0" w:color="auto"/>
            </w:tcBorders>
          </w:tcPr>
          <w:p w14:paraId="511F679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CD59DB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14:paraId="6A0F4B9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7D4CEB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A0AB53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7D6F96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6509.31 </w:t>
            </w:r>
          </w:p>
        </w:tc>
        <w:tc>
          <w:tcPr>
            <w:tcW w:w="648" w:type="dxa"/>
            <w:tcBorders>
              <w:top w:val="single" w:sz="2" w:space="0" w:color="auto"/>
              <w:left w:val="single" w:sz="2" w:space="0" w:color="auto"/>
              <w:bottom w:val="single" w:sz="2" w:space="0" w:color="auto"/>
              <w:right w:val="single" w:sz="2" w:space="0" w:color="auto"/>
            </w:tcBorders>
          </w:tcPr>
          <w:p w14:paraId="4D2B29B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2282.14 </w:t>
            </w:r>
          </w:p>
        </w:tc>
        <w:tc>
          <w:tcPr>
            <w:tcW w:w="660" w:type="dxa"/>
            <w:tcBorders>
              <w:top w:val="single" w:sz="2" w:space="0" w:color="auto"/>
              <w:left w:val="single" w:sz="2" w:space="0" w:color="auto"/>
              <w:bottom w:val="single" w:sz="2" w:space="0" w:color="auto"/>
              <w:right w:val="single" w:sz="2" w:space="0" w:color="auto"/>
            </w:tcBorders>
          </w:tcPr>
          <w:p w14:paraId="0BEBC23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19968.73 </w:t>
            </w:r>
          </w:p>
        </w:tc>
      </w:tr>
      <w:tr w:rsidR="003F063A" w:rsidRPr="00AF450E" w14:paraId="0E8F6AF5" w14:textId="77777777" w:rsidTr="00A83DAC">
        <w:trPr>
          <w:trHeight w:val="374"/>
          <w:jc w:val="center"/>
        </w:trPr>
        <w:tc>
          <w:tcPr>
            <w:tcW w:w="2560" w:type="dxa"/>
            <w:vMerge/>
            <w:tcBorders>
              <w:top w:val="single" w:sz="2" w:space="0" w:color="auto"/>
              <w:left w:val="single" w:sz="2" w:space="0" w:color="auto"/>
              <w:bottom w:val="single" w:sz="2" w:space="0" w:color="auto"/>
              <w:right w:val="single" w:sz="2" w:space="0" w:color="auto"/>
            </w:tcBorders>
          </w:tcPr>
          <w:p w14:paraId="1E85C5A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0CFC97E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6509.31 </w:t>
            </w:r>
          </w:p>
          <w:p w14:paraId="515B17AF"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2282.14 </w:t>
            </w:r>
          </w:p>
          <w:p w14:paraId="2EA86DF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19968.73 </w:t>
            </w:r>
          </w:p>
        </w:tc>
      </w:tr>
    </w:tbl>
    <w:p w14:paraId="2F0704C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2564"/>
        <w:gridCol w:w="976"/>
        <w:gridCol w:w="2482"/>
        <w:gridCol w:w="568"/>
        <w:gridCol w:w="568"/>
        <w:gridCol w:w="608"/>
        <w:gridCol w:w="649"/>
        <w:gridCol w:w="663"/>
      </w:tblGrid>
      <w:tr w:rsidR="003F063A" w:rsidRPr="00AF450E" w14:paraId="219623D9" w14:textId="77777777" w:rsidTr="00A83DAC">
        <w:trPr>
          <w:trHeight w:val="235"/>
          <w:jc w:val="center"/>
        </w:trPr>
        <w:tc>
          <w:tcPr>
            <w:tcW w:w="2564" w:type="dxa"/>
            <w:vMerge w:val="restart"/>
            <w:tcBorders>
              <w:top w:val="single" w:sz="2" w:space="0" w:color="auto"/>
              <w:left w:val="single" w:sz="2" w:space="0" w:color="auto"/>
              <w:bottom w:val="single" w:sz="2" w:space="0" w:color="auto"/>
              <w:right w:val="single" w:sz="2" w:space="0" w:color="auto"/>
            </w:tcBorders>
          </w:tcPr>
          <w:p w14:paraId="3B4E5274"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46BE0D0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040673B4"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14:paraId="06916FA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475E49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09CE424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8D2639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4A431C4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BA09EC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BF7B04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8325CE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6344.53 </w:t>
            </w:r>
          </w:p>
        </w:tc>
        <w:tc>
          <w:tcPr>
            <w:tcW w:w="649" w:type="dxa"/>
            <w:tcBorders>
              <w:top w:val="single" w:sz="2" w:space="0" w:color="auto"/>
              <w:left w:val="single" w:sz="2" w:space="0" w:color="auto"/>
              <w:bottom w:val="single" w:sz="2" w:space="0" w:color="auto"/>
              <w:right w:val="single" w:sz="2" w:space="0" w:color="auto"/>
            </w:tcBorders>
          </w:tcPr>
          <w:p w14:paraId="1F23AE5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6E4FD7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2224.37 </w:t>
            </w:r>
          </w:p>
        </w:tc>
        <w:tc>
          <w:tcPr>
            <w:tcW w:w="660" w:type="dxa"/>
            <w:tcBorders>
              <w:top w:val="single" w:sz="2" w:space="0" w:color="auto"/>
              <w:left w:val="single" w:sz="2" w:space="0" w:color="auto"/>
              <w:bottom w:val="single" w:sz="2" w:space="0" w:color="auto"/>
              <w:right w:val="single" w:sz="2" w:space="0" w:color="auto"/>
            </w:tcBorders>
          </w:tcPr>
          <w:p w14:paraId="09DC128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AC062A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19463.24 </w:t>
            </w:r>
          </w:p>
        </w:tc>
      </w:tr>
      <w:tr w:rsidR="003F063A" w:rsidRPr="00AF450E" w14:paraId="0644A028" w14:textId="77777777" w:rsidTr="00A83DAC">
        <w:trPr>
          <w:trHeight w:val="122"/>
          <w:jc w:val="center"/>
        </w:trPr>
        <w:tc>
          <w:tcPr>
            <w:tcW w:w="2564" w:type="dxa"/>
            <w:vMerge/>
            <w:tcBorders>
              <w:top w:val="single" w:sz="2" w:space="0" w:color="auto"/>
              <w:left w:val="single" w:sz="2" w:space="0" w:color="auto"/>
              <w:bottom w:val="single" w:sz="2" w:space="0" w:color="auto"/>
              <w:right w:val="single" w:sz="2" w:space="0" w:color="auto"/>
            </w:tcBorders>
          </w:tcPr>
          <w:p w14:paraId="17E9FAA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064087D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14:paraId="74A83A6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4D4EEC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7D87FF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7B2DBF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6344.53 </w:t>
            </w:r>
          </w:p>
        </w:tc>
        <w:tc>
          <w:tcPr>
            <w:tcW w:w="649" w:type="dxa"/>
            <w:tcBorders>
              <w:top w:val="single" w:sz="2" w:space="0" w:color="auto"/>
              <w:left w:val="single" w:sz="2" w:space="0" w:color="auto"/>
              <w:bottom w:val="single" w:sz="2" w:space="0" w:color="auto"/>
              <w:right w:val="single" w:sz="2" w:space="0" w:color="auto"/>
            </w:tcBorders>
          </w:tcPr>
          <w:p w14:paraId="63AD380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2224.37 </w:t>
            </w:r>
          </w:p>
        </w:tc>
        <w:tc>
          <w:tcPr>
            <w:tcW w:w="660" w:type="dxa"/>
            <w:tcBorders>
              <w:top w:val="single" w:sz="2" w:space="0" w:color="auto"/>
              <w:left w:val="single" w:sz="2" w:space="0" w:color="auto"/>
              <w:bottom w:val="single" w:sz="2" w:space="0" w:color="auto"/>
              <w:right w:val="single" w:sz="2" w:space="0" w:color="auto"/>
            </w:tcBorders>
          </w:tcPr>
          <w:p w14:paraId="074BE95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19463.24 </w:t>
            </w:r>
          </w:p>
        </w:tc>
      </w:tr>
      <w:tr w:rsidR="003F063A" w:rsidRPr="00AF450E" w14:paraId="2CBEA04A" w14:textId="77777777" w:rsidTr="00A83DAC">
        <w:trPr>
          <w:trHeight w:val="358"/>
          <w:jc w:val="center"/>
        </w:trPr>
        <w:tc>
          <w:tcPr>
            <w:tcW w:w="2564" w:type="dxa"/>
            <w:vMerge/>
            <w:tcBorders>
              <w:top w:val="single" w:sz="2" w:space="0" w:color="auto"/>
              <w:left w:val="single" w:sz="2" w:space="0" w:color="auto"/>
              <w:bottom w:val="single" w:sz="2" w:space="0" w:color="auto"/>
              <w:right w:val="single" w:sz="2" w:space="0" w:color="auto"/>
            </w:tcBorders>
          </w:tcPr>
          <w:p w14:paraId="11C0CC5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14:paraId="2C6AF23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6344.53 </w:t>
            </w:r>
          </w:p>
          <w:p w14:paraId="1DDB7AC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2224.37 </w:t>
            </w:r>
          </w:p>
          <w:p w14:paraId="0801163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19463.24 </w:t>
            </w:r>
          </w:p>
        </w:tc>
      </w:tr>
    </w:tbl>
    <w:p w14:paraId="2817FBF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8"/>
        <w:gridCol w:w="2486"/>
        <w:gridCol w:w="570"/>
        <w:gridCol w:w="570"/>
        <w:gridCol w:w="610"/>
        <w:gridCol w:w="652"/>
        <w:gridCol w:w="659"/>
      </w:tblGrid>
      <w:tr w:rsidR="003F063A" w:rsidRPr="00AF450E" w14:paraId="25A88C37" w14:textId="77777777" w:rsidTr="00A83DAC">
        <w:trPr>
          <w:trHeight w:val="356"/>
          <w:jc w:val="center"/>
        </w:trPr>
        <w:tc>
          <w:tcPr>
            <w:tcW w:w="2569" w:type="dxa"/>
            <w:vMerge w:val="restart"/>
            <w:tcBorders>
              <w:top w:val="single" w:sz="2" w:space="0" w:color="auto"/>
              <w:left w:val="single" w:sz="2" w:space="0" w:color="auto"/>
              <w:bottom w:val="single" w:sz="2" w:space="0" w:color="auto"/>
              <w:right w:val="single" w:sz="2" w:space="0" w:color="auto"/>
            </w:tcBorders>
          </w:tcPr>
          <w:p w14:paraId="3B2A1EB4"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59E8AF6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E9E4F0C"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p w14:paraId="2A4B5B86"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14:paraId="2802E73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26C0F8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p w14:paraId="569C87E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14:paraId="4E15BAC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2AB1752"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68AA7303"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6E0B2C3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DABB93B"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7FEDED76"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65BBD0A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141BD7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266.31 </w:t>
            </w:r>
          </w:p>
          <w:p w14:paraId="020F3E2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6194.49 </w:t>
            </w:r>
          </w:p>
        </w:tc>
        <w:tc>
          <w:tcPr>
            <w:tcW w:w="652" w:type="dxa"/>
            <w:tcBorders>
              <w:top w:val="single" w:sz="2" w:space="0" w:color="auto"/>
              <w:left w:val="single" w:sz="2" w:space="0" w:color="auto"/>
              <w:bottom w:val="single" w:sz="2" w:space="0" w:color="auto"/>
              <w:right w:val="single" w:sz="2" w:space="0" w:color="auto"/>
            </w:tcBorders>
          </w:tcPr>
          <w:p w14:paraId="1DD10F3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84102F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93.37 </w:t>
            </w:r>
          </w:p>
          <w:p w14:paraId="711C0D6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2171.77 </w:t>
            </w:r>
          </w:p>
        </w:tc>
        <w:tc>
          <w:tcPr>
            <w:tcW w:w="656" w:type="dxa"/>
            <w:tcBorders>
              <w:top w:val="single" w:sz="2" w:space="0" w:color="auto"/>
              <w:left w:val="single" w:sz="2" w:space="0" w:color="auto"/>
              <w:bottom w:val="single" w:sz="2" w:space="0" w:color="auto"/>
              <w:right w:val="single" w:sz="2" w:space="0" w:color="auto"/>
            </w:tcBorders>
          </w:tcPr>
          <w:p w14:paraId="5C3C224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9FBFE9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816.99 </w:t>
            </w:r>
          </w:p>
          <w:p w14:paraId="2362F04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19002.99 </w:t>
            </w:r>
          </w:p>
        </w:tc>
      </w:tr>
      <w:tr w:rsidR="003F063A" w:rsidRPr="00AF450E" w14:paraId="011B10D3" w14:textId="77777777" w:rsidTr="00A83DAC">
        <w:trPr>
          <w:trHeight w:val="233"/>
          <w:jc w:val="center"/>
        </w:trPr>
        <w:tc>
          <w:tcPr>
            <w:tcW w:w="2569" w:type="dxa"/>
            <w:vMerge/>
            <w:tcBorders>
              <w:top w:val="single" w:sz="2" w:space="0" w:color="auto"/>
              <w:left w:val="single" w:sz="2" w:space="0" w:color="auto"/>
              <w:bottom w:val="single" w:sz="2" w:space="0" w:color="auto"/>
              <w:right w:val="single" w:sz="2" w:space="0" w:color="auto"/>
            </w:tcBorders>
          </w:tcPr>
          <w:p w14:paraId="4E17EB3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06A6FFD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14:paraId="4FB1755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5EF076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DFB1BB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4562D82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6460.80 </w:t>
            </w:r>
          </w:p>
        </w:tc>
        <w:tc>
          <w:tcPr>
            <w:tcW w:w="652" w:type="dxa"/>
            <w:tcBorders>
              <w:top w:val="single" w:sz="2" w:space="0" w:color="auto"/>
              <w:left w:val="single" w:sz="2" w:space="0" w:color="auto"/>
              <w:bottom w:val="single" w:sz="2" w:space="0" w:color="auto"/>
              <w:right w:val="single" w:sz="2" w:space="0" w:color="auto"/>
            </w:tcBorders>
          </w:tcPr>
          <w:p w14:paraId="7C0C25F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2265.14 </w:t>
            </w:r>
          </w:p>
        </w:tc>
        <w:tc>
          <w:tcPr>
            <w:tcW w:w="656" w:type="dxa"/>
            <w:tcBorders>
              <w:top w:val="single" w:sz="2" w:space="0" w:color="auto"/>
              <w:left w:val="single" w:sz="2" w:space="0" w:color="auto"/>
              <w:bottom w:val="single" w:sz="2" w:space="0" w:color="auto"/>
              <w:right w:val="single" w:sz="2" w:space="0" w:color="auto"/>
            </w:tcBorders>
          </w:tcPr>
          <w:p w14:paraId="791A4D7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19819.98 </w:t>
            </w:r>
          </w:p>
        </w:tc>
      </w:tr>
      <w:tr w:rsidR="003F063A" w:rsidRPr="00AF450E" w14:paraId="4219F9CD" w14:textId="77777777" w:rsidTr="00A83DAC">
        <w:trPr>
          <w:trHeight w:val="356"/>
          <w:jc w:val="center"/>
        </w:trPr>
        <w:tc>
          <w:tcPr>
            <w:tcW w:w="2569" w:type="dxa"/>
            <w:vMerge/>
            <w:tcBorders>
              <w:top w:val="single" w:sz="2" w:space="0" w:color="auto"/>
              <w:left w:val="single" w:sz="2" w:space="0" w:color="auto"/>
              <w:bottom w:val="single" w:sz="2" w:space="0" w:color="auto"/>
              <w:right w:val="single" w:sz="2" w:space="0" w:color="auto"/>
            </w:tcBorders>
          </w:tcPr>
          <w:p w14:paraId="0661177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14:paraId="55CEF00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6460.80 </w:t>
            </w:r>
          </w:p>
          <w:p w14:paraId="7EDB04CE"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2265.14 </w:t>
            </w:r>
          </w:p>
          <w:p w14:paraId="33543FA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19819.98 </w:t>
            </w:r>
          </w:p>
        </w:tc>
      </w:tr>
    </w:tbl>
    <w:p w14:paraId="7991000A" w14:textId="77777777" w:rsidR="003F063A" w:rsidRDefault="003F063A" w:rsidP="003F063A">
      <w:pPr>
        <w:widowControl w:val="0"/>
        <w:autoSpaceDE w:val="0"/>
        <w:autoSpaceDN w:val="0"/>
        <w:adjustRightInd w:val="0"/>
        <w:rPr>
          <w:rFonts w:ascii="Times New Roman" w:eastAsiaTheme="minorEastAsia" w:hAnsi="Times New Roman"/>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2"/>
        <w:gridCol w:w="2470"/>
        <w:gridCol w:w="566"/>
        <w:gridCol w:w="566"/>
        <w:gridCol w:w="607"/>
        <w:gridCol w:w="647"/>
        <w:gridCol w:w="654"/>
      </w:tblGrid>
      <w:tr w:rsidR="003F063A" w:rsidRPr="00AF450E" w14:paraId="750DF1CD" w14:textId="77777777" w:rsidTr="000A4BBD">
        <w:trPr>
          <w:trHeight w:val="257"/>
          <w:jc w:val="center"/>
        </w:trPr>
        <w:tc>
          <w:tcPr>
            <w:tcW w:w="2552" w:type="dxa"/>
            <w:vMerge w:val="restart"/>
            <w:tcBorders>
              <w:top w:val="single" w:sz="2" w:space="0" w:color="auto"/>
              <w:left w:val="single" w:sz="2" w:space="0" w:color="auto"/>
              <w:bottom w:val="single" w:sz="2" w:space="0" w:color="auto"/>
              <w:right w:val="single" w:sz="2" w:space="0" w:color="auto"/>
            </w:tcBorders>
          </w:tcPr>
          <w:p w14:paraId="4ABB8647"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171B3B5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0AC15C5E"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14:paraId="3701461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6EB705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14:paraId="5141C77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38D345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3B1D8B8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77D998B"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287866D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E0E8EB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14:paraId="7F84D97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696A64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54" w:type="dxa"/>
            <w:tcBorders>
              <w:top w:val="single" w:sz="2" w:space="0" w:color="auto"/>
              <w:left w:val="single" w:sz="2" w:space="0" w:color="auto"/>
              <w:bottom w:val="single" w:sz="2" w:space="0" w:color="auto"/>
              <w:right w:val="single" w:sz="2" w:space="0" w:color="auto"/>
            </w:tcBorders>
          </w:tcPr>
          <w:p w14:paraId="7C75F71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4950C8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5528DC64" w14:textId="77777777" w:rsidTr="000A4BBD">
        <w:trPr>
          <w:trHeight w:val="134"/>
          <w:jc w:val="center"/>
        </w:trPr>
        <w:tc>
          <w:tcPr>
            <w:tcW w:w="2552" w:type="dxa"/>
            <w:vMerge/>
            <w:tcBorders>
              <w:top w:val="single" w:sz="2" w:space="0" w:color="auto"/>
              <w:left w:val="single" w:sz="2" w:space="0" w:color="auto"/>
              <w:bottom w:val="single" w:sz="2" w:space="0" w:color="auto"/>
              <w:right w:val="single" w:sz="2" w:space="0" w:color="auto"/>
            </w:tcBorders>
          </w:tcPr>
          <w:p w14:paraId="33023B1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77A281E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14:paraId="305E67D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0C3675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35F8D0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13B32AE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47" w:type="dxa"/>
            <w:tcBorders>
              <w:top w:val="single" w:sz="2" w:space="0" w:color="auto"/>
              <w:left w:val="single" w:sz="2" w:space="0" w:color="auto"/>
              <w:bottom w:val="single" w:sz="2" w:space="0" w:color="auto"/>
              <w:right w:val="single" w:sz="2" w:space="0" w:color="auto"/>
            </w:tcBorders>
          </w:tcPr>
          <w:p w14:paraId="5B80B69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54" w:type="dxa"/>
            <w:tcBorders>
              <w:top w:val="single" w:sz="2" w:space="0" w:color="auto"/>
              <w:left w:val="single" w:sz="2" w:space="0" w:color="auto"/>
              <w:bottom w:val="single" w:sz="2" w:space="0" w:color="auto"/>
              <w:right w:val="single" w:sz="2" w:space="0" w:color="auto"/>
            </w:tcBorders>
          </w:tcPr>
          <w:p w14:paraId="73E9387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2F5B7A0B" w14:textId="77777777" w:rsidTr="00A83DAC">
        <w:trPr>
          <w:trHeight w:val="392"/>
          <w:jc w:val="center"/>
        </w:trPr>
        <w:tc>
          <w:tcPr>
            <w:tcW w:w="2552" w:type="dxa"/>
            <w:vMerge/>
            <w:tcBorders>
              <w:top w:val="single" w:sz="2" w:space="0" w:color="auto"/>
              <w:left w:val="single" w:sz="2" w:space="0" w:color="auto"/>
              <w:bottom w:val="single" w:sz="2" w:space="0" w:color="auto"/>
              <w:right w:val="single" w:sz="2" w:space="0" w:color="auto"/>
            </w:tcBorders>
          </w:tcPr>
          <w:p w14:paraId="1B9BBF2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14:paraId="4101C27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7B8E3401"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2454.18 </w:t>
            </w:r>
          </w:p>
          <w:p w14:paraId="196E1655"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21474.08 </w:t>
            </w:r>
          </w:p>
        </w:tc>
      </w:tr>
    </w:tbl>
    <w:p w14:paraId="6365D68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0"/>
        <w:gridCol w:w="570"/>
        <w:gridCol w:w="612"/>
        <w:gridCol w:w="652"/>
        <w:gridCol w:w="662"/>
      </w:tblGrid>
      <w:tr w:rsidR="003F063A" w:rsidRPr="00AF450E" w14:paraId="36F83CF5" w14:textId="77777777" w:rsidTr="00A83DAC">
        <w:trPr>
          <w:trHeight w:val="244"/>
          <w:jc w:val="center"/>
        </w:trPr>
        <w:tc>
          <w:tcPr>
            <w:tcW w:w="2573" w:type="dxa"/>
            <w:vMerge w:val="restart"/>
            <w:tcBorders>
              <w:top w:val="single" w:sz="2" w:space="0" w:color="auto"/>
              <w:left w:val="single" w:sz="2" w:space="0" w:color="auto"/>
              <w:bottom w:val="single" w:sz="2" w:space="0" w:color="auto"/>
              <w:right w:val="single" w:sz="2" w:space="0" w:color="auto"/>
            </w:tcBorders>
          </w:tcPr>
          <w:p w14:paraId="54E4E844"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6CAF5B0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1E43418E"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1536B8B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F59B71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14:paraId="5FD219C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A334C6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3D06908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FE2D8EB"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7CA8755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5AAF08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52" w:type="dxa"/>
            <w:tcBorders>
              <w:top w:val="single" w:sz="2" w:space="0" w:color="auto"/>
              <w:left w:val="single" w:sz="2" w:space="0" w:color="auto"/>
              <w:bottom w:val="single" w:sz="2" w:space="0" w:color="auto"/>
              <w:right w:val="single" w:sz="2" w:space="0" w:color="auto"/>
            </w:tcBorders>
          </w:tcPr>
          <w:p w14:paraId="69DB895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62FF3C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60" w:type="dxa"/>
            <w:tcBorders>
              <w:top w:val="single" w:sz="2" w:space="0" w:color="auto"/>
              <w:left w:val="single" w:sz="2" w:space="0" w:color="auto"/>
              <w:bottom w:val="single" w:sz="2" w:space="0" w:color="auto"/>
              <w:right w:val="single" w:sz="2" w:space="0" w:color="auto"/>
            </w:tcBorders>
          </w:tcPr>
          <w:p w14:paraId="18A886E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44BB1F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771962F1" w14:textId="77777777" w:rsidTr="00A83DAC">
        <w:trPr>
          <w:trHeight w:val="126"/>
          <w:jc w:val="center"/>
        </w:trPr>
        <w:tc>
          <w:tcPr>
            <w:tcW w:w="2573" w:type="dxa"/>
            <w:vMerge/>
            <w:tcBorders>
              <w:top w:val="single" w:sz="2" w:space="0" w:color="auto"/>
              <w:left w:val="single" w:sz="2" w:space="0" w:color="auto"/>
              <w:bottom w:val="single" w:sz="2" w:space="0" w:color="auto"/>
              <w:right w:val="single" w:sz="2" w:space="0" w:color="auto"/>
            </w:tcBorders>
          </w:tcPr>
          <w:p w14:paraId="6C475B1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087F7F1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1E3C670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E4A770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9C5137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7887D65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7000.00 </w:t>
            </w:r>
          </w:p>
        </w:tc>
        <w:tc>
          <w:tcPr>
            <w:tcW w:w="652" w:type="dxa"/>
            <w:tcBorders>
              <w:top w:val="single" w:sz="2" w:space="0" w:color="auto"/>
              <w:left w:val="single" w:sz="2" w:space="0" w:color="auto"/>
              <w:bottom w:val="single" w:sz="2" w:space="0" w:color="auto"/>
              <w:right w:val="single" w:sz="2" w:space="0" w:color="auto"/>
            </w:tcBorders>
          </w:tcPr>
          <w:p w14:paraId="0E362D2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2454.18 </w:t>
            </w:r>
          </w:p>
        </w:tc>
        <w:tc>
          <w:tcPr>
            <w:tcW w:w="660" w:type="dxa"/>
            <w:tcBorders>
              <w:top w:val="single" w:sz="2" w:space="0" w:color="auto"/>
              <w:left w:val="single" w:sz="2" w:space="0" w:color="auto"/>
              <w:bottom w:val="single" w:sz="2" w:space="0" w:color="auto"/>
              <w:right w:val="single" w:sz="2" w:space="0" w:color="auto"/>
            </w:tcBorders>
          </w:tcPr>
          <w:p w14:paraId="4F6F2CE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21474.08 </w:t>
            </w:r>
          </w:p>
        </w:tc>
      </w:tr>
      <w:tr w:rsidR="003F063A" w:rsidRPr="00AF450E" w14:paraId="4A965188" w14:textId="77777777" w:rsidTr="00A83DAC">
        <w:trPr>
          <w:trHeight w:val="373"/>
          <w:jc w:val="center"/>
        </w:trPr>
        <w:tc>
          <w:tcPr>
            <w:tcW w:w="2573" w:type="dxa"/>
            <w:vMerge/>
            <w:tcBorders>
              <w:top w:val="single" w:sz="2" w:space="0" w:color="auto"/>
              <w:left w:val="single" w:sz="2" w:space="0" w:color="auto"/>
              <w:bottom w:val="single" w:sz="2" w:space="0" w:color="auto"/>
              <w:right w:val="single" w:sz="2" w:space="0" w:color="auto"/>
            </w:tcBorders>
          </w:tcPr>
          <w:p w14:paraId="23F5A20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21559E5E"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7000.00 </w:t>
            </w:r>
          </w:p>
          <w:p w14:paraId="6CA93BF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2454.18 </w:t>
            </w:r>
          </w:p>
          <w:p w14:paraId="336F297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21474.08 </w:t>
            </w:r>
          </w:p>
        </w:tc>
      </w:tr>
    </w:tbl>
    <w:p w14:paraId="03C2BB0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10" w:type="dxa"/>
        <w:jc w:val="center"/>
        <w:tblLayout w:type="fixed"/>
        <w:tblCellMar>
          <w:left w:w="25" w:type="dxa"/>
          <w:right w:w="0" w:type="dxa"/>
        </w:tblCellMar>
        <w:tblLook w:val="0000" w:firstRow="0" w:lastRow="0" w:firstColumn="0" w:lastColumn="0" w:noHBand="0" w:noVBand="0"/>
      </w:tblPr>
      <w:tblGrid>
        <w:gridCol w:w="2573"/>
        <w:gridCol w:w="979"/>
        <w:gridCol w:w="2491"/>
        <w:gridCol w:w="571"/>
        <w:gridCol w:w="571"/>
        <w:gridCol w:w="611"/>
        <w:gridCol w:w="652"/>
        <w:gridCol w:w="662"/>
      </w:tblGrid>
      <w:tr w:rsidR="003F063A" w:rsidRPr="00AF450E" w14:paraId="60CF349F" w14:textId="77777777" w:rsidTr="00A83DAC">
        <w:trPr>
          <w:trHeight w:val="299"/>
          <w:jc w:val="center"/>
        </w:trPr>
        <w:tc>
          <w:tcPr>
            <w:tcW w:w="2573" w:type="dxa"/>
            <w:vMerge w:val="restart"/>
            <w:tcBorders>
              <w:top w:val="single" w:sz="2" w:space="0" w:color="auto"/>
              <w:left w:val="single" w:sz="2" w:space="0" w:color="auto"/>
              <w:bottom w:val="single" w:sz="2" w:space="0" w:color="auto"/>
              <w:right w:val="single" w:sz="2" w:space="0" w:color="auto"/>
            </w:tcBorders>
          </w:tcPr>
          <w:p w14:paraId="608ECA19" w14:textId="77777777" w:rsidR="003F063A" w:rsidRPr="00AF450E" w:rsidRDefault="00571250" w:rsidP="005712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14:paraId="60EBFBE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582B5FB9"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13042CC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23594D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1" w:type="dxa"/>
            <w:vMerge w:val="restart"/>
            <w:tcBorders>
              <w:top w:val="single" w:sz="2" w:space="0" w:color="auto"/>
              <w:left w:val="single" w:sz="2" w:space="0" w:color="auto"/>
              <w:bottom w:val="single" w:sz="2" w:space="0" w:color="auto"/>
              <w:right w:val="single" w:sz="2" w:space="0" w:color="auto"/>
            </w:tcBorders>
          </w:tcPr>
          <w:p w14:paraId="7C9C0D2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9B1F747"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0B680B6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1893EA3"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7934C81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8EDAC4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6954.58 </w:t>
            </w:r>
          </w:p>
        </w:tc>
        <w:tc>
          <w:tcPr>
            <w:tcW w:w="652" w:type="dxa"/>
            <w:tcBorders>
              <w:top w:val="single" w:sz="2" w:space="0" w:color="auto"/>
              <w:left w:val="single" w:sz="2" w:space="0" w:color="auto"/>
              <w:bottom w:val="single" w:sz="2" w:space="0" w:color="auto"/>
              <w:right w:val="single" w:sz="2" w:space="0" w:color="auto"/>
            </w:tcBorders>
          </w:tcPr>
          <w:p w14:paraId="50F7961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5457F9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2438.25 </w:t>
            </w:r>
          </w:p>
        </w:tc>
        <w:tc>
          <w:tcPr>
            <w:tcW w:w="658" w:type="dxa"/>
            <w:tcBorders>
              <w:top w:val="single" w:sz="2" w:space="0" w:color="auto"/>
              <w:left w:val="single" w:sz="2" w:space="0" w:color="auto"/>
              <w:bottom w:val="single" w:sz="2" w:space="0" w:color="auto"/>
              <w:right w:val="single" w:sz="2" w:space="0" w:color="auto"/>
            </w:tcBorders>
          </w:tcPr>
          <w:p w14:paraId="163BB2A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B413D0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21334.69 </w:t>
            </w:r>
          </w:p>
        </w:tc>
      </w:tr>
      <w:tr w:rsidR="003F063A" w:rsidRPr="00AF450E" w14:paraId="6355D396" w14:textId="77777777" w:rsidTr="00A83DAC">
        <w:trPr>
          <w:trHeight w:val="157"/>
          <w:jc w:val="center"/>
        </w:trPr>
        <w:tc>
          <w:tcPr>
            <w:tcW w:w="2573" w:type="dxa"/>
            <w:vMerge/>
            <w:tcBorders>
              <w:top w:val="single" w:sz="2" w:space="0" w:color="auto"/>
              <w:left w:val="single" w:sz="2" w:space="0" w:color="auto"/>
              <w:bottom w:val="single" w:sz="2" w:space="0" w:color="auto"/>
              <w:right w:val="single" w:sz="2" w:space="0" w:color="auto"/>
            </w:tcBorders>
          </w:tcPr>
          <w:p w14:paraId="0822940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14:paraId="31948E7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2B2ACD4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24126A1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717D0F3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5BE359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6954.58 </w:t>
            </w:r>
          </w:p>
        </w:tc>
        <w:tc>
          <w:tcPr>
            <w:tcW w:w="652" w:type="dxa"/>
            <w:tcBorders>
              <w:top w:val="single" w:sz="2" w:space="0" w:color="auto"/>
              <w:left w:val="single" w:sz="2" w:space="0" w:color="auto"/>
              <w:bottom w:val="single" w:sz="2" w:space="0" w:color="auto"/>
              <w:right w:val="single" w:sz="2" w:space="0" w:color="auto"/>
            </w:tcBorders>
          </w:tcPr>
          <w:p w14:paraId="4D1A656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2438.25 </w:t>
            </w:r>
          </w:p>
        </w:tc>
        <w:tc>
          <w:tcPr>
            <w:tcW w:w="658" w:type="dxa"/>
            <w:tcBorders>
              <w:top w:val="single" w:sz="2" w:space="0" w:color="auto"/>
              <w:left w:val="single" w:sz="2" w:space="0" w:color="auto"/>
              <w:bottom w:val="single" w:sz="2" w:space="0" w:color="auto"/>
              <w:right w:val="single" w:sz="2" w:space="0" w:color="auto"/>
            </w:tcBorders>
          </w:tcPr>
          <w:p w14:paraId="08B0025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21334.69 </w:t>
            </w:r>
          </w:p>
        </w:tc>
      </w:tr>
      <w:tr w:rsidR="003F063A" w:rsidRPr="00AF450E" w14:paraId="6FC9D1DE" w14:textId="77777777" w:rsidTr="00A83DAC">
        <w:trPr>
          <w:trHeight w:val="456"/>
          <w:jc w:val="center"/>
        </w:trPr>
        <w:tc>
          <w:tcPr>
            <w:tcW w:w="2573" w:type="dxa"/>
            <w:vMerge/>
            <w:tcBorders>
              <w:top w:val="single" w:sz="2" w:space="0" w:color="auto"/>
              <w:left w:val="single" w:sz="2" w:space="0" w:color="auto"/>
              <w:bottom w:val="single" w:sz="2" w:space="0" w:color="auto"/>
              <w:right w:val="single" w:sz="2" w:space="0" w:color="auto"/>
            </w:tcBorders>
          </w:tcPr>
          <w:p w14:paraId="6EA30C7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0022FFF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6954.58 </w:t>
            </w:r>
          </w:p>
          <w:p w14:paraId="59C15CA6"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2438.25 </w:t>
            </w:r>
          </w:p>
          <w:p w14:paraId="6A0C2A9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21334.69 </w:t>
            </w:r>
          </w:p>
        </w:tc>
      </w:tr>
    </w:tbl>
    <w:p w14:paraId="2C851FA5" w14:textId="77777777" w:rsidR="003F063A" w:rsidRDefault="003F063A" w:rsidP="003F063A">
      <w:pPr>
        <w:widowControl w:val="0"/>
        <w:autoSpaceDE w:val="0"/>
        <w:autoSpaceDN w:val="0"/>
        <w:adjustRightInd w:val="0"/>
        <w:rPr>
          <w:rFonts w:ascii="Times New Roman" w:eastAsiaTheme="minorEastAsia" w:hAnsi="Times New Roman"/>
          <w:sz w:val="14"/>
          <w:szCs w:val="14"/>
        </w:rPr>
      </w:pPr>
    </w:p>
    <w:p w14:paraId="0A1BC94C" w14:textId="77777777" w:rsidR="00571250" w:rsidRDefault="00571250" w:rsidP="003F063A">
      <w:pPr>
        <w:widowControl w:val="0"/>
        <w:autoSpaceDE w:val="0"/>
        <w:autoSpaceDN w:val="0"/>
        <w:adjustRightInd w:val="0"/>
        <w:rPr>
          <w:rFonts w:ascii="Times New Roman" w:eastAsiaTheme="minorEastAsia" w:hAnsi="Times New Roman"/>
          <w:sz w:val="14"/>
          <w:szCs w:val="14"/>
        </w:rPr>
      </w:pPr>
    </w:p>
    <w:p w14:paraId="67061F9B" w14:textId="77777777" w:rsidR="00571250" w:rsidRDefault="00571250" w:rsidP="003F063A">
      <w:pPr>
        <w:widowControl w:val="0"/>
        <w:autoSpaceDE w:val="0"/>
        <w:autoSpaceDN w:val="0"/>
        <w:adjustRightInd w:val="0"/>
        <w:rPr>
          <w:rFonts w:ascii="Times New Roman" w:eastAsiaTheme="minorEastAsia" w:hAnsi="Times New Roman"/>
          <w:sz w:val="14"/>
          <w:szCs w:val="14"/>
        </w:rPr>
      </w:pPr>
    </w:p>
    <w:p w14:paraId="70F76395"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499"/>
        <w:gridCol w:w="573"/>
        <w:gridCol w:w="573"/>
        <w:gridCol w:w="612"/>
        <w:gridCol w:w="654"/>
        <w:gridCol w:w="665"/>
      </w:tblGrid>
      <w:tr w:rsidR="003F063A" w:rsidRPr="00AF450E" w14:paraId="76B27C10" w14:textId="77777777" w:rsidTr="00A83DAC">
        <w:trPr>
          <w:trHeight w:val="249"/>
          <w:jc w:val="center"/>
        </w:trPr>
        <w:tc>
          <w:tcPr>
            <w:tcW w:w="2581" w:type="dxa"/>
            <w:vMerge w:val="restart"/>
            <w:tcBorders>
              <w:top w:val="single" w:sz="2" w:space="0" w:color="auto"/>
              <w:left w:val="single" w:sz="2" w:space="0" w:color="auto"/>
              <w:bottom w:val="single" w:sz="2" w:space="0" w:color="auto"/>
              <w:right w:val="single" w:sz="2" w:space="0" w:color="auto"/>
            </w:tcBorders>
          </w:tcPr>
          <w:p w14:paraId="5DB44902"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6861B18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06E5A101"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325E65F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A7AEDA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3" w:type="dxa"/>
            <w:vMerge w:val="restart"/>
            <w:tcBorders>
              <w:top w:val="single" w:sz="2" w:space="0" w:color="auto"/>
              <w:left w:val="single" w:sz="2" w:space="0" w:color="auto"/>
              <w:bottom w:val="single" w:sz="2" w:space="0" w:color="auto"/>
              <w:right w:val="single" w:sz="2" w:space="0" w:color="auto"/>
            </w:tcBorders>
          </w:tcPr>
          <w:p w14:paraId="08FC049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7492EC2"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5D93A5C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44B0927"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14:paraId="4DAAD27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2D58188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6539.16 </w:t>
            </w:r>
          </w:p>
        </w:tc>
        <w:tc>
          <w:tcPr>
            <w:tcW w:w="654" w:type="dxa"/>
            <w:tcBorders>
              <w:top w:val="single" w:sz="2" w:space="0" w:color="auto"/>
              <w:left w:val="single" w:sz="2" w:space="0" w:color="auto"/>
              <w:bottom w:val="single" w:sz="2" w:space="0" w:color="auto"/>
              <w:right w:val="single" w:sz="2" w:space="0" w:color="auto"/>
            </w:tcBorders>
          </w:tcPr>
          <w:p w14:paraId="27B11CC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0AABBB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1948.72 </w:t>
            </w:r>
          </w:p>
        </w:tc>
        <w:tc>
          <w:tcPr>
            <w:tcW w:w="661" w:type="dxa"/>
            <w:tcBorders>
              <w:top w:val="single" w:sz="2" w:space="0" w:color="auto"/>
              <w:left w:val="single" w:sz="2" w:space="0" w:color="auto"/>
              <w:bottom w:val="single" w:sz="2" w:space="0" w:color="auto"/>
              <w:right w:val="single" w:sz="2" w:space="0" w:color="auto"/>
            </w:tcBorders>
          </w:tcPr>
          <w:p w14:paraId="40EF394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4748F8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17051.30 </w:t>
            </w:r>
          </w:p>
        </w:tc>
      </w:tr>
      <w:tr w:rsidR="003F063A" w:rsidRPr="00AF450E" w14:paraId="224CEEEA" w14:textId="77777777" w:rsidTr="00A83DAC">
        <w:trPr>
          <w:trHeight w:val="129"/>
          <w:jc w:val="center"/>
        </w:trPr>
        <w:tc>
          <w:tcPr>
            <w:tcW w:w="2581" w:type="dxa"/>
            <w:vMerge/>
            <w:tcBorders>
              <w:top w:val="single" w:sz="2" w:space="0" w:color="auto"/>
              <w:left w:val="single" w:sz="2" w:space="0" w:color="auto"/>
              <w:bottom w:val="single" w:sz="2" w:space="0" w:color="auto"/>
              <w:right w:val="single" w:sz="2" w:space="0" w:color="auto"/>
            </w:tcBorders>
          </w:tcPr>
          <w:p w14:paraId="384E6C1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3395BF5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12DA58A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5D87D5A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3F1C89D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44DFCD1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6539.16 </w:t>
            </w:r>
          </w:p>
        </w:tc>
        <w:tc>
          <w:tcPr>
            <w:tcW w:w="654" w:type="dxa"/>
            <w:tcBorders>
              <w:top w:val="single" w:sz="2" w:space="0" w:color="auto"/>
              <w:left w:val="single" w:sz="2" w:space="0" w:color="auto"/>
              <w:bottom w:val="single" w:sz="2" w:space="0" w:color="auto"/>
              <w:right w:val="single" w:sz="2" w:space="0" w:color="auto"/>
            </w:tcBorders>
          </w:tcPr>
          <w:p w14:paraId="58CC1E6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1948.72 </w:t>
            </w:r>
          </w:p>
        </w:tc>
        <w:tc>
          <w:tcPr>
            <w:tcW w:w="661" w:type="dxa"/>
            <w:tcBorders>
              <w:top w:val="single" w:sz="2" w:space="0" w:color="auto"/>
              <w:left w:val="single" w:sz="2" w:space="0" w:color="auto"/>
              <w:bottom w:val="single" w:sz="2" w:space="0" w:color="auto"/>
              <w:right w:val="single" w:sz="2" w:space="0" w:color="auto"/>
            </w:tcBorders>
          </w:tcPr>
          <w:p w14:paraId="29B866C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17051.30 </w:t>
            </w:r>
          </w:p>
        </w:tc>
      </w:tr>
      <w:tr w:rsidR="003F063A" w:rsidRPr="00AF450E" w14:paraId="31FC1BB5" w14:textId="77777777" w:rsidTr="00A83DAC">
        <w:trPr>
          <w:trHeight w:val="380"/>
          <w:jc w:val="center"/>
        </w:trPr>
        <w:tc>
          <w:tcPr>
            <w:tcW w:w="2581" w:type="dxa"/>
            <w:vMerge/>
            <w:tcBorders>
              <w:top w:val="single" w:sz="2" w:space="0" w:color="auto"/>
              <w:left w:val="single" w:sz="2" w:space="0" w:color="auto"/>
              <w:bottom w:val="single" w:sz="2" w:space="0" w:color="auto"/>
              <w:right w:val="single" w:sz="2" w:space="0" w:color="auto"/>
            </w:tcBorders>
          </w:tcPr>
          <w:p w14:paraId="7C76471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609162FE"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6539.16 </w:t>
            </w:r>
          </w:p>
          <w:p w14:paraId="448F8204"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1948.72 </w:t>
            </w:r>
          </w:p>
          <w:p w14:paraId="507BA1D4"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17051.30 </w:t>
            </w:r>
          </w:p>
        </w:tc>
      </w:tr>
    </w:tbl>
    <w:p w14:paraId="2FBFB27E" w14:textId="77777777" w:rsidR="000A4BBD" w:rsidRDefault="000A4BBD" w:rsidP="003F063A">
      <w:pPr>
        <w:widowControl w:val="0"/>
        <w:autoSpaceDE w:val="0"/>
        <w:autoSpaceDN w:val="0"/>
        <w:adjustRightInd w:val="0"/>
        <w:rPr>
          <w:rFonts w:ascii="Times New Roman" w:eastAsiaTheme="minorEastAsia"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6"/>
        <w:gridCol w:w="2485"/>
        <w:gridCol w:w="568"/>
        <w:gridCol w:w="568"/>
        <w:gridCol w:w="607"/>
        <w:gridCol w:w="647"/>
        <w:gridCol w:w="675"/>
      </w:tblGrid>
      <w:tr w:rsidR="00571250" w:rsidRPr="00AF450E" w14:paraId="30EC8D6B" w14:textId="77777777" w:rsidTr="00571250">
        <w:trPr>
          <w:trHeight w:val="297"/>
          <w:jc w:val="center"/>
        </w:trPr>
        <w:tc>
          <w:tcPr>
            <w:tcW w:w="2569" w:type="dxa"/>
            <w:vMerge w:val="restart"/>
            <w:tcBorders>
              <w:top w:val="single" w:sz="2" w:space="0" w:color="auto"/>
              <w:left w:val="single" w:sz="2" w:space="0" w:color="auto"/>
              <w:bottom w:val="single" w:sz="2" w:space="0" w:color="auto"/>
              <w:right w:val="single" w:sz="2" w:space="0" w:color="auto"/>
            </w:tcBorders>
          </w:tcPr>
          <w:p w14:paraId="682F470A"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Pr="00AF450E">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78C53E78"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1FA7AC1"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Pr="00AF450E">
              <w:rPr>
                <w:rFonts w:ascii="Times New Roman" w:eastAsiaTheme="minorEastAsia" w:hAnsi="Times New Roman"/>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14:paraId="41440D03"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p w14:paraId="6AB41031"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14:paraId="18DE1B6B"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p w14:paraId="1BCE95C4"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Pr="00AF450E">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F543507"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p w14:paraId="3C83298E"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Pr="00AF450E">
              <w:rPr>
                <w:rFonts w:ascii="Times New Roman" w:eastAsiaTheme="minorEastAsia" w:hAnsi="Times New Roman"/>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14:paraId="0EDE0887"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p>
          <w:p w14:paraId="76F9D1A5"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6612.19 </w:t>
            </w:r>
          </w:p>
        </w:tc>
        <w:tc>
          <w:tcPr>
            <w:tcW w:w="647" w:type="dxa"/>
            <w:tcBorders>
              <w:top w:val="single" w:sz="2" w:space="0" w:color="auto"/>
              <w:left w:val="single" w:sz="2" w:space="0" w:color="auto"/>
              <w:bottom w:val="single" w:sz="2" w:space="0" w:color="auto"/>
              <w:right w:val="single" w:sz="2" w:space="0" w:color="auto"/>
            </w:tcBorders>
          </w:tcPr>
          <w:p w14:paraId="68ECA664"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p>
          <w:p w14:paraId="59B8497B"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2318.21 </w:t>
            </w:r>
          </w:p>
        </w:tc>
        <w:tc>
          <w:tcPr>
            <w:tcW w:w="673" w:type="dxa"/>
            <w:tcBorders>
              <w:top w:val="single" w:sz="2" w:space="0" w:color="auto"/>
              <w:left w:val="single" w:sz="2" w:space="0" w:color="auto"/>
              <w:bottom w:val="single" w:sz="2" w:space="0" w:color="auto"/>
              <w:right w:val="single" w:sz="2" w:space="0" w:color="auto"/>
            </w:tcBorders>
          </w:tcPr>
          <w:p w14:paraId="0DE7D6E4"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p>
          <w:p w14:paraId="122BAF30"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20284.34 </w:t>
            </w:r>
          </w:p>
        </w:tc>
      </w:tr>
      <w:tr w:rsidR="00571250" w:rsidRPr="00AF450E" w14:paraId="2526515C" w14:textId="77777777" w:rsidTr="00571250">
        <w:trPr>
          <w:trHeight w:val="154"/>
          <w:jc w:val="center"/>
        </w:trPr>
        <w:tc>
          <w:tcPr>
            <w:tcW w:w="2569" w:type="dxa"/>
            <w:vMerge/>
            <w:tcBorders>
              <w:top w:val="single" w:sz="2" w:space="0" w:color="auto"/>
              <w:left w:val="single" w:sz="2" w:space="0" w:color="auto"/>
              <w:bottom w:val="single" w:sz="2" w:space="0" w:color="auto"/>
              <w:right w:val="single" w:sz="2" w:space="0" w:color="auto"/>
            </w:tcBorders>
          </w:tcPr>
          <w:p w14:paraId="7DFA188F"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E8D2C38"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c>
        <w:tc>
          <w:tcPr>
            <w:tcW w:w="2485" w:type="dxa"/>
            <w:vMerge/>
            <w:tcBorders>
              <w:top w:val="single" w:sz="2" w:space="0" w:color="auto"/>
              <w:left w:val="single" w:sz="2" w:space="0" w:color="auto"/>
              <w:bottom w:val="single" w:sz="2" w:space="0" w:color="auto"/>
              <w:right w:val="single" w:sz="2" w:space="0" w:color="auto"/>
            </w:tcBorders>
          </w:tcPr>
          <w:p w14:paraId="08E64D5E"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632CDB8"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60AB2A8"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4374B451"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6612.19 </w:t>
            </w:r>
          </w:p>
        </w:tc>
        <w:tc>
          <w:tcPr>
            <w:tcW w:w="647" w:type="dxa"/>
            <w:tcBorders>
              <w:top w:val="single" w:sz="2" w:space="0" w:color="auto"/>
              <w:left w:val="single" w:sz="2" w:space="0" w:color="auto"/>
              <w:bottom w:val="single" w:sz="2" w:space="0" w:color="auto"/>
              <w:right w:val="single" w:sz="2" w:space="0" w:color="auto"/>
            </w:tcBorders>
          </w:tcPr>
          <w:p w14:paraId="6F3666BB"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2318.21 </w:t>
            </w:r>
          </w:p>
        </w:tc>
        <w:tc>
          <w:tcPr>
            <w:tcW w:w="673" w:type="dxa"/>
            <w:tcBorders>
              <w:top w:val="single" w:sz="2" w:space="0" w:color="auto"/>
              <w:left w:val="single" w:sz="2" w:space="0" w:color="auto"/>
              <w:bottom w:val="single" w:sz="2" w:space="0" w:color="auto"/>
              <w:right w:val="single" w:sz="2" w:space="0" w:color="auto"/>
            </w:tcBorders>
          </w:tcPr>
          <w:p w14:paraId="151015F0" w14:textId="77777777" w:rsidR="00571250" w:rsidRPr="00AF450E" w:rsidRDefault="00571250"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20284.34 </w:t>
            </w:r>
          </w:p>
        </w:tc>
      </w:tr>
      <w:tr w:rsidR="00571250" w:rsidRPr="00AF450E" w14:paraId="7748B646" w14:textId="77777777" w:rsidTr="00571250">
        <w:trPr>
          <w:trHeight w:val="455"/>
          <w:jc w:val="center"/>
        </w:trPr>
        <w:tc>
          <w:tcPr>
            <w:tcW w:w="2569" w:type="dxa"/>
            <w:vMerge/>
            <w:tcBorders>
              <w:top w:val="single" w:sz="2" w:space="0" w:color="auto"/>
              <w:left w:val="single" w:sz="2" w:space="0" w:color="auto"/>
              <w:bottom w:val="single" w:sz="2" w:space="0" w:color="auto"/>
              <w:right w:val="single" w:sz="2" w:space="0" w:color="auto"/>
            </w:tcBorders>
          </w:tcPr>
          <w:p w14:paraId="4A0C009A" w14:textId="77777777" w:rsidR="00571250" w:rsidRPr="00AF450E" w:rsidRDefault="00571250" w:rsidP="003F063A">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497FE70A" w14:textId="77777777" w:rsidR="00571250" w:rsidRPr="00AF450E" w:rsidRDefault="00571250"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6612.19 </w:t>
            </w:r>
          </w:p>
          <w:p w14:paraId="4ACF5555" w14:textId="77777777" w:rsidR="00571250" w:rsidRPr="00AF450E" w:rsidRDefault="00571250"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2318.21 </w:t>
            </w:r>
          </w:p>
          <w:p w14:paraId="0F096A89" w14:textId="77777777" w:rsidR="00571250" w:rsidRPr="00AF450E" w:rsidRDefault="00571250"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20284.34 </w:t>
            </w:r>
          </w:p>
        </w:tc>
      </w:tr>
    </w:tbl>
    <w:p w14:paraId="3B859796" w14:textId="77777777" w:rsidR="00A83DAC" w:rsidRDefault="00A83DAC"/>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499"/>
        <w:gridCol w:w="573"/>
        <w:gridCol w:w="573"/>
        <w:gridCol w:w="613"/>
        <w:gridCol w:w="654"/>
        <w:gridCol w:w="664"/>
      </w:tblGrid>
      <w:tr w:rsidR="003F063A" w:rsidRPr="00AF450E" w14:paraId="7B22388D" w14:textId="77777777" w:rsidTr="00E05379">
        <w:trPr>
          <w:trHeight w:val="247"/>
          <w:jc w:val="center"/>
        </w:trPr>
        <w:tc>
          <w:tcPr>
            <w:tcW w:w="2581" w:type="dxa"/>
            <w:vMerge w:val="restart"/>
            <w:tcBorders>
              <w:top w:val="single" w:sz="2" w:space="0" w:color="auto"/>
              <w:left w:val="single" w:sz="2" w:space="0" w:color="auto"/>
              <w:bottom w:val="single" w:sz="2" w:space="0" w:color="auto"/>
              <w:right w:val="single" w:sz="2" w:space="0" w:color="auto"/>
            </w:tcBorders>
          </w:tcPr>
          <w:p w14:paraId="0F152E96" w14:textId="77777777" w:rsidR="00A83DAC" w:rsidRDefault="00A83DAC" w:rsidP="003F063A">
            <w:pPr>
              <w:widowControl w:val="0"/>
              <w:autoSpaceDE w:val="0"/>
              <w:autoSpaceDN w:val="0"/>
              <w:adjustRightInd w:val="0"/>
              <w:rPr>
                <w:rFonts w:ascii="Times New Roman" w:eastAsiaTheme="minorEastAsia" w:hAnsi="Times New Roman"/>
                <w:sz w:val="14"/>
                <w:szCs w:val="14"/>
              </w:rPr>
            </w:pPr>
          </w:p>
          <w:p w14:paraId="3AA8E2D8"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7C1354B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0CA56E3C"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4182BC8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F88555F"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3" w:type="dxa"/>
            <w:vMerge w:val="restart"/>
            <w:tcBorders>
              <w:top w:val="single" w:sz="2" w:space="0" w:color="auto"/>
              <w:left w:val="single" w:sz="2" w:space="0" w:color="auto"/>
              <w:bottom w:val="single" w:sz="2" w:space="0" w:color="auto"/>
              <w:right w:val="single" w:sz="2" w:space="0" w:color="auto"/>
            </w:tcBorders>
          </w:tcPr>
          <w:p w14:paraId="3C4009C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7FC4298D"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237AF5A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F2E7250"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73E449D1"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17F0C03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6319.82 </w:t>
            </w:r>
          </w:p>
        </w:tc>
        <w:tc>
          <w:tcPr>
            <w:tcW w:w="654" w:type="dxa"/>
            <w:tcBorders>
              <w:top w:val="single" w:sz="2" w:space="0" w:color="auto"/>
              <w:left w:val="single" w:sz="2" w:space="0" w:color="auto"/>
              <w:bottom w:val="single" w:sz="2" w:space="0" w:color="auto"/>
              <w:right w:val="single" w:sz="2" w:space="0" w:color="auto"/>
            </w:tcBorders>
          </w:tcPr>
          <w:p w14:paraId="0A0A465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738201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2215.71 </w:t>
            </w:r>
          </w:p>
        </w:tc>
        <w:tc>
          <w:tcPr>
            <w:tcW w:w="664" w:type="dxa"/>
            <w:tcBorders>
              <w:top w:val="single" w:sz="2" w:space="0" w:color="auto"/>
              <w:left w:val="single" w:sz="2" w:space="0" w:color="auto"/>
              <w:bottom w:val="single" w:sz="2" w:space="0" w:color="auto"/>
              <w:right w:val="single" w:sz="2" w:space="0" w:color="auto"/>
            </w:tcBorders>
          </w:tcPr>
          <w:p w14:paraId="4F34C31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62D18E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19387.46 </w:t>
            </w:r>
          </w:p>
        </w:tc>
      </w:tr>
      <w:tr w:rsidR="003F063A" w:rsidRPr="00AF450E" w14:paraId="11D94EA9" w14:textId="77777777" w:rsidTr="00E05379">
        <w:trPr>
          <w:trHeight w:val="129"/>
          <w:jc w:val="center"/>
        </w:trPr>
        <w:tc>
          <w:tcPr>
            <w:tcW w:w="2581" w:type="dxa"/>
            <w:vMerge/>
            <w:tcBorders>
              <w:top w:val="single" w:sz="2" w:space="0" w:color="auto"/>
              <w:left w:val="single" w:sz="2" w:space="0" w:color="auto"/>
              <w:bottom w:val="single" w:sz="2" w:space="0" w:color="auto"/>
              <w:right w:val="single" w:sz="2" w:space="0" w:color="auto"/>
            </w:tcBorders>
          </w:tcPr>
          <w:p w14:paraId="6AE06E1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3EED0FC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2783E70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0A4353F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53F9ACD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2C69443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6319.82 </w:t>
            </w:r>
          </w:p>
        </w:tc>
        <w:tc>
          <w:tcPr>
            <w:tcW w:w="654" w:type="dxa"/>
            <w:tcBorders>
              <w:top w:val="single" w:sz="2" w:space="0" w:color="auto"/>
              <w:left w:val="single" w:sz="2" w:space="0" w:color="auto"/>
              <w:bottom w:val="single" w:sz="2" w:space="0" w:color="auto"/>
              <w:right w:val="single" w:sz="2" w:space="0" w:color="auto"/>
            </w:tcBorders>
          </w:tcPr>
          <w:p w14:paraId="5D6BF3E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2215.71 </w:t>
            </w:r>
          </w:p>
        </w:tc>
        <w:tc>
          <w:tcPr>
            <w:tcW w:w="664" w:type="dxa"/>
            <w:tcBorders>
              <w:top w:val="single" w:sz="2" w:space="0" w:color="auto"/>
              <w:left w:val="single" w:sz="2" w:space="0" w:color="auto"/>
              <w:bottom w:val="single" w:sz="2" w:space="0" w:color="auto"/>
              <w:right w:val="single" w:sz="2" w:space="0" w:color="auto"/>
            </w:tcBorders>
          </w:tcPr>
          <w:p w14:paraId="117A09D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19387.46 </w:t>
            </w:r>
          </w:p>
        </w:tc>
      </w:tr>
      <w:tr w:rsidR="003F063A" w:rsidRPr="00AF450E" w14:paraId="459633BD" w14:textId="77777777" w:rsidTr="00A83DAC">
        <w:trPr>
          <w:trHeight w:val="378"/>
          <w:jc w:val="center"/>
        </w:trPr>
        <w:tc>
          <w:tcPr>
            <w:tcW w:w="2581" w:type="dxa"/>
            <w:vMerge/>
            <w:tcBorders>
              <w:top w:val="single" w:sz="2" w:space="0" w:color="auto"/>
              <w:left w:val="single" w:sz="2" w:space="0" w:color="auto"/>
              <w:bottom w:val="single" w:sz="2" w:space="0" w:color="auto"/>
              <w:right w:val="single" w:sz="2" w:space="0" w:color="auto"/>
            </w:tcBorders>
          </w:tcPr>
          <w:p w14:paraId="58AB680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42C2F56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6319.82 </w:t>
            </w:r>
          </w:p>
          <w:p w14:paraId="4C4DBCA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2215.71 </w:t>
            </w:r>
          </w:p>
          <w:p w14:paraId="5D4BF22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19387.46 </w:t>
            </w:r>
          </w:p>
        </w:tc>
      </w:tr>
    </w:tbl>
    <w:p w14:paraId="2E4BA48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7"/>
        <w:gridCol w:w="980"/>
        <w:gridCol w:w="2494"/>
        <w:gridCol w:w="571"/>
        <w:gridCol w:w="571"/>
        <w:gridCol w:w="611"/>
        <w:gridCol w:w="653"/>
        <w:gridCol w:w="666"/>
      </w:tblGrid>
      <w:tr w:rsidR="003F063A" w:rsidRPr="00AF450E" w14:paraId="63D29E27" w14:textId="77777777" w:rsidTr="00A83DAC">
        <w:trPr>
          <w:trHeight w:val="250"/>
          <w:jc w:val="center"/>
        </w:trPr>
        <w:tc>
          <w:tcPr>
            <w:tcW w:w="2577" w:type="dxa"/>
            <w:vMerge w:val="restart"/>
            <w:tcBorders>
              <w:top w:val="single" w:sz="2" w:space="0" w:color="auto"/>
              <w:left w:val="single" w:sz="2" w:space="0" w:color="auto"/>
              <w:bottom w:val="single" w:sz="2" w:space="0" w:color="auto"/>
              <w:right w:val="single" w:sz="2" w:space="0" w:color="auto"/>
            </w:tcBorders>
          </w:tcPr>
          <w:p w14:paraId="26F3210A"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5847423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0C5148C"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14:paraId="63B21866"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25EDD3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1" w:type="dxa"/>
            <w:vMerge w:val="restart"/>
            <w:tcBorders>
              <w:top w:val="single" w:sz="2" w:space="0" w:color="auto"/>
              <w:left w:val="single" w:sz="2" w:space="0" w:color="auto"/>
              <w:bottom w:val="single" w:sz="2" w:space="0" w:color="auto"/>
              <w:right w:val="single" w:sz="2" w:space="0" w:color="auto"/>
            </w:tcBorders>
          </w:tcPr>
          <w:p w14:paraId="4C5970D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E4B4E4A"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14:paraId="4A07205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E713B19"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28F4E11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56CBD6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7115.36 </w:t>
            </w:r>
          </w:p>
        </w:tc>
        <w:tc>
          <w:tcPr>
            <w:tcW w:w="653" w:type="dxa"/>
            <w:tcBorders>
              <w:top w:val="single" w:sz="2" w:space="0" w:color="auto"/>
              <w:left w:val="single" w:sz="2" w:space="0" w:color="auto"/>
              <w:bottom w:val="single" w:sz="2" w:space="0" w:color="auto"/>
              <w:right w:val="single" w:sz="2" w:space="0" w:color="auto"/>
            </w:tcBorders>
          </w:tcPr>
          <w:p w14:paraId="47AABDC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C407A2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2494.62 </w:t>
            </w:r>
          </w:p>
        </w:tc>
        <w:tc>
          <w:tcPr>
            <w:tcW w:w="662" w:type="dxa"/>
            <w:tcBorders>
              <w:top w:val="single" w:sz="2" w:space="0" w:color="auto"/>
              <w:left w:val="single" w:sz="2" w:space="0" w:color="auto"/>
              <w:bottom w:val="single" w:sz="2" w:space="0" w:color="auto"/>
              <w:right w:val="single" w:sz="2" w:space="0" w:color="auto"/>
            </w:tcBorders>
          </w:tcPr>
          <w:p w14:paraId="509BF13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982390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21827.93 </w:t>
            </w:r>
          </w:p>
        </w:tc>
      </w:tr>
      <w:tr w:rsidR="003F063A" w:rsidRPr="00AF450E" w14:paraId="7EB80B64" w14:textId="77777777" w:rsidTr="00A83DAC">
        <w:trPr>
          <w:trHeight w:val="130"/>
          <w:jc w:val="center"/>
        </w:trPr>
        <w:tc>
          <w:tcPr>
            <w:tcW w:w="2577" w:type="dxa"/>
            <w:vMerge/>
            <w:tcBorders>
              <w:top w:val="single" w:sz="2" w:space="0" w:color="auto"/>
              <w:left w:val="single" w:sz="2" w:space="0" w:color="auto"/>
              <w:bottom w:val="single" w:sz="2" w:space="0" w:color="auto"/>
              <w:right w:val="single" w:sz="2" w:space="0" w:color="auto"/>
            </w:tcBorders>
          </w:tcPr>
          <w:p w14:paraId="220A2B7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7B3334C5"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14:paraId="767C6C0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1E48B87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6D8523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13D6E44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7115.36 </w:t>
            </w:r>
          </w:p>
        </w:tc>
        <w:tc>
          <w:tcPr>
            <w:tcW w:w="653" w:type="dxa"/>
            <w:tcBorders>
              <w:top w:val="single" w:sz="2" w:space="0" w:color="auto"/>
              <w:left w:val="single" w:sz="2" w:space="0" w:color="auto"/>
              <w:bottom w:val="single" w:sz="2" w:space="0" w:color="auto"/>
              <w:right w:val="single" w:sz="2" w:space="0" w:color="auto"/>
            </w:tcBorders>
          </w:tcPr>
          <w:p w14:paraId="3600E2B2"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2494.62 </w:t>
            </w:r>
          </w:p>
        </w:tc>
        <w:tc>
          <w:tcPr>
            <w:tcW w:w="662" w:type="dxa"/>
            <w:tcBorders>
              <w:top w:val="single" w:sz="2" w:space="0" w:color="auto"/>
              <w:left w:val="single" w:sz="2" w:space="0" w:color="auto"/>
              <w:bottom w:val="single" w:sz="2" w:space="0" w:color="auto"/>
              <w:right w:val="single" w:sz="2" w:space="0" w:color="auto"/>
            </w:tcBorders>
          </w:tcPr>
          <w:p w14:paraId="5B058B26"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21827.93 </w:t>
            </w:r>
          </w:p>
        </w:tc>
      </w:tr>
      <w:tr w:rsidR="003F063A" w:rsidRPr="00AF450E" w14:paraId="38FA02B7" w14:textId="77777777" w:rsidTr="00A83DAC">
        <w:trPr>
          <w:trHeight w:val="382"/>
          <w:jc w:val="center"/>
        </w:trPr>
        <w:tc>
          <w:tcPr>
            <w:tcW w:w="2577" w:type="dxa"/>
            <w:vMerge/>
            <w:tcBorders>
              <w:top w:val="single" w:sz="2" w:space="0" w:color="auto"/>
              <w:left w:val="single" w:sz="2" w:space="0" w:color="auto"/>
              <w:bottom w:val="single" w:sz="2" w:space="0" w:color="auto"/>
              <w:right w:val="single" w:sz="2" w:space="0" w:color="auto"/>
            </w:tcBorders>
          </w:tcPr>
          <w:p w14:paraId="7599EC5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14:paraId="2D0BDC55"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7115.36 </w:t>
            </w:r>
          </w:p>
          <w:p w14:paraId="3B107AED"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2494.62 </w:t>
            </w:r>
          </w:p>
          <w:p w14:paraId="0248ABF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21827.93 </w:t>
            </w:r>
          </w:p>
        </w:tc>
      </w:tr>
    </w:tbl>
    <w:p w14:paraId="6A46F41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52" w:type="dxa"/>
        <w:jc w:val="center"/>
        <w:tblLayout w:type="fixed"/>
        <w:tblCellMar>
          <w:left w:w="25" w:type="dxa"/>
          <w:right w:w="0" w:type="dxa"/>
        </w:tblCellMar>
        <w:tblLook w:val="0000" w:firstRow="0" w:lastRow="0" w:firstColumn="0" w:lastColumn="0" w:noHBand="0" w:noVBand="0"/>
      </w:tblPr>
      <w:tblGrid>
        <w:gridCol w:w="2584"/>
        <w:gridCol w:w="983"/>
        <w:gridCol w:w="2503"/>
        <w:gridCol w:w="573"/>
        <w:gridCol w:w="573"/>
        <w:gridCol w:w="613"/>
        <w:gridCol w:w="655"/>
        <w:gridCol w:w="668"/>
      </w:tblGrid>
      <w:tr w:rsidR="003F063A" w:rsidRPr="00AF450E" w14:paraId="1DF1E6E4" w14:textId="77777777" w:rsidTr="00A83DAC">
        <w:trPr>
          <w:trHeight w:val="290"/>
          <w:jc w:val="center"/>
        </w:trPr>
        <w:tc>
          <w:tcPr>
            <w:tcW w:w="2584" w:type="dxa"/>
            <w:vMerge w:val="restart"/>
            <w:tcBorders>
              <w:top w:val="single" w:sz="2" w:space="0" w:color="auto"/>
              <w:left w:val="single" w:sz="2" w:space="0" w:color="auto"/>
              <w:bottom w:val="single" w:sz="2" w:space="0" w:color="auto"/>
              <w:right w:val="single" w:sz="2" w:space="0" w:color="auto"/>
            </w:tcBorders>
          </w:tcPr>
          <w:p w14:paraId="3F0FA78B"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569B636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2403896"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14C79CC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8D5257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3" w:type="dxa"/>
            <w:vMerge w:val="restart"/>
            <w:tcBorders>
              <w:top w:val="single" w:sz="2" w:space="0" w:color="auto"/>
              <w:left w:val="single" w:sz="2" w:space="0" w:color="auto"/>
              <w:bottom w:val="single" w:sz="2" w:space="0" w:color="auto"/>
              <w:right w:val="single" w:sz="2" w:space="0" w:color="auto"/>
            </w:tcBorders>
          </w:tcPr>
          <w:p w14:paraId="340A935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14C3D716"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381F365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0748F29"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14:paraId="32A4CC6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77430B5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6643.30 </w:t>
            </w:r>
          </w:p>
        </w:tc>
        <w:tc>
          <w:tcPr>
            <w:tcW w:w="655" w:type="dxa"/>
            <w:tcBorders>
              <w:top w:val="single" w:sz="2" w:space="0" w:color="auto"/>
              <w:left w:val="single" w:sz="2" w:space="0" w:color="auto"/>
              <w:bottom w:val="single" w:sz="2" w:space="0" w:color="auto"/>
              <w:right w:val="single" w:sz="2" w:space="0" w:color="auto"/>
            </w:tcBorders>
          </w:tcPr>
          <w:p w14:paraId="621827E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53C0CF5E"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1979.76 </w:t>
            </w:r>
          </w:p>
        </w:tc>
        <w:tc>
          <w:tcPr>
            <w:tcW w:w="664" w:type="dxa"/>
            <w:tcBorders>
              <w:top w:val="single" w:sz="2" w:space="0" w:color="auto"/>
              <w:left w:val="single" w:sz="2" w:space="0" w:color="auto"/>
              <w:bottom w:val="single" w:sz="2" w:space="0" w:color="auto"/>
              <w:right w:val="single" w:sz="2" w:space="0" w:color="auto"/>
            </w:tcBorders>
          </w:tcPr>
          <w:p w14:paraId="26E0374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2B6128A"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17322.90 </w:t>
            </w:r>
          </w:p>
        </w:tc>
      </w:tr>
      <w:tr w:rsidR="003F063A" w:rsidRPr="00AF450E" w14:paraId="328C0D4A" w14:textId="77777777" w:rsidTr="00A83DAC">
        <w:trPr>
          <w:trHeight w:val="151"/>
          <w:jc w:val="center"/>
        </w:trPr>
        <w:tc>
          <w:tcPr>
            <w:tcW w:w="2584" w:type="dxa"/>
            <w:vMerge/>
            <w:tcBorders>
              <w:top w:val="single" w:sz="2" w:space="0" w:color="auto"/>
              <w:left w:val="single" w:sz="2" w:space="0" w:color="auto"/>
              <w:bottom w:val="single" w:sz="2" w:space="0" w:color="auto"/>
              <w:right w:val="single" w:sz="2" w:space="0" w:color="auto"/>
            </w:tcBorders>
          </w:tcPr>
          <w:p w14:paraId="6433797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25C8BE4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14:paraId="2137712C"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66FD693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22BB5B9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14:paraId="08B4C70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6643.30 </w:t>
            </w:r>
          </w:p>
        </w:tc>
        <w:tc>
          <w:tcPr>
            <w:tcW w:w="655" w:type="dxa"/>
            <w:tcBorders>
              <w:top w:val="single" w:sz="2" w:space="0" w:color="auto"/>
              <w:left w:val="single" w:sz="2" w:space="0" w:color="auto"/>
              <w:bottom w:val="single" w:sz="2" w:space="0" w:color="auto"/>
              <w:right w:val="single" w:sz="2" w:space="0" w:color="auto"/>
            </w:tcBorders>
          </w:tcPr>
          <w:p w14:paraId="1A44535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1979.76 </w:t>
            </w:r>
          </w:p>
        </w:tc>
        <w:tc>
          <w:tcPr>
            <w:tcW w:w="664" w:type="dxa"/>
            <w:tcBorders>
              <w:top w:val="single" w:sz="2" w:space="0" w:color="auto"/>
              <w:left w:val="single" w:sz="2" w:space="0" w:color="auto"/>
              <w:bottom w:val="single" w:sz="2" w:space="0" w:color="auto"/>
              <w:right w:val="single" w:sz="2" w:space="0" w:color="auto"/>
            </w:tcBorders>
          </w:tcPr>
          <w:p w14:paraId="4A3D73B0"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17322.90 </w:t>
            </w:r>
          </w:p>
        </w:tc>
      </w:tr>
      <w:tr w:rsidR="003F063A" w:rsidRPr="00AF450E" w14:paraId="4282769C" w14:textId="77777777" w:rsidTr="00A83DAC">
        <w:trPr>
          <w:trHeight w:val="444"/>
          <w:jc w:val="center"/>
        </w:trPr>
        <w:tc>
          <w:tcPr>
            <w:tcW w:w="2584" w:type="dxa"/>
            <w:vMerge/>
            <w:tcBorders>
              <w:top w:val="single" w:sz="2" w:space="0" w:color="auto"/>
              <w:left w:val="single" w:sz="2" w:space="0" w:color="auto"/>
              <w:bottom w:val="single" w:sz="2" w:space="0" w:color="auto"/>
              <w:right w:val="single" w:sz="2" w:space="0" w:color="auto"/>
            </w:tcBorders>
          </w:tcPr>
          <w:p w14:paraId="41E6AE5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14:paraId="49BC27DC"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6643.30 </w:t>
            </w:r>
          </w:p>
          <w:p w14:paraId="5252095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1979.76 </w:t>
            </w:r>
          </w:p>
          <w:p w14:paraId="303D80C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17322.90 </w:t>
            </w:r>
          </w:p>
        </w:tc>
      </w:tr>
    </w:tbl>
    <w:p w14:paraId="220D257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0"/>
        <w:gridCol w:w="983"/>
        <w:gridCol w:w="2498"/>
        <w:gridCol w:w="572"/>
        <w:gridCol w:w="572"/>
        <w:gridCol w:w="612"/>
        <w:gridCol w:w="654"/>
        <w:gridCol w:w="667"/>
      </w:tblGrid>
      <w:tr w:rsidR="003F063A" w:rsidRPr="00AF450E" w14:paraId="2D92FA1C" w14:textId="77777777" w:rsidTr="00A83DAC">
        <w:trPr>
          <w:trHeight w:val="272"/>
          <w:jc w:val="center"/>
        </w:trPr>
        <w:tc>
          <w:tcPr>
            <w:tcW w:w="2580" w:type="dxa"/>
            <w:vMerge w:val="restart"/>
            <w:tcBorders>
              <w:top w:val="single" w:sz="2" w:space="0" w:color="auto"/>
              <w:left w:val="single" w:sz="2" w:space="0" w:color="auto"/>
              <w:bottom w:val="single" w:sz="2" w:space="0" w:color="auto"/>
              <w:right w:val="single" w:sz="2" w:space="0" w:color="auto"/>
            </w:tcBorders>
          </w:tcPr>
          <w:p w14:paraId="6D6374E3"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1B8811D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4E204163"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14:paraId="4679513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72DE4E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2" w:type="dxa"/>
            <w:vMerge w:val="restart"/>
            <w:tcBorders>
              <w:top w:val="single" w:sz="2" w:space="0" w:color="auto"/>
              <w:left w:val="single" w:sz="2" w:space="0" w:color="auto"/>
              <w:bottom w:val="single" w:sz="2" w:space="0" w:color="auto"/>
              <w:right w:val="single" w:sz="2" w:space="0" w:color="auto"/>
            </w:tcBorders>
          </w:tcPr>
          <w:p w14:paraId="76B2582A"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32ED2797"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4F1487B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61A7A311"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77279B5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58036F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5888.47 </w:t>
            </w:r>
          </w:p>
        </w:tc>
        <w:tc>
          <w:tcPr>
            <w:tcW w:w="654" w:type="dxa"/>
            <w:tcBorders>
              <w:top w:val="single" w:sz="2" w:space="0" w:color="auto"/>
              <w:left w:val="single" w:sz="2" w:space="0" w:color="auto"/>
              <w:bottom w:val="single" w:sz="2" w:space="0" w:color="auto"/>
              <w:right w:val="single" w:sz="2" w:space="0" w:color="auto"/>
            </w:tcBorders>
          </w:tcPr>
          <w:p w14:paraId="62C9AF6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E5B883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1754.81 </w:t>
            </w:r>
          </w:p>
        </w:tc>
        <w:tc>
          <w:tcPr>
            <w:tcW w:w="664" w:type="dxa"/>
            <w:tcBorders>
              <w:top w:val="single" w:sz="2" w:space="0" w:color="auto"/>
              <w:left w:val="single" w:sz="2" w:space="0" w:color="auto"/>
              <w:bottom w:val="single" w:sz="2" w:space="0" w:color="auto"/>
              <w:right w:val="single" w:sz="2" w:space="0" w:color="auto"/>
            </w:tcBorders>
          </w:tcPr>
          <w:p w14:paraId="488598D8"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484581D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15354.59 </w:t>
            </w:r>
          </w:p>
        </w:tc>
      </w:tr>
      <w:tr w:rsidR="003F063A" w:rsidRPr="00AF450E" w14:paraId="5DBA33FC" w14:textId="77777777" w:rsidTr="00A83DAC">
        <w:trPr>
          <w:trHeight w:val="142"/>
          <w:jc w:val="center"/>
        </w:trPr>
        <w:tc>
          <w:tcPr>
            <w:tcW w:w="2580" w:type="dxa"/>
            <w:vMerge/>
            <w:tcBorders>
              <w:top w:val="single" w:sz="2" w:space="0" w:color="auto"/>
              <w:left w:val="single" w:sz="2" w:space="0" w:color="auto"/>
              <w:bottom w:val="single" w:sz="2" w:space="0" w:color="auto"/>
              <w:right w:val="single" w:sz="2" w:space="0" w:color="auto"/>
            </w:tcBorders>
          </w:tcPr>
          <w:p w14:paraId="7A91D850"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48247497"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14:paraId="3999A4B1"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64FD9F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506AA7E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26B7754D"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5888.47 </w:t>
            </w:r>
          </w:p>
        </w:tc>
        <w:tc>
          <w:tcPr>
            <w:tcW w:w="654" w:type="dxa"/>
            <w:tcBorders>
              <w:top w:val="single" w:sz="2" w:space="0" w:color="auto"/>
              <w:left w:val="single" w:sz="2" w:space="0" w:color="auto"/>
              <w:bottom w:val="single" w:sz="2" w:space="0" w:color="auto"/>
              <w:right w:val="single" w:sz="2" w:space="0" w:color="auto"/>
            </w:tcBorders>
          </w:tcPr>
          <w:p w14:paraId="671BC98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1754.81 </w:t>
            </w:r>
          </w:p>
        </w:tc>
        <w:tc>
          <w:tcPr>
            <w:tcW w:w="664" w:type="dxa"/>
            <w:tcBorders>
              <w:top w:val="single" w:sz="2" w:space="0" w:color="auto"/>
              <w:left w:val="single" w:sz="2" w:space="0" w:color="auto"/>
              <w:bottom w:val="single" w:sz="2" w:space="0" w:color="auto"/>
              <w:right w:val="single" w:sz="2" w:space="0" w:color="auto"/>
            </w:tcBorders>
          </w:tcPr>
          <w:p w14:paraId="300F804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15354.59 </w:t>
            </w:r>
          </w:p>
        </w:tc>
      </w:tr>
      <w:tr w:rsidR="003F063A" w:rsidRPr="00AF450E" w14:paraId="688C4275" w14:textId="77777777" w:rsidTr="00A83DAC">
        <w:trPr>
          <w:trHeight w:val="417"/>
          <w:jc w:val="center"/>
        </w:trPr>
        <w:tc>
          <w:tcPr>
            <w:tcW w:w="2580" w:type="dxa"/>
            <w:vMerge/>
            <w:tcBorders>
              <w:top w:val="single" w:sz="2" w:space="0" w:color="auto"/>
              <w:left w:val="single" w:sz="2" w:space="0" w:color="auto"/>
              <w:bottom w:val="single" w:sz="2" w:space="0" w:color="auto"/>
              <w:right w:val="single" w:sz="2" w:space="0" w:color="auto"/>
            </w:tcBorders>
          </w:tcPr>
          <w:p w14:paraId="4B6929D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14:paraId="1C779233"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5888.47 </w:t>
            </w:r>
          </w:p>
          <w:p w14:paraId="323067A0"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1754.81 </w:t>
            </w:r>
          </w:p>
          <w:p w14:paraId="0604285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15354.59 </w:t>
            </w:r>
          </w:p>
        </w:tc>
      </w:tr>
    </w:tbl>
    <w:p w14:paraId="67DE6CD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11" w:type="dxa"/>
        <w:jc w:val="center"/>
        <w:tblLayout w:type="fixed"/>
        <w:tblCellMar>
          <w:left w:w="25" w:type="dxa"/>
          <w:right w:w="0" w:type="dxa"/>
        </w:tblCellMar>
        <w:tblLook w:val="0000" w:firstRow="0" w:lastRow="0" w:firstColumn="0" w:lastColumn="0" w:noHBand="0" w:noVBand="0"/>
      </w:tblPr>
      <w:tblGrid>
        <w:gridCol w:w="2574"/>
        <w:gridCol w:w="980"/>
        <w:gridCol w:w="2492"/>
        <w:gridCol w:w="572"/>
        <w:gridCol w:w="572"/>
        <w:gridCol w:w="612"/>
        <w:gridCol w:w="653"/>
        <w:gridCol w:w="656"/>
      </w:tblGrid>
      <w:tr w:rsidR="003F063A" w:rsidRPr="00AF450E" w14:paraId="47C844BD" w14:textId="77777777" w:rsidTr="00A83DAC">
        <w:trPr>
          <w:trHeight w:val="257"/>
          <w:jc w:val="center"/>
        </w:trPr>
        <w:tc>
          <w:tcPr>
            <w:tcW w:w="2574" w:type="dxa"/>
            <w:vMerge w:val="restart"/>
            <w:tcBorders>
              <w:top w:val="single" w:sz="2" w:space="0" w:color="auto"/>
              <w:left w:val="single" w:sz="2" w:space="0" w:color="auto"/>
              <w:bottom w:val="single" w:sz="2" w:space="0" w:color="auto"/>
              <w:right w:val="single" w:sz="2" w:space="0" w:color="auto"/>
            </w:tcBorders>
          </w:tcPr>
          <w:p w14:paraId="5B01D130"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6FC305E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Lotes: </w:t>
            </w:r>
          </w:p>
          <w:p w14:paraId="27C6B5EE"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14:paraId="0D3E2FB9"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25B991E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r w:rsidRPr="00AF450E">
              <w:rPr>
                <w:rFonts w:ascii="Times New Roman" w:eastAsiaTheme="minorEastAsia" w:hAnsi="Times New Roman"/>
                <w:sz w:val="14"/>
                <w:szCs w:val="14"/>
              </w:rPr>
              <w:t xml:space="preserve">HACIENDA ESCUINTLA, PORCION TRES </w:t>
            </w:r>
          </w:p>
        </w:tc>
        <w:tc>
          <w:tcPr>
            <w:tcW w:w="572" w:type="dxa"/>
            <w:vMerge w:val="restart"/>
            <w:tcBorders>
              <w:top w:val="single" w:sz="2" w:space="0" w:color="auto"/>
              <w:left w:val="single" w:sz="2" w:space="0" w:color="auto"/>
              <w:bottom w:val="single" w:sz="2" w:space="0" w:color="auto"/>
              <w:right w:val="single" w:sz="2" w:space="0" w:color="auto"/>
            </w:tcBorders>
          </w:tcPr>
          <w:p w14:paraId="5B1EAED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432583B5"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F063A" w:rsidRPr="00AF450E">
              <w:rPr>
                <w:rFonts w:ascii="Times New Roman" w:eastAsiaTheme="minorEastAsia"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113A934B"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p w14:paraId="0F31643D" w14:textId="77777777" w:rsidR="003F063A" w:rsidRPr="00AF450E" w:rsidRDefault="00571250" w:rsidP="003F063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74DF3047"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314C15DF"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6999.72 </w:t>
            </w:r>
          </w:p>
        </w:tc>
        <w:tc>
          <w:tcPr>
            <w:tcW w:w="653" w:type="dxa"/>
            <w:tcBorders>
              <w:top w:val="single" w:sz="2" w:space="0" w:color="auto"/>
              <w:left w:val="single" w:sz="2" w:space="0" w:color="auto"/>
              <w:bottom w:val="single" w:sz="2" w:space="0" w:color="auto"/>
              <w:right w:val="single" w:sz="2" w:space="0" w:color="auto"/>
            </w:tcBorders>
          </w:tcPr>
          <w:p w14:paraId="4EEFCC13"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6074DA5B"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2085.97 </w:t>
            </w:r>
          </w:p>
        </w:tc>
        <w:tc>
          <w:tcPr>
            <w:tcW w:w="653" w:type="dxa"/>
            <w:tcBorders>
              <w:top w:val="single" w:sz="2" w:space="0" w:color="auto"/>
              <w:left w:val="single" w:sz="2" w:space="0" w:color="auto"/>
              <w:bottom w:val="single" w:sz="2" w:space="0" w:color="auto"/>
              <w:right w:val="single" w:sz="2" w:space="0" w:color="auto"/>
            </w:tcBorders>
          </w:tcPr>
          <w:p w14:paraId="7DE9ACA5"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p>
          <w:p w14:paraId="0891431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18252.24 </w:t>
            </w:r>
          </w:p>
        </w:tc>
      </w:tr>
      <w:tr w:rsidR="003F063A" w:rsidRPr="00AF450E" w14:paraId="4D42C513" w14:textId="77777777" w:rsidTr="00A83DAC">
        <w:trPr>
          <w:trHeight w:val="135"/>
          <w:jc w:val="center"/>
        </w:trPr>
        <w:tc>
          <w:tcPr>
            <w:tcW w:w="2574" w:type="dxa"/>
            <w:vMerge/>
            <w:tcBorders>
              <w:top w:val="single" w:sz="2" w:space="0" w:color="auto"/>
              <w:left w:val="single" w:sz="2" w:space="0" w:color="auto"/>
              <w:bottom w:val="single" w:sz="2" w:space="0" w:color="auto"/>
              <w:right w:val="single" w:sz="2" w:space="0" w:color="auto"/>
            </w:tcBorders>
          </w:tcPr>
          <w:p w14:paraId="6901F002"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0A616568"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14:paraId="557BF0B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ECF7813"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83E3C94"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14:paraId="16A6E524"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6999.72 </w:t>
            </w:r>
          </w:p>
        </w:tc>
        <w:tc>
          <w:tcPr>
            <w:tcW w:w="653" w:type="dxa"/>
            <w:tcBorders>
              <w:top w:val="single" w:sz="2" w:space="0" w:color="auto"/>
              <w:left w:val="single" w:sz="2" w:space="0" w:color="auto"/>
              <w:bottom w:val="single" w:sz="2" w:space="0" w:color="auto"/>
              <w:right w:val="single" w:sz="2" w:space="0" w:color="auto"/>
            </w:tcBorders>
          </w:tcPr>
          <w:p w14:paraId="1BB154B9"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2085.97 </w:t>
            </w:r>
          </w:p>
        </w:tc>
        <w:tc>
          <w:tcPr>
            <w:tcW w:w="653" w:type="dxa"/>
            <w:tcBorders>
              <w:top w:val="single" w:sz="2" w:space="0" w:color="auto"/>
              <w:left w:val="single" w:sz="2" w:space="0" w:color="auto"/>
              <w:bottom w:val="single" w:sz="2" w:space="0" w:color="auto"/>
              <w:right w:val="single" w:sz="2" w:space="0" w:color="auto"/>
            </w:tcBorders>
          </w:tcPr>
          <w:p w14:paraId="7D0BEAFC" w14:textId="77777777" w:rsidR="003F063A" w:rsidRPr="00AF450E" w:rsidRDefault="003F063A" w:rsidP="003F063A">
            <w:pPr>
              <w:widowControl w:val="0"/>
              <w:autoSpaceDE w:val="0"/>
              <w:autoSpaceDN w:val="0"/>
              <w:adjustRightInd w:val="0"/>
              <w:jc w:val="right"/>
              <w:rPr>
                <w:rFonts w:ascii="Times New Roman" w:eastAsiaTheme="minorEastAsia" w:hAnsi="Times New Roman"/>
                <w:sz w:val="14"/>
                <w:szCs w:val="14"/>
              </w:rPr>
            </w:pPr>
            <w:r w:rsidRPr="00AF450E">
              <w:rPr>
                <w:rFonts w:ascii="Times New Roman" w:eastAsiaTheme="minorEastAsia" w:hAnsi="Times New Roman"/>
                <w:sz w:val="14"/>
                <w:szCs w:val="14"/>
              </w:rPr>
              <w:t xml:space="preserve">18252.24 </w:t>
            </w:r>
          </w:p>
        </w:tc>
      </w:tr>
      <w:tr w:rsidR="003F063A" w:rsidRPr="00AF450E" w14:paraId="178F5C56" w14:textId="77777777" w:rsidTr="00A83DAC">
        <w:trPr>
          <w:trHeight w:val="392"/>
          <w:jc w:val="center"/>
        </w:trPr>
        <w:tc>
          <w:tcPr>
            <w:tcW w:w="2574" w:type="dxa"/>
            <w:vMerge/>
            <w:tcBorders>
              <w:top w:val="single" w:sz="2" w:space="0" w:color="auto"/>
              <w:left w:val="single" w:sz="2" w:space="0" w:color="auto"/>
              <w:bottom w:val="single" w:sz="2" w:space="0" w:color="auto"/>
              <w:right w:val="single" w:sz="2" w:space="0" w:color="auto"/>
            </w:tcBorders>
          </w:tcPr>
          <w:p w14:paraId="158F49BD"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14:paraId="350C975A"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Area Total: 6999.72 </w:t>
            </w:r>
          </w:p>
          <w:p w14:paraId="3F171A4F"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2085.97 </w:t>
            </w:r>
          </w:p>
          <w:p w14:paraId="74590E88"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 Valor Total (¢): 18252.24 </w:t>
            </w:r>
          </w:p>
        </w:tc>
      </w:tr>
    </w:tbl>
    <w:p w14:paraId="71D61C7E" w14:textId="77777777" w:rsidR="003F063A" w:rsidRPr="00AF450E" w:rsidRDefault="003F063A" w:rsidP="003F063A">
      <w:pPr>
        <w:widowControl w:val="0"/>
        <w:autoSpaceDE w:val="0"/>
        <w:autoSpaceDN w:val="0"/>
        <w:adjustRightInd w:val="0"/>
        <w:rPr>
          <w:rFonts w:ascii="Times New Roman" w:eastAsiaTheme="minorEastAsia" w:hAnsi="Times New Roman"/>
          <w:sz w:val="14"/>
          <w:szCs w:val="14"/>
        </w:rPr>
      </w:pPr>
    </w:p>
    <w:tbl>
      <w:tblPr>
        <w:tblW w:w="9104" w:type="dxa"/>
        <w:jc w:val="center"/>
        <w:tblLayout w:type="fixed"/>
        <w:tblCellMar>
          <w:left w:w="25" w:type="dxa"/>
          <w:right w:w="0" w:type="dxa"/>
        </w:tblCellMar>
        <w:tblLook w:val="0000" w:firstRow="0" w:lastRow="0" w:firstColumn="0" w:lastColumn="0" w:noHBand="0" w:noVBand="0"/>
      </w:tblPr>
      <w:tblGrid>
        <w:gridCol w:w="3552"/>
        <w:gridCol w:w="2491"/>
        <w:gridCol w:w="1755"/>
        <w:gridCol w:w="653"/>
        <w:gridCol w:w="653"/>
      </w:tblGrid>
      <w:tr w:rsidR="003F063A" w:rsidRPr="00AF450E" w14:paraId="26AAB016" w14:textId="77777777" w:rsidTr="00A83DAC">
        <w:trPr>
          <w:trHeight w:val="285"/>
          <w:jc w:val="center"/>
        </w:trPr>
        <w:tc>
          <w:tcPr>
            <w:tcW w:w="3552" w:type="dxa"/>
            <w:vMerge w:val="restart"/>
            <w:tcBorders>
              <w:top w:val="single" w:sz="2" w:space="0" w:color="auto"/>
              <w:left w:val="single" w:sz="2" w:space="0" w:color="auto"/>
              <w:bottom w:val="single" w:sz="2" w:space="0" w:color="auto"/>
              <w:right w:val="single" w:sz="2" w:space="0" w:color="auto"/>
            </w:tcBorders>
            <w:shd w:val="clear" w:color="auto" w:fill="DCDCDC"/>
          </w:tcPr>
          <w:p w14:paraId="3E0FF207"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04C4D1E2"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0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14:paraId="0DB48EB1" w14:textId="77777777" w:rsidR="003F063A" w:rsidRPr="00AF450E" w:rsidRDefault="003F063A" w:rsidP="003F063A">
            <w:pPr>
              <w:widowControl w:val="0"/>
              <w:autoSpaceDE w:val="0"/>
              <w:autoSpaceDN w:val="0"/>
              <w:adjustRightInd w:val="0"/>
              <w:jc w:val="right"/>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62D2C9A1" w14:textId="77777777" w:rsidR="003F063A" w:rsidRPr="00AF450E" w:rsidRDefault="003F063A" w:rsidP="003F063A">
            <w:pPr>
              <w:widowControl w:val="0"/>
              <w:autoSpaceDE w:val="0"/>
              <w:autoSpaceDN w:val="0"/>
              <w:adjustRightInd w:val="0"/>
              <w:jc w:val="right"/>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4B8E2192" w14:textId="77777777" w:rsidR="003F063A" w:rsidRPr="00AF450E" w:rsidRDefault="003F063A" w:rsidP="003F063A">
            <w:pPr>
              <w:widowControl w:val="0"/>
              <w:autoSpaceDE w:val="0"/>
              <w:autoSpaceDN w:val="0"/>
              <w:adjustRightInd w:val="0"/>
              <w:jc w:val="right"/>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0 </w:t>
            </w:r>
          </w:p>
        </w:tc>
      </w:tr>
      <w:tr w:rsidR="003F063A" w:rsidRPr="00AF450E" w14:paraId="7EA90D5B" w14:textId="77777777" w:rsidTr="00A83DAC">
        <w:trPr>
          <w:trHeight w:val="274"/>
          <w:jc w:val="center"/>
        </w:trPr>
        <w:tc>
          <w:tcPr>
            <w:tcW w:w="3552" w:type="dxa"/>
            <w:tcBorders>
              <w:top w:val="single" w:sz="2" w:space="0" w:color="auto"/>
              <w:left w:val="single" w:sz="2" w:space="0" w:color="auto"/>
              <w:bottom w:val="single" w:sz="2" w:space="0" w:color="auto"/>
              <w:right w:val="single" w:sz="2" w:space="0" w:color="auto"/>
            </w:tcBorders>
            <w:shd w:val="clear" w:color="auto" w:fill="DCDCDC"/>
          </w:tcPr>
          <w:p w14:paraId="7D3211DB"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14:paraId="04E404E9" w14:textId="77777777" w:rsidR="003F063A" w:rsidRPr="00AF450E" w:rsidRDefault="003F063A" w:rsidP="003F063A">
            <w:pPr>
              <w:widowControl w:val="0"/>
              <w:autoSpaceDE w:val="0"/>
              <w:autoSpaceDN w:val="0"/>
              <w:adjustRightInd w:val="0"/>
              <w:jc w:val="center"/>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49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14:paraId="3A9D05FC" w14:textId="77777777" w:rsidR="003F063A" w:rsidRPr="00AF450E" w:rsidRDefault="003F063A" w:rsidP="003F063A">
            <w:pPr>
              <w:widowControl w:val="0"/>
              <w:autoSpaceDE w:val="0"/>
              <w:autoSpaceDN w:val="0"/>
              <w:adjustRightInd w:val="0"/>
              <w:jc w:val="right"/>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287258.05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34FB55E3" w14:textId="77777777" w:rsidR="003F063A" w:rsidRPr="00AF450E" w:rsidRDefault="003F063A" w:rsidP="003F063A">
            <w:pPr>
              <w:widowControl w:val="0"/>
              <w:autoSpaceDE w:val="0"/>
              <w:autoSpaceDN w:val="0"/>
              <w:adjustRightInd w:val="0"/>
              <w:jc w:val="right"/>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96820.21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291AA7EE" w14:textId="77777777" w:rsidR="003F063A" w:rsidRPr="00AF450E" w:rsidRDefault="003F063A" w:rsidP="003F063A">
            <w:pPr>
              <w:widowControl w:val="0"/>
              <w:autoSpaceDE w:val="0"/>
              <w:autoSpaceDN w:val="0"/>
              <w:adjustRightInd w:val="0"/>
              <w:jc w:val="right"/>
              <w:rPr>
                <w:rFonts w:ascii="Times New Roman" w:eastAsiaTheme="minorEastAsia" w:hAnsi="Times New Roman"/>
                <w:b/>
                <w:bCs/>
                <w:sz w:val="14"/>
                <w:szCs w:val="14"/>
              </w:rPr>
            </w:pPr>
            <w:r w:rsidRPr="00AF450E">
              <w:rPr>
                <w:rFonts w:ascii="Times New Roman" w:eastAsiaTheme="minorEastAsia" w:hAnsi="Times New Roman"/>
                <w:b/>
                <w:bCs/>
                <w:sz w:val="14"/>
                <w:szCs w:val="14"/>
              </w:rPr>
              <w:t xml:space="preserve">847176.84 </w:t>
            </w:r>
          </w:p>
        </w:tc>
      </w:tr>
    </w:tbl>
    <w:p w14:paraId="3672493B" w14:textId="77777777" w:rsidR="00EC6FEB" w:rsidRPr="00E05379" w:rsidRDefault="00EC6FEB" w:rsidP="00EC6FEB">
      <w:pPr>
        <w:jc w:val="both"/>
        <w:rPr>
          <w:rFonts w:eastAsiaTheme="minorEastAsia"/>
          <w:sz w:val="25"/>
          <w:szCs w:val="25"/>
        </w:rPr>
      </w:pPr>
      <w:r w:rsidRPr="00E05379">
        <w:rPr>
          <w:rFonts w:ascii="Times New Roman" w:eastAsia="Times New Roman" w:hAnsi="Times New Roman"/>
          <w:b/>
          <w:sz w:val="25"/>
          <w:szCs w:val="25"/>
          <w:u w:val="single"/>
          <w:lang w:eastAsia="es-ES"/>
        </w:rPr>
        <w:t>SEGUNDO: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lang w:val="es-ES" w:eastAsia="es-ES"/>
        </w:rPr>
        <w:t xml:space="preserve">Advertir a los adjudicatarios, a través de una cláusula especial en las escrituras de compraventa de los inmuebles, que </w:t>
      </w:r>
      <w:r w:rsidRPr="00E05379">
        <w:rPr>
          <w:rFonts w:ascii="Times New Roman" w:hAnsi="Times New Roman"/>
          <w:sz w:val="25"/>
          <w:szCs w:val="25"/>
        </w:rPr>
        <w:t xml:space="preserve">deberán </w:t>
      </w:r>
      <w:r w:rsidR="002E6F52" w:rsidRPr="00E05379">
        <w:rPr>
          <w:rFonts w:ascii="Times New Roman" w:hAnsi="Times New Roman"/>
          <w:sz w:val="25"/>
          <w:szCs w:val="25"/>
        </w:rPr>
        <w:t xml:space="preserve">implementar </w:t>
      </w:r>
      <w:r w:rsidRPr="00E05379">
        <w:rPr>
          <w:rFonts w:ascii="Times New Roman" w:hAnsi="Times New Roman"/>
          <w:sz w:val="25"/>
          <w:szCs w:val="25"/>
        </w:rPr>
        <w:t xml:space="preserve">las medidas </w:t>
      </w:r>
      <w:r w:rsidR="002E6F52" w:rsidRPr="00E05379">
        <w:rPr>
          <w:rFonts w:ascii="Times New Roman" w:hAnsi="Times New Roman"/>
          <w:sz w:val="25"/>
          <w:szCs w:val="25"/>
        </w:rPr>
        <w:t xml:space="preserve">emitidas por la Unidad Ambiental Institucional, </w:t>
      </w:r>
      <w:r w:rsidRPr="00E05379">
        <w:rPr>
          <w:rFonts w:ascii="Times New Roman" w:eastAsia="Times New Roman" w:hAnsi="Times New Roman"/>
          <w:sz w:val="25"/>
          <w:szCs w:val="25"/>
          <w:lang w:val="es-ES" w:eastAsia="es-ES"/>
        </w:rPr>
        <w:t>relacionadas en el considerando III del presente punto de acta.</w:t>
      </w:r>
      <w:r w:rsidRPr="00E05379">
        <w:rPr>
          <w:rFonts w:eastAsiaTheme="minorEastAsia"/>
          <w:sz w:val="25"/>
          <w:szCs w:val="25"/>
        </w:rPr>
        <w:t xml:space="preserve"> </w:t>
      </w:r>
      <w:r w:rsidRPr="00E05379">
        <w:rPr>
          <w:rFonts w:ascii="Times New Roman" w:eastAsia="Times New Roman" w:hAnsi="Times New Roman"/>
          <w:b/>
          <w:sz w:val="25"/>
          <w:szCs w:val="25"/>
          <w:u w:val="single"/>
        </w:rPr>
        <w:t>TERCERO:</w:t>
      </w:r>
      <w:r w:rsidRPr="00E05379">
        <w:rPr>
          <w:rFonts w:ascii="Times New Roman" w:eastAsia="Times New Roman" w:hAnsi="Times New Roman"/>
          <w:bCs/>
          <w:sz w:val="25"/>
          <w:szCs w:val="25"/>
          <w:lang w:val="es-ES_tradnl"/>
        </w:rPr>
        <w:t xml:space="preserve"> </w:t>
      </w:r>
      <w:r w:rsidRPr="00E05379">
        <w:rPr>
          <w:rFonts w:ascii="Times New Roman" w:hAnsi="Times New Roman"/>
          <w:sz w:val="25"/>
          <w:szCs w:val="25"/>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05379">
        <w:rPr>
          <w:rFonts w:ascii="Times New Roman" w:eastAsia="Times New Roman" w:hAnsi="Times New Roman"/>
          <w:b/>
          <w:sz w:val="25"/>
          <w:szCs w:val="25"/>
          <w:u w:val="single"/>
          <w:lang w:eastAsia="es-ES"/>
        </w:rPr>
        <w:t>CUARTO:</w:t>
      </w:r>
      <w:r w:rsidRPr="00E05379">
        <w:rPr>
          <w:rFonts w:ascii="Times New Roman" w:eastAsia="Times New Roman" w:hAnsi="Times New Roman"/>
          <w:sz w:val="25"/>
          <w:szCs w:val="25"/>
          <w:lang w:eastAsia="es-ES"/>
        </w:rPr>
        <w:t xml:space="preserve"> </w:t>
      </w:r>
      <w:r w:rsidRPr="00E05379">
        <w:rPr>
          <w:rFonts w:ascii="Times New Roman" w:hAnsi="Times New Roman"/>
          <w:sz w:val="25"/>
          <w:szCs w:val="25"/>
        </w:rPr>
        <w:t>Instruir a la Gerencia de Desarrollo Rural para que a través de la Sección de Cobros, realice las gestiones correspondientes para el cobro en concepto de gastos administrativos y legales.</w:t>
      </w:r>
      <w:r w:rsidRPr="00E05379">
        <w:rPr>
          <w:rFonts w:ascii="Times New Roman" w:eastAsia="Times New Roman" w:hAnsi="Times New Roman"/>
          <w:b/>
          <w:sz w:val="25"/>
          <w:szCs w:val="25"/>
        </w:rPr>
        <w:t xml:space="preserve"> </w:t>
      </w:r>
      <w:r w:rsidRPr="00E05379">
        <w:rPr>
          <w:rFonts w:ascii="Times New Roman" w:eastAsia="Times New Roman" w:hAnsi="Times New Roman"/>
          <w:b/>
          <w:sz w:val="25"/>
          <w:szCs w:val="25"/>
          <w:u w:val="single"/>
          <w:lang w:eastAsia="es-ES"/>
        </w:rPr>
        <w:t>QUINTO: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rPr>
        <w:t xml:space="preserve">Autorizar a la Gerencia Legal para que a través del Departamento de Escrituración elabore las respectivas escrituras y al Departamento de Registro para que realice los trámites de inscripción de las mismas. </w:t>
      </w:r>
      <w:r w:rsidRPr="00E05379">
        <w:rPr>
          <w:rFonts w:ascii="Times New Roman" w:eastAsia="Times New Roman" w:hAnsi="Times New Roman"/>
          <w:b/>
          <w:sz w:val="25"/>
          <w:szCs w:val="25"/>
          <w:u w:val="single"/>
          <w:lang w:eastAsia="es-ES"/>
        </w:rPr>
        <w:t>SEXTO:</w:t>
      </w:r>
      <w:r w:rsidRPr="00E05379">
        <w:rPr>
          <w:rFonts w:ascii="Times New Roman" w:eastAsia="Times New Roman" w:hAnsi="Times New Roman"/>
          <w:sz w:val="25"/>
          <w:szCs w:val="25"/>
          <w:lang w:eastAsia="es-ES"/>
        </w:rPr>
        <w:t xml:space="preserve"> </w:t>
      </w:r>
      <w:r w:rsidRPr="00E05379">
        <w:rPr>
          <w:rFonts w:ascii="Times New Roman" w:eastAsia="Times New Roman" w:hAnsi="Times New Roman"/>
          <w:sz w:val="25"/>
          <w:szCs w:val="25"/>
        </w:rPr>
        <w:t>Facultar a la señora Presidenta para que por sí, o por medio de Apoderado Especial, comparezca al otorgamiento de las correspondientes escrituras. Este Acuerdo, queda aprobado y ratificado.  NOTIFIQUESE.””””</w:t>
      </w:r>
    </w:p>
    <w:p w14:paraId="597028EF" w14:textId="77777777" w:rsidR="00072CE7" w:rsidRPr="008650BD" w:rsidRDefault="00571250" w:rsidP="008650BD">
      <w:pPr>
        <w:jc w:val="both"/>
        <w:rPr>
          <w:rFonts w:ascii="Times New Roman" w:hAnsi="Times New Roman"/>
          <w:sz w:val="26"/>
          <w:szCs w:val="26"/>
        </w:rPr>
      </w:pPr>
      <w:r w:rsidRPr="008650BD">
        <w:rPr>
          <w:rFonts w:ascii="Times New Roman" w:hAnsi="Times New Roman"/>
          <w:sz w:val="26"/>
          <w:szCs w:val="26"/>
        </w:rPr>
        <w:t xml:space="preserve"> </w:t>
      </w:r>
      <w:r w:rsidR="00114496" w:rsidRPr="008650BD">
        <w:rPr>
          <w:rFonts w:ascii="Times New Roman" w:hAnsi="Times New Roman"/>
          <w:sz w:val="26"/>
          <w:szCs w:val="26"/>
        </w:rPr>
        <w:t>“””</w:t>
      </w:r>
      <w:r w:rsidR="00E61E25" w:rsidRPr="008650BD">
        <w:rPr>
          <w:rFonts w:ascii="Times New Roman" w:hAnsi="Times New Roman"/>
          <w:sz w:val="26"/>
          <w:szCs w:val="26"/>
        </w:rPr>
        <w:t>I</w:t>
      </w:r>
      <w:r w:rsidR="00114496" w:rsidRPr="008650BD">
        <w:rPr>
          <w:rFonts w:ascii="Times New Roman" w:hAnsi="Times New Roman"/>
          <w:sz w:val="26"/>
          <w:szCs w:val="26"/>
        </w:rPr>
        <w:t xml:space="preserve">X) La señora Presidenta </w:t>
      </w:r>
      <w:r w:rsidR="00A6491E" w:rsidRPr="008650BD">
        <w:rPr>
          <w:rFonts w:ascii="Times New Roman" w:hAnsi="Times New Roman"/>
          <w:sz w:val="26"/>
          <w:szCs w:val="26"/>
        </w:rPr>
        <w:t>somete a consideración de Junta Directiva, dictamen jurídico 1</w:t>
      </w:r>
      <w:r w:rsidR="00E61E25" w:rsidRPr="008650BD">
        <w:rPr>
          <w:rFonts w:ascii="Times New Roman" w:hAnsi="Times New Roman"/>
          <w:sz w:val="26"/>
          <w:szCs w:val="26"/>
        </w:rPr>
        <w:t>12</w:t>
      </w:r>
      <w:r w:rsidR="00A6491E" w:rsidRPr="008650BD">
        <w:rPr>
          <w:rFonts w:ascii="Times New Roman" w:hAnsi="Times New Roman"/>
          <w:sz w:val="26"/>
          <w:szCs w:val="26"/>
        </w:rPr>
        <w:t>, solicitado por el Departamento de Proyectos de Parcelación mediante oficio SGD-03-025</w:t>
      </w:r>
      <w:r w:rsidR="00E61E25" w:rsidRPr="008650BD">
        <w:rPr>
          <w:rFonts w:ascii="Times New Roman" w:hAnsi="Times New Roman"/>
          <w:sz w:val="26"/>
          <w:szCs w:val="26"/>
        </w:rPr>
        <w:t>9</w:t>
      </w:r>
      <w:r w:rsidR="00A6491E" w:rsidRPr="008650BD">
        <w:rPr>
          <w:rFonts w:ascii="Times New Roman" w:hAnsi="Times New Roman"/>
          <w:sz w:val="26"/>
          <w:szCs w:val="26"/>
        </w:rPr>
        <w:t xml:space="preserve">-19, de fecha </w:t>
      </w:r>
      <w:r w:rsidR="00E61E25" w:rsidRPr="008650BD">
        <w:rPr>
          <w:rFonts w:ascii="Times New Roman" w:hAnsi="Times New Roman"/>
          <w:sz w:val="26"/>
          <w:szCs w:val="26"/>
        </w:rPr>
        <w:t>04</w:t>
      </w:r>
      <w:r w:rsidR="00A6491E" w:rsidRPr="008650BD">
        <w:rPr>
          <w:rFonts w:ascii="Times New Roman" w:hAnsi="Times New Roman"/>
          <w:sz w:val="26"/>
          <w:szCs w:val="26"/>
        </w:rPr>
        <w:t xml:space="preserve"> de </w:t>
      </w:r>
      <w:r w:rsidR="00E61E25" w:rsidRPr="008650BD">
        <w:rPr>
          <w:rFonts w:ascii="Times New Roman" w:hAnsi="Times New Roman"/>
          <w:sz w:val="26"/>
          <w:szCs w:val="26"/>
        </w:rPr>
        <w:t>abril</w:t>
      </w:r>
      <w:r w:rsidR="00A6491E" w:rsidRPr="008650BD">
        <w:rPr>
          <w:rFonts w:ascii="Times New Roman" w:hAnsi="Times New Roman"/>
          <w:sz w:val="26"/>
          <w:szCs w:val="26"/>
        </w:rPr>
        <w:t xml:space="preserve"> de 2019, referente a la </w:t>
      </w:r>
      <w:r w:rsidR="00072CE7" w:rsidRPr="00431B57">
        <w:rPr>
          <w:rFonts w:ascii="Times New Roman" w:hAnsi="Times New Roman"/>
          <w:sz w:val="26"/>
          <w:szCs w:val="26"/>
        </w:rPr>
        <w:t>modificación del</w:t>
      </w:r>
      <w:r w:rsidR="00072CE7" w:rsidRPr="008650BD">
        <w:rPr>
          <w:rFonts w:ascii="Times New Roman" w:hAnsi="Times New Roman"/>
          <w:b/>
          <w:sz w:val="26"/>
          <w:szCs w:val="26"/>
        </w:rPr>
        <w:t xml:space="preserve"> Punto XIV del Acta de Sesión Ordinaria 11-2014</w:t>
      </w:r>
      <w:r w:rsidR="00072CE7" w:rsidRPr="008650BD">
        <w:rPr>
          <w:rFonts w:ascii="Times New Roman" w:hAnsi="Times New Roman"/>
          <w:sz w:val="26"/>
          <w:szCs w:val="26"/>
        </w:rPr>
        <w:t xml:space="preserve">, de fecha 20 de marzo de 2014, en el que se aprobó un Proyecto de Lotificación Agrícola y Asentamiento Comunitario desarrollado en el inmueble identificado registralmente como </w:t>
      </w:r>
      <w:r w:rsidR="00072CE7" w:rsidRPr="008650BD">
        <w:rPr>
          <w:rFonts w:ascii="Times New Roman" w:hAnsi="Times New Roman"/>
          <w:b/>
          <w:sz w:val="26"/>
          <w:szCs w:val="26"/>
        </w:rPr>
        <w:t xml:space="preserve">HACIENDA EL CARMEN DE AGUA FRIA </w:t>
      </w:r>
      <w:r w:rsidR="00072CE7" w:rsidRPr="008650BD">
        <w:rPr>
          <w:rFonts w:ascii="Times New Roman" w:hAnsi="Times New Roman"/>
          <w:sz w:val="26"/>
          <w:szCs w:val="26"/>
        </w:rPr>
        <w:t xml:space="preserve">y según planos como </w:t>
      </w:r>
      <w:r w:rsidR="00072CE7" w:rsidRPr="008650BD">
        <w:rPr>
          <w:rFonts w:ascii="Times New Roman" w:hAnsi="Times New Roman"/>
          <w:b/>
          <w:sz w:val="26"/>
          <w:szCs w:val="26"/>
        </w:rPr>
        <w:t xml:space="preserve">HACIENDA EL CARMEN AGUA FRIA, </w:t>
      </w:r>
      <w:r w:rsidR="00072CE7" w:rsidRPr="008650BD">
        <w:rPr>
          <w:rFonts w:ascii="Times New Roman" w:hAnsi="Times New Roman"/>
          <w:sz w:val="26"/>
          <w:szCs w:val="26"/>
        </w:rPr>
        <w:t xml:space="preserve">ubicada en cantón Hato Nuevo, jurisdicción y departamento de San Miguel, y según plano en jurisdicción y departamento de San Miguel, con un área de </w:t>
      </w:r>
      <w:r w:rsidR="00072CE7" w:rsidRPr="008650BD">
        <w:rPr>
          <w:rFonts w:ascii="Times New Roman" w:hAnsi="Times New Roman"/>
          <w:b/>
          <w:sz w:val="26"/>
          <w:szCs w:val="26"/>
        </w:rPr>
        <w:t>182 Hás. 42 Ás. 23.86 Cás</w:t>
      </w:r>
      <w:r w:rsidR="00072CE7" w:rsidRPr="008650BD">
        <w:rPr>
          <w:rFonts w:ascii="Times New Roman" w:hAnsi="Times New Roman"/>
          <w:sz w:val="26"/>
          <w:szCs w:val="26"/>
        </w:rPr>
        <w:t xml:space="preserve">., por haberse aprobado nuevos planos en los inmuebles identificados en ese Proyecto como SOLARES 1, 30 y 31 del Polígono T, los cuales forman un solo cuerpo, ahora denominado registralmente como HACIENDA EL CARMEN AGUA FRIA, y según plano como HACIENDA EL CARMEN AGUA FRIA PORCION 1, en el que se desarrollará un PROYECTO denominado ASENTAMIENTO COMUNITARIO, con una extensión superficial de 09 Ás. 15.53 </w:t>
      </w:r>
      <w:r w:rsidR="00072CE7" w:rsidRPr="008650BD">
        <w:rPr>
          <w:rFonts w:ascii="Times New Roman" w:hAnsi="Times New Roman"/>
          <w:bCs/>
          <w:sz w:val="26"/>
          <w:szCs w:val="26"/>
        </w:rPr>
        <w:t xml:space="preserve">Cás., e inscrito a favor del ISTA a la Matrícula </w:t>
      </w:r>
      <w:r w:rsidR="004521C4">
        <w:rPr>
          <w:rFonts w:ascii="Times New Roman" w:hAnsi="Times New Roman"/>
          <w:bCs/>
          <w:color w:val="000000" w:themeColor="text1"/>
          <w:sz w:val="26"/>
          <w:szCs w:val="26"/>
        </w:rPr>
        <w:t>-----</w:t>
      </w:r>
      <w:r w:rsidR="00072CE7" w:rsidRPr="008650BD">
        <w:rPr>
          <w:rFonts w:ascii="Times New Roman" w:hAnsi="Times New Roman"/>
          <w:bCs/>
          <w:color w:val="000000" w:themeColor="text1"/>
          <w:sz w:val="26"/>
          <w:szCs w:val="26"/>
        </w:rPr>
        <w:t>-00000</w:t>
      </w:r>
      <w:r w:rsidR="00072CE7" w:rsidRPr="008650BD">
        <w:rPr>
          <w:rFonts w:ascii="Times New Roman" w:hAnsi="Times New Roman"/>
          <w:color w:val="000000"/>
          <w:sz w:val="26"/>
          <w:szCs w:val="26"/>
        </w:rPr>
        <w:t>, del Registro de la Propiedad Raíz e Hipotecas</w:t>
      </w:r>
      <w:r w:rsidR="00072CE7" w:rsidRPr="008650BD">
        <w:rPr>
          <w:rFonts w:ascii="Times New Roman" w:hAnsi="Times New Roman"/>
          <w:sz w:val="26"/>
          <w:szCs w:val="26"/>
        </w:rPr>
        <w:t xml:space="preserve"> de la Primera Sección de Oriente, departamento de San Miguel</w:t>
      </w:r>
      <w:r w:rsidR="00072CE7" w:rsidRPr="008650BD">
        <w:rPr>
          <w:rFonts w:ascii="Times New Roman" w:hAnsi="Times New Roman"/>
          <w:bCs/>
          <w:sz w:val="26"/>
          <w:szCs w:val="26"/>
        </w:rPr>
        <w:t>;</w:t>
      </w:r>
      <w:r w:rsidR="00072CE7" w:rsidRPr="008650BD">
        <w:rPr>
          <w:rFonts w:ascii="Times New Roman" w:hAnsi="Times New Roman"/>
          <w:sz w:val="26"/>
          <w:szCs w:val="26"/>
        </w:rPr>
        <w:t xml:space="preserve"> por lo que se hacen las siguientes consideraciones:</w:t>
      </w:r>
    </w:p>
    <w:p w14:paraId="3EDF441F" w14:textId="77777777" w:rsidR="00D065F1" w:rsidRPr="008650BD" w:rsidRDefault="00D065F1" w:rsidP="008650BD">
      <w:pPr>
        <w:jc w:val="both"/>
        <w:rPr>
          <w:rFonts w:ascii="Times New Roman" w:hAnsi="Times New Roman"/>
          <w:b/>
          <w:sz w:val="26"/>
          <w:szCs w:val="26"/>
        </w:rPr>
      </w:pPr>
    </w:p>
    <w:p w14:paraId="1645374D" w14:textId="77777777" w:rsidR="00072CE7" w:rsidRPr="008650BD" w:rsidRDefault="00D065F1" w:rsidP="008650BD">
      <w:pPr>
        <w:pStyle w:val="Prrafodelista"/>
        <w:ind w:left="1134" w:hanging="708"/>
        <w:contextualSpacing/>
        <w:jc w:val="both"/>
        <w:rPr>
          <w:rFonts w:ascii="Times New Roman" w:hAnsi="Times New Roman"/>
          <w:sz w:val="26"/>
          <w:szCs w:val="26"/>
        </w:rPr>
      </w:pPr>
      <w:r w:rsidRPr="008650BD">
        <w:rPr>
          <w:rFonts w:ascii="Times New Roman" w:hAnsi="Times New Roman"/>
          <w:sz w:val="26"/>
          <w:szCs w:val="26"/>
        </w:rPr>
        <w:t>I.</w:t>
      </w:r>
      <w:r w:rsidRPr="008650BD">
        <w:rPr>
          <w:rFonts w:ascii="Times New Roman" w:hAnsi="Times New Roman"/>
          <w:sz w:val="26"/>
          <w:szCs w:val="26"/>
        </w:rPr>
        <w:tab/>
      </w:r>
      <w:r w:rsidR="00072CE7" w:rsidRPr="008650BD">
        <w:rPr>
          <w:rFonts w:ascii="Times New Roman" w:hAnsi="Times New Roman"/>
          <w:sz w:val="26"/>
          <w:szCs w:val="26"/>
        </w:rPr>
        <w:t xml:space="preserve">Mediante el Punto XXXIII del Acta de Sesión Ordinaria 30-2001 de fecha 9 de agosto del año 2001, y ampliado </w:t>
      </w:r>
      <w:r w:rsidRPr="008650BD">
        <w:rPr>
          <w:rFonts w:ascii="Times New Roman" w:hAnsi="Times New Roman"/>
          <w:sz w:val="26"/>
          <w:szCs w:val="26"/>
        </w:rPr>
        <w:t xml:space="preserve">por </w:t>
      </w:r>
      <w:r w:rsidR="00072CE7" w:rsidRPr="008650BD">
        <w:rPr>
          <w:rFonts w:ascii="Times New Roman" w:hAnsi="Times New Roman"/>
          <w:sz w:val="26"/>
          <w:szCs w:val="26"/>
        </w:rPr>
        <w:t>el Punto XX del Acta de Sesión Ordinaria 7-2002 de fecha 21 de febrero de</w:t>
      </w:r>
      <w:r w:rsidRPr="008650BD">
        <w:rPr>
          <w:rFonts w:ascii="Times New Roman" w:hAnsi="Times New Roman"/>
          <w:sz w:val="26"/>
          <w:szCs w:val="26"/>
        </w:rPr>
        <w:t xml:space="preserve"> </w:t>
      </w:r>
      <w:r w:rsidR="00072CE7" w:rsidRPr="008650BD">
        <w:rPr>
          <w:rFonts w:ascii="Times New Roman" w:hAnsi="Times New Roman"/>
          <w:sz w:val="26"/>
          <w:szCs w:val="26"/>
        </w:rPr>
        <w:t xml:space="preserve">2002, el ISTA adquirió mediante Expropiación el área excedentaria del inmueble denominado </w:t>
      </w:r>
      <w:r w:rsidR="00072CE7" w:rsidRPr="008650BD">
        <w:rPr>
          <w:rFonts w:ascii="Times New Roman" w:hAnsi="Times New Roman"/>
          <w:b/>
          <w:sz w:val="26"/>
          <w:szCs w:val="26"/>
        </w:rPr>
        <w:t>HACIENDA EL CARMEN DE AGUA FRIA,</w:t>
      </w:r>
      <w:r w:rsidRPr="008650BD">
        <w:rPr>
          <w:rFonts w:ascii="Times New Roman" w:hAnsi="Times New Roman"/>
          <w:sz w:val="26"/>
          <w:szCs w:val="26"/>
        </w:rPr>
        <w:t xml:space="preserve"> situada</w:t>
      </w:r>
      <w:r w:rsidR="00072CE7" w:rsidRPr="008650BD">
        <w:rPr>
          <w:rFonts w:ascii="Times New Roman" w:hAnsi="Times New Roman"/>
          <w:sz w:val="26"/>
          <w:szCs w:val="26"/>
        </w:rPr>
        <w:t xml:space="preserve"> en cantón Hato Nuevo, jurisdicción y departamento de San Miguel, y según plano en jurisdicción y departamento de San Miguel, con un área de </w:t>
      </w:r>
      <w:r w:rsidR="00072CE7" w:rsidRPr="008650BD">
        <w:rPr>
          <w:rFonts w:ascii="Times New Roman" w:hAnsi="Times New Roman"/>
          <w:b/>
          <w:sz w:val="26"/>
          <w:szCs w:val="26"/>
        </w:rPr>
        <w:t>182 Hás. 42 Ás. 23.86 Cás</w:t>
      </w:r>
      <w:r w:rsidR="00072CE7" w:rsidRPr="008650BD">
        <w:rPr>
          <w:rFonts w:ascii="Times New Roman" w:hAnsi="Times New Roman"/>
          <w:sz w:val="26"/>
          <w:szCs w:val="26"/>
        </w:rPr>
        <w:t>., por un valor de ¢1</w:t>
      </w:r>
      <w:r w:rsidRPr="008650BD">
        <w:rPr>
          <w:rFonts w:ascii="Times New Roman" w:hAnsi="Times New Roman"/>
          <w:sz w:val="26"/>
          <w:szCs w:val="26"/>
        </w:rPr>
        <w:t>,</w:t>
      </w:r>
      <w:r w:rsidR="00072CE7" w:rsidRPr="008650BD">
        <w:rPr>
          <w:rFonts w:ascii="Times New Roman" w:hAnsi="Times New Roman"/>
          <w:sz w:val="26"/>
          <w:szCs w:val="26"/>
        </w:rPr>
        <w:t xml:space="preserve">566,059.70 equivalentes a $178,978.25, a razón de $981.12 por hectárea y de $0.098112 por metro cuadrado, expropiación que consta en el Acta de Intervención y Toma de Posesión de fecha 10 de agosto de 2006, inscribiéndose a favor del ISTA a la matrícula </w:t>
      </w:r>
      <w:r w:rsidR="004521C4">
        <w:rPr>
          <w:rFonts w:ascii="Times New Roman" w:hAnsi="Times New Roman"/>
          <w:sz w:val="26"/>
          <w:szCs w:val="26"/>
        </w:rPr>
        <w:t>----</w:t>
      </w:r>
      <w:r w:rsidR="00072CE7" w:rsidRPr="008650BD">
        <w:rPr>
          <w:rFonts w:ascii="Times New Roman" w:hAnsi="Times New Roman"/>
          <w:sz w:val="26"/>
          <w:szCs w:val="26"/>
        </w:rPr>
        <w:t xml:space="preserve">-00000 del Registro de la Propiedad Raíz e Hipotecas de la Primera Sección de Oriente, departamento de San Miguel. </w:t>
      </w:r>
    </w:p>
    <w:p w14:paraId="786736DF" w14:textId="77777777" w:rsidR="00072CE7" w:rsidRPr="008650BD" w:rsidRDefault="00072CE7" w:rsidP="008650BD">
      <w:pPr>
        <w:pStyle w:val="Prrafodelista"/>
        <w:ind w:left="284"/>
        <w:jc w:val="both"/>
        <w:rPr>
          <w:rFonts w:ascii="Times New Roman" w:hAnsi="Times New Roman"/>
          <w:sz w:val="26"/>
          <w:szCs w:val="26"/>
        </w:rPr>
      </w:pPr>
    </w:p>
    <w:p w14:paraId="2AB1082B" w14:textId="77777777" w:rsidR="00072CE7" w:rsidRDefault="00D065F1" w:rsidP="008650BD">
      <w:pPr>
        <w:pStyle w:val="Prrafodelista"/>
        <w:ind w:left="1134" w:hanging="708"/>
        <w:contextualSpacing/>
        <w:jc w:val="both"/>
        <w:rPr>
          <w:rFonts w:ascii="Times New Roman" w:hAnsi="Times New Roman"/>
          <w:sz w:val="26"/>
          <w:szCs w:val="26"/>
        </w:rPr>
      </w:pPr>
      <w:r w:rsidRPr="008650BD">
        <w:rPr>
          <w:rFonts w:ascii="Times New Roman" w:hAnsi="Times New Roman"/>
          <w:sz w:val="26"/>
          <w:szCs w:val="26"/>
        </w:rPr>
        <w:t>II.</w:t>
      </w:r>
      <w:r w:rsidRPr="008650BD">
        <w:rPr>
          <w:rFonts w:ascii="Times New Roman" w:hAnsi="Times New Roman"/>
          <w:sz w:val="26"/>
          <w:szCs w:val="26"/>
        </w:rPr>
        <w:tab/>
      </w:r>
      <w:r w:rsidR="00072CE7" w:rsidRPr="008650BD">
        <w:rPr>
          <w:rFonts w:ascii="Times New Roman" w:hAnsi="Times New Roman"/>
          <w:sz w:val="26"/>
          <w:szCs w:val="26"/>
        </w:rPr>
        <w:t xml:space="preserve">Mediante el Punto XIV del Acta de Sesión Ordinaria 11-2014 de fecha 20 de marzo de 2014, se aprobó un Proyecto de Lotificación Agrícola y Asentamiento Comunitario desarrollado en el inmueble antes relacionado, el cual quedó distribuido de la siguiente manera: </w:t>
      </w:r>
    </w:p>
    <w:p w14:paraId="64931689" w14:textId="77777777" w:rsidR="00072CE7" w:rsidRPr="00E36F9D" w:rsidRDefault="00072CE7" w:rsidP="00072CE7">
      <w:pPr>
        <w:pStyle w:val="Prrafodelista"/>
        <w:rPr>
          <w:rFonts w:ascii="Times New Roman" w:hAnsi="Times New Roman"/>
          <w:sz w:val="28"/>
          <w:szCs w:val="28"/>
        </w:rPr>
      </w:pPr>
    </w:p>
    <w:tbl>
      <w:tblPr>
        <w:tblW w:w="7983" w:type="dxa"/>
        <w:tblInd w:w="1174" w:type="dxa"/>
        <w:tblCellMar>
          <w:left w:w="70" w:type="dxa"/>
          <w:right w:w="70" w:type="dxa"/>
        </w:tblCellMar>
        <w:tblLook w:val="04A0" w:firstRow="1" w:lastRow="0" w:firstColumn="1" w:lastColumn="0" w:noHBand="0" w:noVBand="1"/>
      </w:tblPr>
      <w:tblGrid>
        <w:gridCol w:w="5174"/>
        <w:gridCol w:w="2809"/>
      </w:tblGrid>
      <w:tr w:rsidR="00072CE7" w14:paraId="46727EB6" w14:textId="77777777" w:rsidTr="00D065F1">
        <w:trPr>
          <w:trHeight w:val="298"/>
        </w:trPr>
        <w:tc>
          <w:tcPr>
            <w:tcW w:w="5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9D47975" w14:textId="77777777" w:rsidR="00072CE7" w:rsidRPr="002D7988" w:rsidRDefault="00072CE7" w:rsidP="007C08CE">
            <w:pPr>
              <w:spacing w:line="256" w:lineRule="auto"/>
              <w:jc w:val="center"/>
              <w:rPr>
                <w:rFonts w:ascii="Times New Roman" w:hAnsi="Times New Roman"/>
                <w:b/>
                <w:color w:val="000000"/>
                <w:sz w:val="24"/>
                <w:szCs w:val="24"/>
              </w:rPr>
            </w:pPr>
            <w:r w:rsidRPr="002D7988">
              <w:rPr>
                <w:rFonts w:ascii="Times New Roman" w:hAnsi="Times New Roman"/>
                <w:b/>
                <w:color w:val="000000"/>
              </w:rPr>
              <w:t>DESCRIPCION</w:t>
            </w:r>
          </w:p>
        </w:tc>
        <w:tc>
          <w:tcPr>
            <w:tcW w:w="28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468B9" w14:textId="77777777" w:rsidR="00072CE7" w:rsidRPr="002D7988" w:rsidRDefault="00072CE7" w:rsidP="007C08CE">
            <w:pPr>
              <w:spacing w:line="256" w:lineRule="auto"/>
              <w:jc w:val="center"/>
              <w:rPr>
                <w:rFonts w:ascii="Times New Roman" w:hAnsi="Times New Roman"/>
                <w:b/>
                <w:bCs/>
                <w:color w:val="000000"/>
                <w:sz w:val="24"/>
                <w:szCs w:val="24"/>
              </w:rPr>
            </w:pPr>
            <w:r w:rsidRPr="002D7988">
              <w:rPr>
                <w:rFonts w:ascii="Times New Roman" w:hAnsi="Times New Roman"/>
                <w:b/>
                <w:color w:val="000000"/>
              </w:rPr>
              <w:t>ÁREAS  (Hás.)</w:t>
            </w:r>
            <w:r w:rsidRPr="002D7988">
              <w:rPr>
                <w:rFonts w:ascii="Times New Roman" w:hAnsi="Times New Roman"/>
                <w:b/>
                <w:bCs/>
                <w:color w:val="000000"/>
              </w:rPr>
              <w:t xml:space="preserve"> </w:t>
            </w:r>
          </w:p>
        </w:tc>
      </w:tr>
      <w:tr w:rsidR="00072CE7" w14:paraId="4A53835A"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3173EF79"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LOTIFICACION AGRICOLA : 146 Lotes Agrícolas, Polígonos del (1 al 23)</w:t>
            </w:r>
          </w:p>
        </w:tc>
        <w:tc>
          <w:tcPr>
            <w:tcW w:w="2809" w:type="dxa"/>
            <w:tcBorders>
              <w:top w:val="nil"/>
              <w:left w:val="nil"/>
              <w:bottom w:val="single" w:sz="4" w:space="0" w:color="auto"/>
              <w:right w:val="single" w:sz="4" w:space="0" w:color="auto"/>
            </w:tcBorders>
            <w:noWrap/>
            <w:vAlign w:val="center"/>
            <w:hideMark/>
          </w:tcPr>
          <w:p w14:paraId="47B6C940" w14:textId="77777777" w:rsidR="00072CE7" w:rsidRPr="002D7988" w:rsidRDefault="00072CE7" w:rsidP="007C08CE">
            <w:pPr>
              <w:spacing w:line="256" w:lineRule="auto"/>
              <w:jc w:val="center"/>
              <w:rPr>
                <w:rFonts w:ascii="Times New Roman" w:hAnsi="Times New Roman"/>
                <w:color w:val="000000"/>
                <w:sz w:val="24"/>
                <w:szCs w:val="24"/>
              </w:rPr>
            </w:pPr>
            <w:r w:rsidRPr="002D7988">
              <w:rPr>
                <w:rFonts w:ascii="Times New Roman" w:hAnsi="Times New Roman"/>
                <w:color w:val="000000"/>
              </w:rPr>
              <w:t>103Hás. 82Ás. 07.34Cás.</w:t>
            </w:r>
          </w:p>
        </w:tc>
      </w:tr>
      <w:tr w:rsidR="00072CE7" w14:paraId="2EC8F5F1"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00E2EB24"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ASENTAMIENTO COMUNITARIO: 1159 Solares, Polígonos del (A a la Z; A-A a la A-Z; B-A a la B-H)</w:t>
            </w:r>
          </w:p>
        </w:tc>
        <w:tc>
          <w:tcPr>
            <w:tcW w:w="2809" w:type="dxa"/>
            <w:tcBorders>
              <w:top w:val="nil"/>
              <w:left w:val="nil"/>
              <w:bottom w:val="single" w:sz="4" w:space="0" w:color="auto"/>
              <w:right w:val="single" w:sz="4" w:space="0" w:color="auto"/>
            </w:tcBorders>
            <w:noWrap/>
            <w:vAlign w:val="center"/>
            <w:hideMark/>
          </w:tcPr>
          <w:p w14:paraId="1C637695" w14:textId="77777777" w:rsidR="00072CE7" w:rsidRPr="002D7988" w:rsidRDefault="00072CE7" w:rsidP="007C08CE">
            <w:pPr>
              <w:spacing w:line="256" w:lineRule="auto"/>
              <w:jc w:val="center"/>
              <w:rPr>
                <w:rFonts w:ascii="Times New Roman" w:hAnsi="Times New Roman"/>
                <w:color w:val="000000"/>
                <w:sz w:val="24"/>
                <w:szCs w:val="24"/>
              </w:rPr>
            </w:pPr>
            <w:r w:rsidRPr="002D7988">
              <w:rPr>
                <w:rFonts w:ascii="Times New Roman" w:hAnsi="Times New Roman"/>
                <w:color w:val="000000"/>
              </w:rPr>
              <w:t>30Hás. 16Ás. 65.88Cás.</w:t>
            </w:r>
          </w:p>
        </w:tc>
      </w:tr>
      <w:tr w:rsidR="00072CE7" w14:paraId="24709A29"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6E8FEC49"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Áreas Comunales: (1 y 2)</w:t>
            </w:r>
          </w:p>
        </w:tc>
        <w:tc>
          <w:tcPr>
            <w:tcW w:w="2809" w:type="dxa"/>
            <w:tcBorders>
              <w:top w:val="nil"/>
              <w:left w:val="nil"/>
              <w:bottom w:val="single" w:sz="4" w:space="0" w:color="auto"/>
              <w:right w:val="single" w:sz="4" w:space="0" w:color="auto"/>
            </w:tcBorders>
            <w:noWrap/>
            <w:vAlign w:val="center"/>
            <w:hideMark/>
          </w:tcPr>
          <w:p w14:paraId="2268AAE3" w14:textId="77777777" w:rsidR="00072CE7" w:rsidRPr="002D7988" w:rsidRDefault="00072CE7" w:rsidP="007C08CE">
            <w:pPr>
              <w:spacing w:line="256" w:lineRule="auto"/>
              <w:jc w:val="center"/>
              <w:rPr>
                <w:rFonts w:ascii="Times New Roman" w:hAnsi="Times New Roman"/>
                <w:color w:val="000000"/>
                <w:sz w:val="24"/>
                <w:szCs w:val="24"/>
              </w:rPr>
            </w:pPr>
            <w:r w:rsidRPr="002D7988">
              <w:rPr>
                <w:rFonts w:ascii="Times New Roman" w:hAnsi="Times New Roman"/>
                <w:color w:val="000000"/>
              </w:rPr>
              <w:t>00Hás. 34Ás. 37.84Cás.</w:t>
            </w:r>
          </w:p>
        </w:tc>
      </w:tr>
      <w:tr w:rsidR="00072CE7" w14:paraId="43759C7F"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0ED6EC9E"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Escuela</w:t>
            </w:r>
          </w:p>
        </w:tc>
        <w:tc>
          <w:tcPr>
            <w:tcW w:w="2809" w:type="dxa"/>
            <w:tcBorders>
              <w:top w:val="nil"/>
              <w:left w:val="nil"/>
              <w:bottom w:val="single" w:sz="4" w:space="0" w:color="auto"/>
              <w:right w:val="single" w:sz="4" w:space="0" w:color="auto"/>
            </w:tcBorders>
            <w:noWrap/>
            <w:hideMark/>
          </w:tcPr>
          <w:p w14:paraId="66401514"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01Hás. 29Ás. 20.62Cás</w:t>
            </w:r>
          </w:p>
        </w:tc>
      </w:tr>
      <w:tr w:rsidR="00072CE7" w14:paraId="40F28333"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1201941F"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Zonas Verdes: 1 y 2</w:t>
            </w:r>
          </w:p>
        </w:tc>
        <w:tc>
          <w:tcPr>
            <w:tcW w:w="2809" w:type="dxa"/>
            <w:tcBorders>
              <w:top w:val="nil"/>
              <w:left w:val="nil"/>
              <w:bottom w:val="single" w:sz="4" w:space="0" w:color="auto"/>
              <w:right w:val="single" w:sz="4" w:space="0" w:color="auto"/>
            </w:tcBorders>
            <w:noWrap/>
            <w:hideMark/>
          </w:tcPr>
          <w:p w14:paraId="619C36E3"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00Hás. 37Ás. 45.91Cás</w:t>
            </w:r>
          </w:p>
        </w:tc>
      </w:tr>
      <w:tr w:rsidR="00072CE7" w14:paraId="57BD6BC7"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32A0021C"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Área Verde Recreativa 1</w:t>
            </w:r>
          </w:p>
        </w:tc>
        <w:tc>
          <w:tcPr>
            <w:tcW w:w="2809" w:type="dxa"/>
            <w:tcBorders>
              <w:top w:val="nil"/>
              <w:left w:val="nil"/>
              <w:bottom w:val="single" w:sz="4" w:space="0" w:color="auto"/>
              <w:right w:val="single" w:sz="4" w:space="0" w:color="auto"/>
            </w:tcBorders>
            <w:noWrap/>
            <w:hideMark/>
          </w:tcPr>
          <w:p w14:paraId="3F7DCA0F"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00Hás. 20Ás. 73.68Cás</w:t>
            </w:r>
          </w:p>
        </w:tc>
      </w:tr>
      <w:tr w:rsidR="00072CE7" w14:paraId="007B9A14"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18DC9254"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Áreas Verdes Ecológicas : 1, 2 y 3</w:t>
            </w:r>
          </w:p>
        </w:tc>
        <w:tc>
          <w:tcPr>
            <w:tcW w:w="2809" w:type="dxa"/>
            <w:tcBorders>
              <w:top w:val="nil"/>
              <w:left w:val="nil"/>
              <w:bottom w:val="single" w:sz="4" w:space="0" w:color="auto"/>
              <w:right w:val="single" w:sz="4" w:space="0" w:color="auto"/>
            </w:tcBorders>
            <w:noWrap/>
            <w:hideMark/>
          </w:tcPr>
          <w:p w14:paraId="60E65C9B"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02Hás. 13Ás. 39.82Cás</w:t>
            </w:r>
          </w:p>
        </w:tc>
      </w:tr>
      <w:tr w:rsidR="00072CE7" w14:paraId="312ADE01"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20D296BB"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Canchas 1 y 2</w:t>
            </w:r>
          </w:p>
        </w:tc>
        <w:tc>
          <w:tcPr>
            <w:tcW w:w="2809" w:type="dxa"/>
            <w:tcBorders>
              <w:top w:val="nil"/>
              <w:left w:val="nil"/>
              <w:bottom w:val="single" w:sz="4" w:space="0" w:color="auto"/>
              <w:right w:val="single" w:sz="4" w:space="0" w:color="auto"/>
            </w:tcBorders>
            <w:noWrap/>
            <w:hideMark/>
          </w:tcPr>
          <w:p w14:paraId="49ED56E1"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01Hás. 82Ás. 86.54Cás</w:t>
            </w:r>
          </w:p>
        </w:tc>
      </w:tr>
      <w:tr w:rsidR="00072CE7" w14:paraId="48EA0394"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54938981"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Pantanos: 1, 2 y 3</w:t>
            </w:r>
          </w:p>
        </w:tc>
        <w:tc>
          <w:tcPr>
            <w:tcW w:w="2809" w:type="dxa"/>
            <w:tcBorders>
              <w:top w:val="nil"/>
              <w:left w:val="nil"/>
              <w:bottom w:val="single" w:sz="4" w:space="0" w:color="auto"/>
              <w:right w:val="single" w:sz="4" w:space="0" w:color="auto"/>
            </w:tcBorders>
            <w:noWrap/>
            <w:hideMark/>
          </w:tcPr>
          <w:p w14:paraId="3B0EFC18"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00Hás. 35Ás. 14.93Cás</w:t>
            </w:r>
          </w:p>
        </w:tc>
      </w:tr>
      <w:tr w:rsidR="00072CE7" w14:paraId="7274E9FA"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54981CF5"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Bosques : 1, 2 y 3</w:t>
            </w:r>
          </w:p>
        </w:tc>
        <w:tc>
          <w:tcPr>
            <w:tcW w:w="2809" w:type="dxa"/>
            <w:tcBorders>
              <w:top w:val="nil"/>
              <w:left w:val="nil"/>
              <w:bottom w:val="single" w:sz="4" w:space="0" w:color="auto"/>
              <w:right w:val="single" w:sz="4" w:space="0" w:color="auto"/>
            </w:tcBorders>
            <w:noWrap/>
            <w:hideMark/>
          </w:tcPr>
          <w:p w14:paraId="6A9BB4D3"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14Hás. 95Ás. 14.97Cás</w:t>
            </w:r>
          </w:p>
        </w:tc>
      </w:tr>
      <w:tr w:rsidR="00072CE7" w14:paraId="54401E4D"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0A41082C"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Zonas de Protección de la 1 a la 9</w:t>
            </w:r>
          </w:p>
        </w:tc>
        <w:tc>
          <w:tcPr>
            <w:tcW w:w="2809" w:type="dxa"/>
            <w:tcBorders>
              <w:top w:val="nil"/>
              <w:left w:val="nil"/>
              <w:bottom w:val="single" w:sz="4" w:space="0" w:color="auto"/>
              <w:right w:val="single" w:sz="4" w:space="0" w:color="auto"/>
            </w:tcBorders>
            <w:noWrap/>
            <w:hideMark/>
          </w:tcPr>
          <w:p w14:paraId="7BE32645"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12Hás. 99Ás. 91.27Cás</w:t>
            </w:r>
          </w:p>
        </w:tc>
      </w:tr>
      <w:tr w:rsidR="00072CE7" w14:paraId="363E8EDF"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3AD745EB"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Quebradas de la 1 a la 7</w:t>
            </w:r>
          </w:p>
        </w:tc>
        <w:tc>
          <w:tcPr>
            <w:tcW w:w="2809" w:type="dxa"/>
            <w:tcBorders>
              <w:top w:val="nil"/>
              <w:left w:val="nil"/>
              <w:bottom w:val="single" w:sz="4" w:space="0" w:color="auto"/>
              <w:right w:val="single" w:sz="4" w:space="0" w:color="auto"/>
            </w:tcBorders>
            <w:noWrap/>
            <w:hideMark/>
          </w:tcPr>
          <w:p w14:paraId="6FA208F5"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02Hás. 48Ás. 94.47Cás</w:t>
            </w:r>
          </w:p>
        </w:tc>
      </w:tr>
      <w:tr w:rsidR="00072CE7" w14:paraId="25C0DD53" w14:textId="77777777" w:rsidTr="00D065F1">
        <w:trPr>
          <w:trHeight w:val="298"/>
        </w:trPr>
        <w:tc>
          <w:tcPr>
            <w:tcW w:w="5174" w:type="dxa"/>
            <w:tcBorders>
              <w:top w:val="nil"/>
              <w:left w:val="single" w:sz="4" w:space="0" w:color="auto"/>
              <w:bottom w:val="single" w:sz="4" w:space="0" w:color="auto"/>
              <w:right w:val="single" w:sz="4" w:space="0" w:color="auto"/>
            </w:tcBorders>
            <w:noWrap/>
            <w:vAlign w:val="center"/>
            <w:hideMark/>
          </w:tcPr>
          <w:p w14:paraId="18FBE232" w14:textId="77777777" w:rsidR="00072CE7" w:rsidRPr="002D7988" w:rsidRDefault="00072CE7" w:rsidP="007C08CE">
            <w:pPr>
              <w:spacing w:line="256" w:lineRule="auto"/>
              <w:rPr>
                <w:rFonts w:ascii="Times New Roman" w:hAnsi="Times New Roman"/>
                <w:color w:val="000000"/>
                <w:sz w:val="24"/>
                <w:szCs w:val="24"/>
              </w:rPr>
            </w:pPr>
            <w:r w:rsidRPr="002D7988">
              <w:rPr>
                <w:rFonts w:ascii="Times New Roman" w:hAnsi="Times New Roman"/>
                <w:color w:val="000000"/>
              </w:rPr>
              <w:t>calles</w:t>
            </w:r>
          </w:p>
        </w:tc>
        <w:tc>
          <w:tcPr>
            <w:tcW w:w="2809" w:type="dxa"/>
            <w:tcBorders>
              <w:top w:val="nil"/>
              <w:left w:val="nil"/>
              <w:bottom w:val="single" w:sz="4" w:space="0" w:color="auto"/>
              <w:right w:val="single" w:sz="4" w:space="0" w:color="auto"/>
            </w:tcBorders>
            <w:noWrap/>
            <w:hideMark/>
          </w:tcPr>
          <w:p w14:paraId="12216232" w14:textId="77777777" w:rsidR="00072CE7" w:rsidRPr="002D7988" w:rsidRDefault="00072CE7" w:rsidP="007C08CE">
            <w:pPr>
              <w:spacing w:line="256" w:lineRule="auto"/>
              <w:jc w:val="center"/>
              <w:rPr>
                <w:rFonts w:ascii="Times New Roman" w:hAnsi="Times New Roman"/>
                <w:sz w:val="24"/>
                <w:szCs w:val="24"/>
              </w:rPr>
            </w:pPr>
            <w:r w:rsidRPr="002D7988">
              <w:rPr>
                <w:rFonts w:ascii="Times New Roman" w:hAnsi="Times New Roman"/>
                <w:color w:val="000000"/>
              </w:rPr>
              <w:t>11Hás. 46Ás. 30.59Cás</w:t>
            </w:r>
          </w:p>
        </w:tc>
      </w:tr>
      <w:tr w:rsidR="00072CE7" w14:paraId="448F45BB" w14:textId="77777777" w:rsidTr="00D065F1">
        <w:trPr>
          <w:trHeight w:val="298"/>
        </w:trPr>
        <w:tc>
          <w:tcPr>
            <w:tcW w:w="517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F785BA" w14:textId="77777777" w:rsidR="00072CE7" w:rsidRPr="002D7988" w:rsidRDefault="00072CE7" w:rsidP="007C08CE">
            <w:pPr>
              <w:spacing w:line="256" w:lineRule="auto"/>
              <w:rPr>
                <w:rFonts w:ascii="Times New Roman" w:hAnsi="Times New Roman"/>
                <w:b/>
                <w:color w:val="000000"/>
                <w:sz w:val="24"/>
                <w:szCs w:val="24"/>
              </w:rPr>
            </w:pPr>
            <w:r w:rsidRPr="002D7988">
              <w:rPr>
                <w:rFonts w:ascii="Times New Roman" w:hAnsi="Times New Roman"/>
                <w:b/>
                <w:color w:val="000000"/>
              </w:rPr>
              <w:t>Área Total del Proyecto</w:t>
            </w:r>
          </w:p>
        </w:tc>
        <w:tc>
          <w:tcPr>
            <w:tcW w:w="2809" w:type="dxa"/>
            <w:tcBorders>
              <w:top w:val="nil"/>
              <w:left w:val="nil"/>
              <w:bottom w:val="single" w:sz="4" w:space="0" w:color="auto"/>
              <w:right w:val="single" w:sz="4" w:space="0" w:color="auto"/>
            </w:tcBorders>
            <w:shd w:val="clear" w:color="auto" w:fill="BFBFBF" w:themeFill="background1" w:themeFillShade="BF"/>
            <w:noWrap/>
            <w:hideMark/>
          </w:tcPr>
          <w:p w14:paraId="1CD222D7" w14:textId="77777777" w:rsidR="00072CE7" w:rsidRPr="002D7988" w:rsidRDefault="00072CE7" w:rsidP="007C08CE">
            <w:pPr>
              <w:spacing w:line="256" w:lineRule="auto"/>
              <w:jc w:val="center"/>
              <w:rPr>
                <w:rFonts w:ascii="Times New Roman" w:hAnsi="Times New Roman"/>
                <w:b/>
                <w:sz w:val="24"/>
                <w:szCs w:val="24"/>
              </w:rPr>
            </w:pPr>
            <w:r w:rsidRPr="002D7988">
              <w:rPr>
                <w:rFonts w:ascii="Times New Roman" w:hAnsi="Times New Roman"/>
                <w:b/>
                <w:color w:val="000000"/>
              </w:rPr>
              <w:t>182Hás. 42Ás. 23.86Cás</w:t>
            </w:r>
          </w:p>
        </w:tc>
      </w:tr>
    </w:tbl>
    <w:p w14:paraId="4772F68B" w14:textId="77777777" w:rsidR="00072CE7" w:rsidRDefault="00072CE7" w:rsidP="00072CE7">
      <w:pPr>
        <w:pStyle w:val="Textoindependiente"/>
        <w:rPr>
          <w:rFonts w:cs="Arial"/>
          <w:b/>
        </w:rPr>
      </w:pPr>
    </w:p>
    <w:p w14:paraId="206903A5" w14:textId="77777777" w:rsidR="00072CE7" w:rsidRPr="008650BD" w:rsidRDefault="00072CE7" w:rsidP="008650BD">
      <w:pPr>
        <w:pStyle w:val="Textoindependiente"/>
        <w:spacing w:line="240" w:lineRule="auto"/>
        <w:ind w:left="1134"/>
        <w:rPr>
          <w:rFonts w:ascii="Times New Roman" w:hAnsi="Times New Roman"/>
          <w:b/>
          <w:sz w:val="26"/>
          <w:szCs w:val="26"/>
        </w:rPr>
      </w:pPr>
      <w:r w:rsidRPr="008650BD">
        <w:rPr>
          <w:rFonts w:ascii="Times New Roman" w:hAnsi="Times New Roman"/>
          <w:sz w:val="26"/>
          <w:szCs w:val="26"/>
        </w:rPr>
        <w:t xml:space="preserve">Dentro de dicho Proyecto se encuentran los inmuebles identificados como solares 1, 30 y 31, del Polígono T, inscritos respectivamente a favor del ISTA a las matrículas </w:t>
      </w:r>
      <w:r w:rsidR="004521C4">
        <w:rPr>
          <w:rFonts w:ascii="Times New Roman" w:hAnsi="Times New Roman"/>
          <w:sz w:val="26"/>
          <w:szCs w:val="26"/>
        </w:rPr>
        <w:t>----</w:t>
      </w:r>
      <w:r w:rsidRPr="008650BD">
        <w:rPr>
          <w:rFonts w:ascii="Times New Roman" w:hAnsi="Times New Roman"/>
          <w:sz w:val="26"/>
          <w:szCs w:val="26"/>
        </w:rPr>
        <w:t xml:space="preserve">-00000, </w:t>
      </w:r>
      <w:r w:rsidR="004521C4">
        <w:rPr>
          <w:rFonts w:ascii="Times New Roman" w:hAnsi="Times New Roman"/>
          <w:sz w:val="26"/>
          <w:szCs w:val="26"/>
        </w:rPr>
        <w:t>----</w:t>
      </w:r>
      <w:r w:rsidRPr="008650BD">
        <w:rPr>
          <w:rFonts w:ascii="Times New Roman" w:hAnsi="Times New Roman"/>
          <w:sz w:val="26"/>
          <w:szCs w:val="26"/>
        </w:rPr>
        <w:t xml:space="preserve"> y </w:t>
      </w:r>
      <w:r w:rsidR="004521C4">
        <w:rPr>
          <w:rFonts w:ascii="Times New Roman" w:hAnsi="Times New Roman"/>
          <w:sz w:val="26"/>
          <w:szCs w:val="26"/>
        </w:rPr>
        <w:t>----</w:t>
      </w:r>
      <w:r w:rsidRPr="008650BD">
        <w:rPr>
          <w:rFonts w:ascii="Times New Roman" w:hAnsi="Times New Roman"/>
          <w:sz w:val="26"/>
          <w:szCs w:val="26"/>
        </w:rPr>
        <w:t>-00000, en el Registro de la Propiedad antes mencionado.</w:t>
      </w:r>
    </w:p>
    <w:p w14:paraId="77BD9FEA" w14:textId="77777777" w:rsidR="00072CE7" w:rsidRPr="008650BD" w:rsidRDefault="00072CE7" w:rsidP="008650BD">
      <w:pPr>
        <w:pStyle w:val="Textoindependiente"/>
        <w:spacing w:line="240" w:lineRule="auto"/>
        <w:rPr>
          <w:rFonts w:ascii="Times New Roman" w:hAnsi="Times New Roman"/>
          <w:b/>
          <w:sz w:val="26"/>
          <w:szCs w:val="26"/>
        </w:rPr>
      </w:pPr>
    </w:p>
    <w:p w14:paraId="40ACBF15" w14:textId="77777777" w:rsidR="00072CE7" w:rsidRPr="008650BD" w:rsidRDefault="00D065F1" w:rsidP="008650BD">
      <w:pPr>
        <w:pStyle w:val="Textoindependiente"/>
        <w:spacing w:line="240" w:lineRule="auto"/>
        <w:ind w:left="1134" w:hanging="708"/>
        <w:rPr>
          <w:rFonts w:ascii="Times New Roman" w:hAnsi="Times New Roman"/>
          <w:b/>
          <w:sz w:val="26"/>
          <w:szCs w:val="26"/>
        </w:rPr>
      </w:pPr>
      <w:r w:rsidRPr="008650BD">
        <w:rPr>
          <w:rFonts w:ascii="Times New Roman" w:hAnsi="Times New Roman"/>
          <w:sz w:val="26"/>
          <w:szCs w:val="26"/>
        </w:rPr>
        <w:t>III.</w:t>
      </w:r>
      <w:r w:rsidRPr="008650BD">
        <w:rPr>
          <w:rFonts w:ascii="Times New Roman" w:hAnsi="Times New Roman"/>
          <w:sz w:val="26"/>
          <w:szCs w:val="26"/>
        </w:rPr>
        <w:tab/>
      </w:r>
      <w:r w:rsidR="00072CE7" w:rsidRPr="008650BD">
        <w:rPr>
          <w:rFonts w:ascii="Times New Roman" w:hAnsi="Times New Roman"/>
          <w:sz w:val="26"/>
          <w:szCs w:val="26"/>
        </w:rPr>
        <w:t xml:space="preserve">Posteriormente los 3 inmuebles fueron reunidos resultado un área de 915.53 Mts², según consta en la Escritura Pública de Reunión de Inmuebles número </w:t>
      </w:r>
      <w:r w:rsidR="004521C4">
        <w:rPr>
          <w:rFonts w:ascii="Times New Roman" w:hAnsi="Times New Roman"/>
          <w:sz w:val="26"/>
          <w:szCs w:val="26"/>
        </w:rPr>
        <w:t>----</w:t>
      </w:r>
      <w:r w:rsidR="00072CE7" w:rsidRPr="008650BD">
        <w:rPr>
          <w:rFonts w:ascii="Times New Roman" w:hAnsi="Times New Roman"/>
          <w:sz w:val="26"/>
          <w:szCs w:val="26"/>
        </w:rPr>
        <w:t xml:space="preserve"> del Libro </w:t>
      </w:r>
      <w:r w:rsidR="004521C4">
        <w:rPr>
          <w:rFonts w:ascii="Times New Roman" w:hAnsi="Times New Roman"/>
          <w:sz w:val="26"/>
          <w:szCs w:val="26"/>
        </w:rPr>
        <w:t>----</w:t>
      </w:r>
      <w:r w:rsidR="00072CE7" w:rsidRPr="008650BD">
        <w:rPr>
          <w:rFonts w:ascii="Times New Roman" w:hAnsi="Times New Roman"/>
          <w:sz w:val="26"/>
          <w:szCs w:val="26"/>
        </w:rPr>
        <w:t xml:space="preserve">, otorgada el día </w:t>
      </w:r>
      <w:r w:rsidR="004521C4">
        <w:rPr>
          <w:rFonts w:ascii="Times New Roman" w:hAnsi="Times New Roman"/>
          <w:sz w:val="26"/>
          <w:szCs w:val="26"/>
        </w:rPr>
        <w:t>----</w:t>
      </w:r>
      <w:r w:rsidR="00072CE7" w:rsidRPr="008650BD">
        <w:rPr>
          <w:rFonts w:ascii="Times New Roman" w:hAnsi="Times New Roman"/>
          <w:sz w:val="26"/>
          <w:szCs w:val="26"/>
        </w:rPr>
        <w:t xml:space="preserve"> de </w:t>
      </w:r>
      <w:r w:rsidR="004521C4">
        <w:rPr>
          <w:rFonts w:ascii="Times New Roman" w:hAnsi="Times New Roman"/>
          <w:sz w:val="26"/>
          <w:szCs w:val="26"/>
        </w:rPr>
        <w:t>----</w:t>
      </w:r>
      <w:r w:rsidR="00072CE7" w:rsidRPr="008650BD">
        <w:rPr>
          <w:rFonts w:ascii="Times New Roman" w:hAnsi="Times New Roman"/>
          <w:sz w:val="26"/>
          <w:szCs w:val="26"/>
        </w:rPr>
        <w:t xml:space="preserve"> de </w:t>
      </w:r>
      <w:r w:rsidR="004521C4">
        <w:rPr>
          <w:rFonts w:ascii="Times New Roman" w:hAnsi="Times New Roman"/>
          <w:sz w:val="26"/>
          <w:szCs w:val="26"/>
        </w:rPr>
        <w:t>----</w:t>
      </w:r>
      <w:r w:rsidR="00072CE7" w:rsidRPr="008650BD">
        <w:rPr>
          <w:rFonts w:ascii="Times New Roman" w:hAnsi="Times New Roman"/>
          <w:sz w:val="26"/>
          <w:szCs w:val="26"/>
        </w:rPr>
        <w:t>, ante los oficios notariales del Licenci</w:t>
      </w:r>
      <w:r w:rsidRPr="008650BD">
        <w:rPr>
          <w:rFonts w:ascii="Times New Roman" w:hAnsi="Times New Roman"/>
          <w:sz w:val="26"/>
          <w:szCs w:val="26"/>
        </w:rPr>
        <w:t>ado Nelson Mejía Mejía, inscrito</w:t>
      </w:r>
      <w:r w:rsidR="00072CE7" w:rsidRPr="008650BD">
        <w:rPr>
          <w:rFonts w:ascii="Times New Roman" w:hAnsi="Times New Roman"/>
          <w:sz w:val="26"/>
          <w:szCs w:val="26"/>
        </w:rPr>
        <w:t xml:space="preserve"> a la Matrícula </w:t>
      </w:r>
      <w:r w:rsidR="004521C4">
        <w:rPr>
          <w:rFonts w:ascii="Times New Roman" w:hAnsi="Times New Roman"/>
          <w:sz w:val="26"/>
          <w:szCs w:val="26"/>
        </w:rPr>
        <w:t>----</w:t>
      </w:r>
      <w:r w:rsidR="00072CE7" w:rsidRPr="008650BD">
        <w:rPr>
          <w:rFonts w:ascii="Times New Roman" w:hAnsi="Times New Roman"/>
          <w:sz w:val="26"/>
          <w:szCs w:val="26"/>
        </w:rPr>
        <w:t>-00000, en el mismo Registro de la Propiedad Raíz e Hipotecas de la Primera Sección de Oriente, departamento de San Miguel; el cual ha sido identificado registralmente como HACIENDA EL CARMEN AGUA FRIA, situado en cantón Hato Nuevo, jurisdicción y departamento de San Miguel y según planos como HACIENDA EL CARMEN AGUA FRIA PORCION 1, ubicado en la jurisdicción y departamento de San Miguel, en el que se desarrollará un PROYECTO denominado ASENTAMIENTO COMUNITARIO, quedando distribuido de la siguiente manera:</w:t>
      </w:r>
    </w:p>
    <w:p w14:paraId="3E2B51D6" w14:textId="77777777" w:rsidR="00D55226" w:rsidRPr="00E36F9D" w:rsidRDefault="00D55226" w:rsidP="00072CE7">
      <w:pPr>
        <w:pStyle w:val="Textoindependiente"/>
        <w:rPr>
          <w:rFonts w:ascii="Times New Roman" w:hAnsi="Times New Roman"/>
          <w:b/>
          <w:sz w:val="28"/>
          <w:szCs w:val="28"/>
        </w:rPr>
      </w:pPr>
    </w:p>
    <w:tbl>
      <w:tblPr>
        <w:tblW w:w="7710" w:type="dxa"/>
        <w:tblInd w:w="1350" w:type="dxa"/>
        <w:tblCellMar>
          <w:left w:w="70" w:type="dxa"/>
          <w:right w:w="70" w:type="dxa"/>
        </w:tblCellMar>
        <w:tblLook w:val="04A0" w:firstRow="1" w:lastRow="0" w:firstColumn="1" w:lastColumn="0" w:noHBand="0" w:noVBand="1"/>
      </w:tblPr>
      <w:tblGrid>
        <w:gridCol w:w="3241"/>
        <w:gridCol w:w="2730"/>
        <w:gridCol w:w="1739"/>
      </w:tblGrid>
      <w:tr w:rsidR="00072CE7" w:rsidRPr="00856363" w14:paraId="5C0FA15D" w14:textId="77777777" w:rsidTr="00D065F1">
        <w:trPr>
          <w:trHeight w:val="111"/>
        </w:trPr>
        <w:tc>
          <w:tcPr>
            <w:tcW w:w="7710" w:type="dxa"/>
            <w:gridSpan w:val="3"/>
            <w:tcBorders>
              <w:top w:val="single" w:sz="8" w:space="0" w:color="auto"/>
              <w:left w:val="single" w:sz="8" w:space="0" w:color="auto"/>
              <w:bottom w:val="nil"/>
              <w:right w:val="single" w:sz="8" w:space="0" w:color="000000"/>
            </w:tcBorders>
            <w:shd w:val="clear" w:color="auto" w:fill="F2F2F2" w:themeFill="background1" w:themeFillShade="F2"/>
            <w:noWrap/>
            <w:vAlign w:val="center"/>
            <w:hideMark/>
          </w:tcPr>
          <w:p w14:paraId="1EEF43FA" w14:textId="77777777" w:rsidR="00072CE7" w:rsidRPr="00033722" w:rsidRDefault="00072CE7" w:rsidP="007C08CE">
            <w:pPr>
              <w:jc w:val="center"/>
              <w:rPr>
                <w:rFonts w:ascii="Times New Roman" w:hAnsi="Times New Roman"/>
                <w:b/>
                <w:bCs/>
                <w:color w:val="000000"/>
              </w:rPr>
            </w:pPr>
            <w:r w:rsidRPr="00033722">
              <w:rPr>
                <w:rFonts w:ascii="Times New Roman" w:hAnsi="Times New Roman"/>
                <w:b/>
                <w:bCs/>
                <w:color w:val="000000"/>
              </w:rPr>
              <w:t>HACIENDA EL CARMEN AGUA FRIA PORCION 1</w:t>
            </w:r>
          </w:p>
        </w:tc>
      </w:tr>
      <w:tr w:rsidR="00072CE7" w:rsidRPr="00856363" w14:paraId="61E336BF" w14:textId="77777777" w:rsidTr="00D065F1">
        <w:trPr>
          <w:trHeight w:val="111"/>
        </w:trPr>
        <w:tc>
          <w:tcPr>
            <w:tcW w:w="7710" w:type="dxa"/>
            <w:gridSpan w:val="3"/>
            <w:tcBorders>
              <w:top w:val="nil"/>
              <w:left w:val="single" w:sz="8" w:space="0" w:color="auto"/>
              <w:bottom w:val="single" w:sz="4" w:space="0" w:color="auto"/>
              <w:right w:val="single" w:sz="8" w:space="0" w:color="000000"/>
            </w:tcBorders>
            <w:shd w:val="clear" w:color="auto" w:fill="F2F2F2" w:themeFill="background1" w:themeFillShade="F2"/>
            <w:noWrap/>
            <w:vAlign w:val="center"/>
            <w:hideMark/>
          </w:tcPr>
          <w:p w14:paraId="5EAE5AEE" w14:textId="77777777" w:rsidR="00072CE7" w:rsidRPr="00D769C4" w:rsidRDefault="00072CE7" w:rsidP="004521C4">
            <w:pPr>
              <w:contextualSpacing/>
              <w:jc w:val="center"/>
              <w:rPr>
                <w:rFonts w:ascii="Times New Roman" w:hAnsi="Times New Roman"/>
                <w:b/>
                <w:bCs/>
                <w:color w:val="000000"/>
              </w:rPr>
            </w:pPr>
            <w:r w:rsidRPr="00D769C4">
              <w:rPr>
                <w:rFonts w:ascii="Times New Roman" w:hAnsi="Times New Roman"/>
                <w:b/>
                <w:bCs/>
                <w:color w:val="000000"/>
              </w:rPr>
              <w:t xml:space="preserve">MATRICULA </w:t>
            </w:r>
            <w:r w:rsidR="004521C4">
              <w:rPr>
                <w:rFonts w:ascii="Times New Roman" w:hAnsi="Times New Roman"/>
                <w:b/>
                <w:bCs/>
                <w:color w:val="000000"/>
              </w:rPr>
              <w:t>----</w:t>
            </w:r>
            <w:r w:rsidRPr="00D769C4">
              <w:rPr>
                <w:rFonts w:ascii="Times New Roman" w:hAnsi="Times New Roman"/>
                <w:b/>
                <w:bCs/>
                <w:color w:val="000000"/>
              </w:rPr>
              <w:t>-00000</w:t>
            </w:r>
          </w:p>
        </w:tc>
      </w:tr>
      <w:tr w:rsidR="00072CE7" w:rsidRPr="00856363" w14:paraId="4591AAC6" w14:textId="77777777" w:rsidTr="00D065F1">
        <w:trPr>
          <w:trHeight w:val="111"/>
        </w:trPr>
        <w:tc>
          <w:tcPr>
            <w:tcW w:w="324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64B838DE" w14:textId="77777777" w:rsidR="00072CE7" w:rsidRPr="00D769C4" w:rsidRDefault="00072CE7" w:rsidP="007C08CE">
            <w:pPr>
              <w:contextualSpacing/>
              <w:jc w:val="center"/>
              <w:rPr>
                <w:rFonts w:ascii="Times New Roman" w:hAnsi="Times New Roman"/>
                <w:b/>
                <w:bCs/>
                <w:color w:val="000000"/>
              </w:rPr>
            </w:pPr>
            <w:r w:rsidRPr="00D769C4">
              <w:rPr>
                <w:rFonts w:ascii="Times New Roman" w:hAnsi="Times New Roman"/>
                <w:b/>
                <w:bCs/>
                <w:color w:val="000000"/>
              </w:rPr>
              <w:t>DESCRIPCIÓN</w:t>
            </w:r>
          </w:p>
        </w:tc>
        <w:tc>
          <w:tcPr>
            <w:tcW w:w="2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6A83AE" w14:textId="77777777" w:rsidR="00072CE7" w:rsidRPr="00D769C4" w:rsidRDefault="00072CE7" w:rsidP="007C08CE">
            <w:pPr>
              <w:contextualSpacing/>
              <w:jc w:val="center"/>
              <w:rPr>
                <w:rFonts w:ascii="Times New Roman" w:hAnsi="Times New Roman"/>
                <w:b/>
                <w:bCs/>
                <w:color w:val="000000"/>
              </w:rPr>
            </w:pPr>
            <w:r w:rsidRPr="00D769C4">
              <w:rPr>
                <w:rFonts w:ascii="Times New Roman" w:hAnsi="Times New Roman"/>
                <w:b/>
                <w:bCs/>
                <w:color w:val="000000"/>
              </w:rPr>
              <w:t>ÁREAS  (Hás.)</w:t>
            </w:r>
          </w:p>
        </w:tc>
        <w:tc>
          <w:tcPr>
            <w:tcW w:w="173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334A5452" w14:textId="77777777" w:rsidR="00072CE7" w:rsidRPr="00D769C4" w:rsidRDefault="00072CE7" w:rsidP="007C08CE">
            <w:pPr>
              <w:contextualSpacing/>
              <w:jc w:val="center"/>
              <w:rPr>
                <w:rFonts w:ascii="Times New Roman" w:hAnsi="Times New Roman"/>
                <w:b/>
                <w:bCs/>
                <w:color w:val="000000"/>
              </w:rPr>
            </w:pPr>
            <w:r w:rsidRPr="00D769C4">
              <w:rPr>
                <w:rFonts w:ascii="Times New Roman" w:hAnsi="Times New Roman"/>
                <w:b/>
                <w:bCs/>
                <w:color w:val="000000"/>
              </w:rPr>
              <w:t>ÁREAS  (Mts.²)</w:t>
            </w:r>
          </w:p>
        </w:tc>
      </w:tr>
      <w:tr w:rsidR="00072CE7" w:rsidRPr="00856363" w14:paraId="79B35405" w14:textId="77777777" w:rsidTr="00D065F1">
        <w:trPr>
          <w:trHeight w:val="310"/>
        </w:trPr>
        <w:tc>
          <w:tcPr>
            <w:tcW w:w="3241" w:type="dxa"/>
            <w:tcBorders>
              <w:top w:val="nil"/>
              <w:left w:val="single" w:sz="8" w:space="0" w:color="auto"/>
              <w:bottom w:val="nil"/>
              <w:right w:val="single" w:sz="4" w:space="0" w:color="auto"/>
            </w:tcBorders>
            <w:shd w:val="clear" w:color="000000" w:fill="FFFFFF"/>
            <w:noWrap/>
            <w:vAlign w:val="center"/>
          </w:tcPr>
          <w:p w14:paraId="005157BC" w14:textId="77777777" w:rsidR="00072CE7" w:rsidRPr="00D769C4" w:rsidRDefault="00072CE7" w:rsidP="007C08CE">
            <w:pPr>
              <w:contextualSpacing/>
              <w:rPr>
                <w:rFonts w:ascii="Times New Roman" w:hAnsi="Times New Roman"/>
                <w:color w:val="000000"/>
              </w:rPr>
            </w:pPr>
            <w:r w:rsidRPr="00D769C4">
              <w:rPr>
                <w:rFonts w:ascii="Times New Roman" w:hAnsi="Times New Roman"/>
                <w:b/>
                <w:bCs/>
                <w:color w:val="000000"/>
              </w:rPr>
              <w:t xml:space="preserve">Asentamiento Comunitario </w:t>
            </w:r>
          </w:p>
        </w:tc>
        <w:tc>
          <w:tcPr>
            <w:tcW w:w="2730" w:type="dxa"/>
            <w:tcBorders>
              <w:top w:val="nil"/>
              <w:left w:val="single" w:sz="4" w:space="0" w:color="auto"/>
              <w:bottom w:val="nil"/>
              <w:right w:val="single" w:sz="4" w:space="0" w:color="auto"/>
            </w:tcBorders>
            <w:shd w:val="clear" w:color="000000" w:fill="FFFFFF"/>
            <w:noWrap/>
            <w:vAlign w:val="center"/>
          </w:tcPr>
          <w:p w14:paraId="4B9F66B1" w14:textId="77777777" w:rsidR="00072CE7" w:rsidRPr="00D769C4" w:rsidRDefault="00072CE7" w:rsidP="007C08CE">
            <w:pPr>
              <w:contextualSpacing/>
              <w:jc w:val="center"/>
              <w:rPr>
                <w:rFonts w:ascii="Times New Roman" w:hAnsi="Times New Roman"/>
                <w:color w:val="000000"/>
              </w:rPr>
            </w:pPr>
          </w:p>
        </w:tc>
        <w:tc>
          <w:tcPr>
            <w:tcW w:w="1739" w:type="dxa"/>
            <w:tcBorders>
              <w:top w:val="nil"/>
              <w:left w:val="single" w:sz="4" w:space="0" w:color="auto"/>
              <w:bottom w:val="nil"/>
              <w:right w:val="single" w:sz="8" w:space="0" w:color="auto"/>
            </w:tcBorders>
            <w:shd w:val="clear" w:color="000000" w:fill="FFFFFF"/>
            <w:vAlign w:val="center"/>
          </w:tcPr>
          <w:p w14:paraId="3D337243" w14:textId="77777777" w:rsidR="00072CE7" w:rsidRPr="00D769C4" w:rsidRDefault="00072CE7" w:rsidP="007C08CE">
            <w:pPr>
              <w:contextualSpacing/>
              <w:jc w:val="center"/>
              <w:rPr>
                <w:rFonts w:ascii="Times New Roman" w:hAnsi="Times New Roman"/>
                <w:color w:val="000000"/>
              </w:rPr>
            </w:pPr>
          </w:p>
        </w:tc>
      </w:tr>
      <w:tr w:rsidR="00072CE7" w:rsidRPr="00856363" w14:paraId="51F022E7" w14:textId="77777777" w:rsidTr="00D065F1">
        <w:trPr>
          <w:trHeight w:val="310"/>
        </w:trPr>
        <w:tc>
          <w:tcPr>
            <w:tcW w:w="3241" w:type="dxa"/>
            <w:tcBorders>
              <w:top w:val="nil"/>
              <w:left w:val="single" w:sz="8" w:space="0" w:color="auto"/>
              <w:bottom w:val="nil"/>
              <w:right w:val="single" w:sz="4" w:space="0" w:color="auto"/>
            </w:tcBorders>
            <w:shd w:val="clear" w:color="000000" w:fill="FFFFFF"/>
            <w:noWrap/>
            <w:vAlign w:val="center"/>
            <w:hideMark/>
          </w:tcPr>
          <w:p w14:paraId="6FAB424B" w14:textId="77777777" w:rsidR="00072CE7" w:rsidRPr="00D769C4" w:rsidRDefault="00D065F1" w:rsidP="004521C4">
            <w:pPr>
              <w:contextualSpacing/>
              <w:rPr>
                <w:rFonts w:ascii="Times New Roman" w:hAnsi="Times New Roman"/>
                <w:color w:val="000000"/>
              </w:rPr>
            </w:pPr>
            <w:r>
              <w:rPr>
                <w:rFonts w:ascii="Times New Roman" w:hAnsi="Times New Roman"/>
                <w:color w:val="000000"/>
              </w:rPr>
              <w:t>Polígono T (</w:t>
            </w:r>
            <w:r w:rsidR="004521C4">
              <w:rPr>
                <w:rFonts w:ascii="Times New Roman" w:hAnsi="Times New Roman"/>
                <w:color w:val="000000"/>
              </w:rPr>
              <w:t>----</w:t>
            </w:r>
            <w:r w:rsidR="00072CE7">
              <w:rPr>
                <w:rFonts w:ascii="Times New Roman" w:hAnsi="Times New Roman"/>
                <w:color w:val="000000"/>
              </w:rPr>
              <w:t xml:space="preserve"> Solares</w:t>
            </w:r>
            <w:r>
              <w:rPr>
                <w:rFonts w:ascii="Times New Roman" w:hAnsi="Times New Roman"/>
                <w:color w:val="000000"/>
              </w:rPr>
              <w:t>)</w:t>
            </w:r>
          </w:p>
        </w:tc>
        <w:tc>
          <w:tcPr>
            <w:tcW w:w="2730" w:type="dxa"/>
            <w:tcBorders>
              <w:top w:val="nil"/>
              <w:left w:val="single" w:sz="4" w:space="0" w:color="auto"/>
              <w:bottom w:val="nil"/>
              <w:right w:val="single" w:sz="4" w:space="0" w:color="auto"/>
            </w:tcBorders>
            <w:shd w:val="clear" w:color="000000" w:fill="FFFFFF"/>
            <w:noWrap/>
            <w:vAlign w:val="center"/>
            <w:hideMark/>
          </w:tcPr>
          <w:p w14:paraId="181B2877" w14:textId="77777777" w:rsidR="00072CE7" w:rsidRPr="00D769C4" w:rsidRDefault="00072CE7" w:rsidP="007C08CE">
            <w:pPr>
              <w:contextualSpacing/>
              <w:jc w:val="center"/>
              <w:rPr>
                <w:rFonts w:ascii="Times New Roman" w:hAnsi="Times New Roman"/>
                <w:color w:val="000000"/>
              </w:rPr>
            </w:pPr>
            <w:r w:rsidRPr="00D769C4">
              <w:rPr>
                <w:rFonts w:ascii="Times New Roman" w:hAnsi="Times New Roman"/>
                <w:color w:val="000000"/>
              </w:rPr>
              <w:t>00Hás. 09Ás. 15.53Cás.</w:t>
            </w:r>
          </w:p>
        </w:tc>
        <w:tc>
          <w:tcPr>
            <w:tcW w:w="1739" w:type="dxa"/>
            <w:tcBorders>
              <w:top w:val="nil"/>
              <w:left w:val="single" w:sz="4" w:space="0" w:color="auto"/>
              <w:bottom w:val="nil"/>
              <w:right w:val="single" w:sz="8" w:space="0" w:color="auto"/>
            </w:tcBorders>
            <w:shd w:val="clear" w:color="000000" w:fill="FFFFFF"/>
            <w:vAlign w:val="center"/>
            <w:hideMark/>
          </w:tcPr>
          <w:p w14:paraId="64EC2263" w14:textId="77777777" w:rsidR="00072CE7" w:rsidRPr="00D769C4" w:rsidRDefault="00072CE7" w:rsidP="007C08CE">
            <w:pPr>
              <w:contextualSpacing/>
              <w:jc w:val="center"/>
              <w:rPr>
                <w:rFonts w:ascii="Times New Roman" w:hAnsi="Times New Roman"/>
                <w:color w:val="000000"/>
              </w:rPr>
            </w:pPr>
            <w:r w:rsidRPr="00D769C4">
              <w:rPr>
                <w:rFonts w:ascii="Times New Roman" w:hAnsi="Times New Roman"/>
                <w:color w:val="000000"/>
              </w:rPr>
              <w:t>915.53</w:t>
            </w:r>
          </w:p>
        </w:tc>
      </w:tr>
      <w:tr w:rsidR="00072CE7" w:rsidRPr="00856363" w14:paraId="3678067E" w14:textId="77777777" w:rsidTr="00D065F1">
        <w:trPr>
          <w:trHeight w:val="310"/>
        </w:trPr>
        <w:tc>
          <w:tcPr>
            <w:tcW w:w="3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77EA30" w14:textId="77777777" w:rsidR="00072CE7" w:rsidRPr="00D769C4" w:rsidRDefault="00072CE7" w:rsidP="007C08CE">
            <w:pPr>
              <w:contextualSpacing/>
              <w:rPr>
                <w:rFonts w:ascii="Times New Roman" w:hAnsi="Times New Roman"/>
                <w:b/>
                <w:i/>
                <w:iCs/>
                <w:color w:val="000000"/>
              </w:rPr>
            </w:pPr>
            <w:r w:rsidRPr="00D769C4">
              <w:rPr>
                <w:rFonts w:ascii="Times New Roman" w:hAnsi="Times New Roman"/>
                <w:b/>
                <w:i/>
                <w:iCs/>
                <w:color w:val="000000"/>
              </w:rPr>
              <w:t>TOTAL:</w:t>
            </w:r>
          </w:p>
        </w:tc>
        <w:tc>
          <w:tcPr>
            <w:tcW w:w="27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75FE6FE" w14:textId="77777777" w:rsidR="00072CE7" w:rsidRPr="00D769C4" w:rsidRDefault="00072CE7" w:rsidP="007C08CE">
            <w:pPr>
              <w:contextualSpacing/>
              <w:jc w:val="center"/>
              <w:rPr>
                <w:rFonts w:ascii="Times New Roman" w:hAnsi="Times New Roman"/>
                <w:b/>
                <w:i/>
                <w:iCs/>
                <w:color w:val="000000"/>
              </w:rPr>
            </w:pPr>
            <w:r w:rsidRPr="00D769C4">
              <w:rPr>
                <w:rFonts w:ascii="Times New Roman" w:hAnsi="Times New Roman"/>
                <w:b/>
                <w:i/>
                <w:iCs/>
                <w:color w:val="000000"/>
              </w:rPr>
              <w:t> </w:t>
            </w:r>
            <w:r w:rsidRPr="00D769C4">
              <w:rPr>
                <w:rFonts w:ascii="Times New Roman" w:hAnsi="Times New Roman"/>
                <w:b/>
                <w:color w:val="000000"/>
              </w:rPr>
              <w:t>00Hás. 09Ás. 15.53Cás.</w:t>
            </w:r>
            <w:r w:rsidRPr="00D769C4">
              <w:rPr>
                <w:rFonts w:ascii="Times New Roman" w:hAnsi="Times New Roman"/>
                <w:b/>
                <w:i/>
                <w:iCs/>
                <w:color w:val="000000"/>
              </w:rPr>
              <w:t> </w:t>
            </w:r>
          </w:p>
        </w:tc>
        <w:tc>
          <w:tcPr>
            <w:tcW w:w="17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2D508E" w14:textId="77777777" w:rsidR="00072CE7" w:rsidRPr="00D769C4" w:rsidRDefault="00072CE7" w:rsidP="007C08CE">
            <w:pPr>
              <w:contextualSpacing/>
              <w:jc w:val="center"/>
              <w:rPr>
                <w:rFonts w:ascii="Times New Roman" w:hAnsi="Times New Roman"/>
                <w:b/>
                <w:i/>
                <w:iCs/>
                <w:color w:val="000000"/>
              </w:rPr>
            </w:pPr>
            <w:r w:rsidRPr="00D769C4">
              <w:rPr>
                <w:rFonts w:ascii="Times New Roman" w:hAnsi="Times New Roman"/>
                <w:b/>
                <w:i/>
                <w:iCs/>
                <w:color w:val="000000"/>
              </w:rPr>
              <w:t>915.53</w:t>
            </w:r>
          </w:p>
        </w:tc>
      </w:tr>
    </w:tbl>
    <w:p w14:paraId="359DDE60" w14:textId="77777777" w:rsidR="00D55226" w:rsidRDefault="00D55226" w:rsidP="008650BD">
      <w:pPr>
        <w:jc w:val="center"/>
        <w:rPr>
          <w:rFonts w:ascii="Times New Roman" w:hAnsi="Times New Roman"/>
          <w:b/>
          <w:sz w:val="26"/>
          <w:szCs w:val="26"/>
        </w:rPr>
      </w:pPr>
    </w:p>
    <w:p w14:paraId="0468D11C" w14:textId="77777777" w:rsidR="00072CE7" w:rsidRPr="008650BD" w:rsidRDefault="00072CE7" w:rsidP="008650BD">
      <w:pPr>
        <w:jc w:val="center"/>
        <w:rPr>
          <w:rFonts w:ascii="Times New Roman" w:hAnsi="Times New Roman"/>
          <w:b/>
          <w:sz w:val="26"/>
          <w:szCs w:val="26"/>
        </w:rPr>
      </w:pPr>
      <w:r w:rsidRPr="008650BD">
        <w:rPr>
          <w:rFonts w:ascii="Times New Roman" w:hAnsi="Times New Roman"/>
          <w:b/>
          <w:sz w:val="26"/>
          <w:szCs w:val="26"/>
        </w:rPr>
        <w:t>RESUMEN DEL PROYECTO</w:t>
      </w:r>
    </w:p>
    <w:p w14:paraId="442AD68B" w14:textId="77777777" w:rsidR="00072CE7" w:rsidRDefault="004521C4" w:rsidP="008650BD">
      <w:pPr>
        <w:pStyle w:val="Prrafodelista"/>
        <w:ind w:left="720" w:hanging="360"/>
        <w:contextualSpacing/>
        <w:jc w:val="center"/>
        <w:rPr>
          <w:rFonts w:ascii="Times New Roman" w:hAnsi="Times New Roman"/>
          <w:sz w:val="26"/>
          <w:szCs w:val="26"/>
        </w:rPr>
      </w:pPr>
      <w:r>
        <w:rPr>
          <w:rFonts w:ascii="Times New Roman" w:hAnsi="Times New Roman"/>
          <w:sz w:val="26"/>
          <w:szCs w:val="26"/>
        </w:rPr>
        <w:t>----</w:t>
      </w:r>
      <w:r w:rsidR="00D065F1" w:rsidRPr="008650BD">
        <w:rPr>
          <w:rFonts w:ascii="Times New Roman" w:hAnsi="Times New Roman"/>
          <w:sz w:val="26"/>
          <w:szCs w:val="26"/>
        </w:rPr>
        <w:t xml:space="preserve"> </w:t>
      </w:r>
      <w:r w:rsidR="00072CE7" w:rsidRPr="008650BD">
        <w:rPr>
          <w:rFonts w:ascii="Times New Roman" w:hAnsi="Times New Roman"/>
          <w:sz w:val="26"/>
          <w:szCs w:val="26"/>
        </w:rPr>
        <w:t>solares para vivienda: Polígono T</w:t>
      </w:r>
    </w:p>
    <w:p w14:paraId="3A757541" w14:textId="77777777" w:rsidR="00D55226" w:rsidRPr="008650BD" w:rsidRDefault="00D55226" w:rsidP="008650BD">
      <w:pPr>
        <w:pStyle w:val="Prrafodelista"/>
        <w:ind w:left="720" w:hanging="360"/>
        <w:contextualSpacing/>
        <w:jc w:val="center"/>
        <w:rPr>
          <w:rFonts w:ascii="Times New Roman" w:hAnsi="Times New Roman"/>
          <w:b/>
          <w:sz w:val="26"/>
          <w:szCs w:val="26"/>
        </w:rPr>
      </w:pPr>
    </w:p>
    <w:p w14:paraId="47200186" w14:textId="77777777" w:rsidR="00072CE7" w:rsidRPr="008650BD" w:rsidRDefault="00072CE7" w:rsidP="008650BD">
      <w:pPr>
        <w:pStyle w:val="Prrafodelista"/>
        <w:ind w:left="1134" w:hanging="708"/>
        <w:contextualSpacing/>
        <w:jc w:val="both"/>
        <w:rPr>
          <w:rFonts w:ascii="Times New Roman" w:hAnsi="Times New Roman"/>
          <w:sz w:val="26"/>
          <w:szCs w:val="26"/>
        </w:rPr>
      </w:pPr>
      <w:r w:rsidRPr="008650BD">
        <w:rPr>
          <w:rFonts w:ascii="Times New Roman" w:hAnsi="Times New Roman"/>
          <w:color w:val="000000" w:themeColor="text1"/>
          <w:sz w:val="26"/>
          <w:szCs w:val="26"/>
        </w:rPr>
        <w:t xml:space="preserve"> </w:t>
      </w:r>
      <w:r w:rsidR="00D065F1" w:rsidRPr="008650BD">
        <w:rPr>
          <w:rFonts w:ascii="Times New Roman" w:hAnsi="Times New Roman"/>
          <w:color w:val="000000" w:themeColor="text1"/>
          <w:sz w:val="26"/>
          <w:szCs w:val="26"/>
        </w:rPr>
        <w:t>IV.</w:t>
      </w:r>
      <w:r w:rsidR="00D065F1" w:rsidRPr="008650BD">
        <w:rPr>
          <w:rFonts w:ascii="Times New Roman" w:hAnsi="Times New Roman"/>
          <w:color w:val="000000" w:themeColor="text1"/>
          <w:sz w:val="26"/>
          <w:szCs w:val="26"/>
        </w:rPr>
        <w:tab/>
      </w:r>
      <w:r w:rsidRPr="008650BD">
        <w:rPr>
          <w:rFonts w:ascii="Times New Roman" w:hAnsi="Times New Roman"/>
          <w:color w:val="000000" w:themeColor="text1"/>
          <w:sz w:val="26"/>
          <w:szCs w:val="26"/>
        </w:rPr>
        <w:t xml:space="preserve">Mediante informe con referencia </w:t>
      </w:r>
      <w:r w:rsidRPr="008650BD">
        <w:rPr>
          <w:rFonts w:ascii="Times New Roman" w:hAnsi="Times New Roman"/>
          <w:sz w:val="26"/>
          <w:szCs w:val="26"/>
        </w:rPr>
        <w:t>UAM-00-234-18 de fecha 16 de octubre de 2018, emitido por la Unidad Ambiental, consta que se realizó inspección de campo en la propiedad identificada como</w:t>
      </w:r>
      <w:r w:rsidRPr="008650BD">
        <w:rPr>
          <w:rFonts w:ascii="Times New Roman" w:hAnsi="Times New Roman"/>
          <w:b/>
          <w:sz w:val="26"/>
          <w:szCs w:val="26"/>
        </w:rPr>
        <w:t xml:space="preserve"> Hacienda El Carmen Agua Fría, </w:t>
      </w:r>
      <w:r w:rsidRPr="008650BD">
        <w:rPr>
          <w:rFonts w:ascii="Times New Roman" w:hAnsi="Times New Roman"/>
          <w:sz w:val="26"/>
          <w:szCs w:val="26"/>
        </w:rPr>
        <w:t>específicamente a las áreas denominadas como:</w:t>
      </w:r>
      <w:r w:rsidRPr="008650BD">
        <w:rPr>
          <w:rFonts w:ascii="Times New Roman" w:hAnsi="Times New Roman"/>
          <w:b/>
          <w:sz w:val="26"/>
          <w:szCs w:val="26"/>
        </w:rPr>
        <w:t xml:space="preserve"> solares 1, 30 y 31, del Polígono T, </w:t>
      </w:r>
      <w:r w:rsidRPr="008650BD">
        <w:rPr>
          <w:rFonts w:ascii="Times New Roman" w:hAnsi="Times New Roman"/>
          <w:sz w:val="26"/>
          <w:szCs w:val="26"/>
        </w:rPr>
        <w:t xml:space="preserve">ubicada en el municipio y departamento de San Miguel, con el propósito de verificar la factibilidad de desarrollar un Proyecto de Asentamiento Comunitario, sin afectar los recursos naturales, determinándose que por las condiciones existentes observadas, se han identificado aspectos que están o que pueden generar impactos negativos y de no implementar medidas podrían configurarse en impactos </w:t>
      </w:r>
      <w:r w:rsidR="00D065F1" w:rsidRPr="008650BD">
        <w:rPr>
          <w:rFonts w:ascii="Times New Roman" w:hAnsi="Times New Roman"/>
          <w:sz w:val="26"/>
          <w:szCs w:val="26"/>
        </w:rPr>
        <w:t>negativos</w:t>
      </w:r>
      <w:r w:rsidRPr="008650BD">
        <w:rPr>
          <w:rFonts w:ascii="Times New Roman" w:hAnsi="Times New Roman"/>
          <w:sz w:val="26"/>
          <w:szCs w:val="26"/>
        </w:rPr>
        <w:t xml:space="preserve"> significativos, por lo que los beneficiarios deben implementar las diferentes medidas ambientales que se sugieren a continuación:</w:t>
      </w:r>
    </w:p>
    <w:p w14:paraId="31E75363" w14:textId="77777777" w:rsidR="00072CE7" w:rsidRPr="008650BD" w:rsidRDefault="00072CE7" w:rsidP="008650BD">
      <w:pPr>
        <w:pStyle w:val="Prrafodelista"/>
        <w:ind w:left="426"/>
        <w:jc w:val="both"/>
        <w:rPr>
          <w:rFonts w:ascii="Times New Roman" w:hAnsi="Times New Roman"/>
          <w:sz w:val="26"/>
          <w:szCs w:val="26"/>
        </w:rPr>
      </w:pPr>
    </w:p>
    <w:p w14:paraId="1276D16A" w14:textId="77777777" w:rsidR="00072CE7" w:rsidRPr="008650BD" w:rsidRDefault="00072CE7" w:rsidP="008650BD">
      <w:pPr>
        <w:pStyle w:val="Prrafodelista"/>
        <w:jc w:val="center"/>
        <w:rPr>
          <w:rFonts w:ascii="Times New Roman" w:hAnsi="Times New Roman"/>
          <w:b/>
          <w:sz w:val="26"/>
          <w:szCs w:val="26"/>
          <w:u w:val="single"/>
        </w:rPr>
      </w:pPr>
      <w:r w:rsidRPr="008650BD">
        <w:rPr>
          <w:rFonts w:ascii="Times New Roman" w:hAnsi="Times New Roman"/>
          <w:b/>
          <w:sz w:val="26"/>
          <w:szCs w:val="26"/>
          <w:u w:val="single"/>
        </w:rPr>
        <w:t>MEDIDAS AMBIENTALES:</w:t>
      </w:r>
    </w:p>
    <w:p w14:paraId="734C77D1" w14:textId="77777777" w:rsidR="00072CE7" w:rsidRPr="008650BD" w:rsidRDefault="00D065F1" w:rsidP="008650BD">
      <w:pPr>
        <w:pStyle w:val="Prrafodelista"/>
        <w:ind w:left="1080" w:firstLine="54"/>
        <w:contextualSpacing/>
        <w:jc w:val="both"/>
        <w:rPr>
          <w:rFonts w:ascii="Times New Roman" w:hAnsi="Times New Roman"/>
          <w:b/>
          <w:sz w:val="22"/>
          <w:szCs w:val="22"/>
          <w:u w:val="single"/>
        </w:rPr>
      </w:pPr>
      <w:r w:rsidRPr="008650BD">
        <w:rPr>
          <w:rFonts w:ascii="Times New Roman" w:hAnsi="Times New Roman"/>
          <w:sz w:val="22"/>
          <w:szCs w:val="22"/>
        </w:rPr>
        <w:t xml:space="preserve">a) </w:t>
      </w:r>
      <w:r w:rsidR="00072CE7" w:rsidRPr="008650BD">
        <w:rPr>
          <w:rFonts w:ascii="Times New Roman" w:hAnsi="Times New Roman"/>
          <w:sz w:val="22"/>
          <w:szCs w:val="22"/>
        </w:rPr>
        <w:t>Reforestar áreas aledañas a las viviendas.</w:t>
      </w:r>
    </w:p>
    <w:p w14:paraId="579D827D" w14:textId="77777777" w:rsidR="00072CE7" w:rsidRPr="008650BD" w:rsidRDefault="00D065F1" w:rsidP="008650BD">
      <w:pPr>
        <w:pStyle w:val="Prrafodelista"/>
        <w:ind w:left="1080" w:firstLine="54"/>
        <w:contextualSpacing/>
        <w:jc w:val="both"/>
        <w:rPr>
          <w:rFonts w:ascii="Times New Roman" w:hAnsi="Times New Roman"/>
          <w:b/>
          <w:sz w:val="22"/>
          <w:szCs w:val="22"/>
          <w:u w:val="single"/>
        </w:rPr>
      </w:pPr>
      <w:r w:rsidRPr="008650BD">
        <w:rPr>
          <w:rFonts w:ascii="Times New Roman" w:hAnsi="Times New Roman"/>
          <w:sz w:val="22"/>
          <w:szCs w:val="22"/>
        </w:rPr>
        <w:t xml:space="preserve">b) </w:t>
      </w:r>
      <w:r w:rsidR="00072CE7" w:rsidRPr="008650BD">
        <w:rPr>
          <w:rFonts w:ascii="Times New Roman" w:hAnsi="Times New Roman"/>
          <w:sz w:val="22"/>
          <w:szCs w:val="22"/>
        </w:rPr>
        <w:t>Buen manejo y disposición de los desechos sólidos.</w:t>
      </w:r>
    </w:p>
    <w:p w14:paraId="50A3CF19" w14:textId="77777777" w:rsidR="00072CE7" w:rsidRPr="008650BD" w:rsidRDefault="008650BD" w:rsidP="008650BD">
      <w:pPr>
        <w:pStyle w:val="Prrafodelista"/>
        <w:ind w:left="1560" w:hanging="426"/>
        <w:contextualSpacing/>
        <w:jc w:val="both"/>
        <w:rPr>
          <w:rFonts w:ascii="Times New Roman" w:hAnsi="Times New Roman"/>
          <w:b/>
          <w:sz w:val="22"/>
          <w:szCs w:val="22"/>
          <w:u w:val="single"/>
        </w:rPr>
      </w:pPr>
      <w:r w:rsidRPr="008650BD">
        <w:rPr>
          <w:rFonts w:ascii="Times New Roman" w:hAnsi="Times New Roman"/>
          <w:sz w:val="22"/>
          <w:szCs w:val="22"/>
        </w:rPr>
        <w:t xml:space="preserve">c) </w:t>
      </w:r>
      <w:r w:rsidR="00072CE7" w:rsidRPr="008650BD">
        <w:rPr>
          <w:rFonts w:ascii="Times New Roman" w:hAnsi="Times New Roman"/>
          <w:sz w:val="22"/>
          <w:szCs w:val="22"/>
        </w:rPr>
        <w:t>Búsqueda de mecanismos de asociatividad para gestionar ante organismos cooperantes, recursos financieros y asistencia técnica para implementar proyectos de letrinas aboneras y sistemas de conducción de aguas negras.</w:t>
      </w:r>
    </w:p>
    <w:p w14:paraId="374CDC2E" w14:textId="77777777" w:rsidR="00072CE7" w:rsidRPr="00DE349F" w:rsidRDefault="00072CE7" w:rsidP="00072CE7">
      <w:pPr>
        <w:pStyle w:val="Prrafodelista"/>
        <w:jc w:val="both"/>
        <w:rPr>
          <w:rFonts w:ascii="Bookman Old Style" w:hAnsi="Bookman Old Style"/>
          <w:highlight w:val="yellow"/>
        </w:rPr>
      </w:pPr>
    </w:p>
    <w:p w14:paraId="1AA7B258" w14:textId="77777777" w:rsidR="00072CE7" w:rsidRPr="00431B57" w:rsidRDefault="00072CE7" w:rsidP="00431B57">
      <w:pPr>
        <w:ind w:firstLine="1134"/>
        <w:jc w:val="both"/>
        <w:rPr>
          <w:rFonts w:ascii="Times New Roman" w:hAnsi="Times New Roman"/>
          <w:sz w:val="26"/>
          <w:szCs w:val="26"/>
        </w:rPr>
      </w:pPr>
      <w:r w:rsidRPr="00431B57">
        <w:rPr>
          <w:rFonts w:ascii="Times New Roman" w:hAnsi="Times New Roman"/>
          <w:b/>
          <w:sz w:val="26"/>
          <w:szCs w:val="26"/>
        </w:rPr>
        <w:t>Concluyendo que</w:t>
      </w:r>
      <w:r w:rsidRPr="00431B57">
        <w:rPr>
          <w:rFonts w:ascii="Times New Roman" w:hAnsi="Times New Roman"/>
          <w:sz w:val="26"/>
          <w:szCs w:val="26"/>
        </w:rPr>
        <w:t xml:space="preserve">: </w:t>
      </w:r>
    </w:p>
    <w:p w14:paraId="2E71A772" w14:textId="77777777" w:rsidR="00072CE7" w:rsidRPr="00431B57" w:rsidRDefault="00072CE7" w:rsidP="00431B57">
      <w:pPr>
        <w:ind w:left="1134"/>
        <w:jc w:val="both"/>
        <w:rPr>
          <w:rFonts w:ascii="Times New Roman" w:hAnsi="Times New Roman"/>
          <w:sz w:val="26"/>
          <w:szCs w:val="26"/>
        </w:rPr>
      </w:pPr>
      <w:r w:rsidRPr="00431B57">
        <w:rPr>
          <w:rFonts w:ascii="Times New Roman" w:hAnsi="Times New Roman"/>
          <w:sz w:val="26"/>
          <w:szCs w:val="26"/>
        </w:rPr>
        <w:t>El desarrollo del Proyecto de Asentamiento Comunitario es factible siempre y cuando se cumplan con las diferentes medidas ambientales y recomendaciones.</w:t>
      </w:r>
    </w:p>
    <w:p w14:paraId="59319335" w14:textId="77777777" w:rsidR="008650BD" w:rsidRPr="00431B57" w:rsidRDefault="008650BD" w:rsidP="00431B57">
      <w:pPr>
        <w:jc w:val="both"/>
        <w:rPr>
          <w:rFonts w:ascii="Times New Roman" w:hAnsi="Times New Roman"/>
          <w:b/>
          <w:sz w:val="26"/>
          <w:szCs w:val="26"/>
        </w:rPr>
      </w:pPr>
    </w:p>
    <w:p w14:paraId="5DE94D71" w14:textId="77777777" w:rsidR="00072CE7" w:rsidRPr="00431B57" w:rsidRDefault="00072CE7" w:rsidP="00431B57">
      <w:pPr>
        <w:ind w:firstLine="1134"/>
        <w:jc w:val="both"/>
        <w:rPr>
          <w:rFonts w:ascii="Times New Roman" w:hAnsi="Times New Roman"/>
          <w:sz w:val="26"/>
          <w:szCs w:val="26"/>
        </w:rPr>
      </w:pPr>
      <w:r w:rsidRPr="00431B57">
        <w:rPr>
          <w:rFonts w:ascii="Times New Roman" w:hAnsi="Times New Roman"/>
          <w:b/>
          <w:sz w:val="26"/>
          <w:szCs w:val="26"/>
        </w:rPr>
        <w:t>Recomendándose además</w:t>
      </w:r>
      <w:r w:rsidRPr="00431B57">
        <w:rPr>
          <w:rFonts w:ascii="Times New Roman" w:hAnsi="Times New Roman"/>
          <w:sz w:val="26"/>
          <w:szCs w:val="26"/>
        </w:rPr>
        <w:t xml:space="preserve">: </w:t>
      </w:r>
    </w:p>
    <w:p w14:paraId="5A4CC52F" w14:textId="77777777" w:rsidR="00072CE7" w:rsidRDefault="00072CE7" w:rsidP="00431B57">
      <w:pPr>
        <w:ind w:left="1134"/>
        <w:jc w:val="both"/>
        <w:rPr>
          <w:rFonts w:ascii="Times New Roman" w:hAnsi="Times New Roman"/>
          <w:sz w:val="26"/>
          <w:szCs w:val="26"/>
        </w:rPr>
      </w:pPr>
      <w:r w:rsidRPr="00431B57">
        <w:rPr>
          <w:rFonts w:ascii="Times New Roman" w:hAnsi="Times New Roman"/>
          <w:sz w:val="26"/>
          <w:szCs w:val="26"/>
        </w:rPr>
        <w:t>Que los beneficiarios reforesten los alrededores de los solares de vivienda porque estas áreas actualmente se encuentran sin presencia de árboles. La siembra de árboles frutales adaptables en la zona sería lo más recomendable.</w:t>
      </w:r>
    </w:p>
    <w:p w14:paraId="4E3593CF" w14:textId="77777777" w:rsidR="00D55226" w:rsidRPr="00431B57" w:rsidRDefault="00D55226" w:rsidP="00431B57">
      <w:pPr>
        <w:pStyle w:val="Prrafodelista"/>
        <w:ind w:left="709" w:hanging="709"/>
        <w:contextualSpacing/>
        <w:jc w:val="both"/>
        <w:rPr>
          <w:rFonts w:ascii="Times New Roman" w:hAnsi="Times New Roman"/>
          <w:sz w:val="26"/>
          <w:szCs w:val="26"/>
        </w:rPr>
      </w:pPr>
    </w:p>
    <w:p w14:paraId="78745013" w14:textId="77777777" w:rsidR="00072CE7" w:rsidRPr="00431B57" w:rsidRDefault="008650BD" w:rsidP="00431B57">
      <w:pPr>
        <w:pStyle w:val="Prrafodelista"/>
        <w:ind w:left="1134" w:hanging="708"/>
        <w:contextualSpacing/>
        <w:jc w:val="both"/>
        <w:rPr>
          <w:rFonts w:ascii="Times New Roman" w:hAnsi="Times New Roman"/>
          <w:sz w:val="26"/>
          <w:szCs w:val="26"/>
        </w:rPr>
      </w:pPr>
      <w:r w:rsidRPr="00431B57">
        <w:rPr>
          <w:rFonts w:ascii="Times New Roman" w:hAnsi="Times New Roman"/>
          <w:sz w:val="26"/>
          <w:szCs w:val="26"/>
        </w:rPr>
        <w:t>V.</w:t>
      </w:r>
      <w:r w:rsidRPr="00431B57">
        <w:rPr>
          <w:rFonts w:ascii="Times New Roman" w:hAnsi="Times New Roman"/>
          <w:sz w:val="26"/>
          <w:szCs w:val="26"/>
        </w:rPr>
        <w:tab/>
      </w:r>
      <w:r w:rsidR="00072CE7" w:rsidRPr="00431B57">
        <w:rPr>
          <w:rFonts w:ascii="Times New Roman" w:hAnsi="Times New Roman"/>
          <w:sz w:val="26"/>
          <w:szCs w:val="26"/>
        </w:rPr>
        <w:t>El Proyecto está destinado para beneficiar a personas comprendidas en el Programa Campesinos Sin Tierra.</w:t>
      </w:r>
    </w:p>
    <w:p w14:paraId="2130EDFA" w14:textId="77777777" w:rsidR="00072CE7" w:rsidRPr="00431B57" w:rsidRDefault="00072CE7" w:rsidP="00431B57">
      <w:pPr>
        <w:pStyle w:val="Prrafodelista"/>
        <w:ind w:left="0"/>
        <w:jc w:val="both"/>
        <w:rPr>
          <w:rFonts w:ascii="Times New Roman" w:hAnsi="Times New Roman"/>
          <w:sz w:val="26"/>
          <w:szCs w:val="26"/>
        </w:rPr>
      </w:pPr>
    </w:p>
    <w:p w14:paraId="6D265A12" w14:textId="77777777" w:rsidR="00072CE7" w:rsidRPr="00431B57" w:rsidRDefault="008650BD" w:rsidP="00431B57">
      <w:pPr>
        <w:pStyle w:val="Prrafodelista"/>
        <w:ind w:left="1134" w:hanging="708"/>
        <w:contextualSpacing/>
        <w:jc w:val="both"/>
        <w:rPr>
          <w:rFonts w:ascii="Times New Roman" w:hAnsi="Times New Roman"/>
          <w:sz w:val="26"/>
          <w:szCs w:val="26"/>
        </w:rPr>
      </w:pPr>
      <w:r w:rsidRPr="00431B57">
        <w:rPr>
          <w:rFonts w:ascii="Times New Roman" w:hAnsi="Times New Roman"/>
          <w:sz w:val="26"/>
          <w:szCs w:val="26"/>
        </w:rPr>
        <w:t>VI.</w:t>
      </w:r>
      <w:r w:rsidRPr="00431B57">
        <w:rPr>
          <w:rFonts w:ascii="Times New Roman" w:hAnsi="Times New Roman"/>
          <w:sz w:val="26"/>
          <w:szCs w:val="26"/>
        </w:rPr>
        <w:tab/>
      </w:r>
      <w:r w:rsidR="00072CE7" w:rsidRPr="00431B57">
        <w:rPr>
          <w:rFonts w:ascii="Times New Roman" w:hAnsi="Times New Roman"/>
          <w:sz w:val="26"/>
          <w:szCs w:val="26"/>
        </w:rPr>
        <w:t>Según informe de fecha 29 de marzo de 2019, con  referencia SGD-02-0448-19, emitida por el Departamento de Asignación Individual y Avalúos</w:t>
      </w:r>
      <w:r w:rsidRPr="00431B57">
        <w:rPr>
          <w:rFonts w:ascii="Times New Roman" w:hAnsi="Times New Roman"/>
          <w:sz w:val="26"/>
          <w:szCs w:val="26"/>
        </w:rPr>
        <w:t>,</w:t>
      </w:r>
      <w:r w:rsidR="00072CE7" w:rsidRPr="00431B57">
        <w:rPr>
          <w:rFonts w:ascii="Times New Roman" w:hAnsi="Times New Roman"/>
          <w:sz w:val="26"/>
          <w:szCs w:val="26"/>
        </w:rPr>
        <w:t xml:space="preserve"> se recomienda el Valor Base </w:t>
      </w:r>
      <w:r w:rsidRPr="00431B57">
        <w:rPr>
          <w:rFonts w:ascii="Times New Roman" w:hAnsi="Times New Roman"/>
          <w:sz w:val="26"/>
          <w:szCs w:val="26"/>
        </w:rPr>
        <w:t xml:space="preserve">de Venta </w:t>
      </w:r>
      <w:r w:rsidR="00072CE7" w:rsidRPr="00431B57">
        <w:rPr>
          <w:rFonts w:ascii="Times New Roman" w:hAnsi="Times New Roman"/>
          <w:sz w:val="26"/>
          <w:szCs w:val="26"/>
        </w:rPr>
        <w:t>por metro cuadrado de $0.10 para los solares de vivienda</w:t>
      </w:r>
      <w:r w:rsidRPr="00431B57">
        <w:rPr>
          <w:rFonts w:ascii="Times New Roman" w:hAnsi="Times New Roman"/>
          <w:color w:val="000000"/>
          <w:sz w:val="26"/>
          <w:szCs w:val="26"/>
        </w:rPr>
        <w:t>;</w:t>
      </w:r>
      <w:r w:rsidR="00072CE7" w:rsidRPr="00431B57">
        <w:rPr>
          <w:rFonts w:ascii="Times New Roman" w:hAnsi="Times New Roman"/>
          <w:color w:val="000000"/>
          <w:sz w:val="26"/>
          <w:szCs w:val="26"/>
        </w:rPr>
        <w:t xml:space="preserve"> </w:t>
      </w:r>
      <w:r w:rsidRPr="00431B57">
        <w:rPr>
          <w:rFonts w:ascii="Times New Roman" w:hAnsi="Times New Roman"/>
          <w:sz w:val="26"/>
          <w:szCs w:val="26"/>
        </w:rPr>
        <w:t>d</w:t>
      </w:r>
      <w:r w:rsidR="00072CE7" w:rsidRPr="00431B57">
        <w:rPr>
          <w:rFonts w:ascii="Times New Roman" w:hAnsi="Times New Roman"/>
          <w:sz w:val="26"/>
          <w:szCs w:val="26"/>
        </w:rPr>
        <w:t xml:space="preserve">e conformidad al </w:t>
      </w:r>
      <w:r w:rsidRPr="00431B57">
        <w:rPr>
          <w:rFonts w:ascii="Times New Roman" w:hAnsi="Times New Roman"/>
          <w:sz w:val="26"/>
          <w:szCs w:val="26"/>
        </w:rPr>
        <w:t xml:space="preserve">procedimiento establecido en el </w:t>
      </w:r>
      <w:r w:rsidR="00072CE7" w:rsidRPr="00431B57">
        <w:rPr>
          <w:rFonts w:ascii="Times New Roman" w:hAnsi="Times New Roman"/>
          <w:sz w:val="26"/>
          <w:szCs w:val="26"/>
        </w:rPr>
        <w:t>Instructivo “Criterios de Avalúos para la Transferencia de Inmuebles Propiedad del ISTA”, aprobado en el Punto XV del Acta de Sesión Ordinaria 03-2015 de fecha 21 de enero de 2015.</w:t>
      </w:r>
    </w:p>
    <w:p w14:paraId="735A64F7" w14:textId="77777777" w:rsidR="00072CE7" w:rsidRPr="00431B57" w:rsidRDefault="00072CE7" w:rsidP="00431B57">
      <w:pPr>
        <w:pStyle w:val="Prrafodelista"/>
        <w:ind w:left="0"/>
        <w:jc w:val="both"/>
        <w:rPr>
          <w:rFonts w:ascii="Times New Roman" w:hAnsi="Times New Roman"/>
          <w:sz w:val="26"/>
          <w:szCs w:val="26"/>
        </w:rPr>
      </w:pPr>
    </w:p>
    <w:p w14:paraId="6DE03E74" w14:textId="77777777" w:rsidR="00072CE7" w:rsidRPr="00431B57" w:rsidRDefault="00072CE7" w:rsidP="00431B57">
      <w:pPr>
        <w:pStyle w:val="Prrafodelista"/>
        <w:ind w:left="0" w:right="-142"/>
        <w:jc w:val="both"/>
        <w:rPr>
          <w:rFonts w:ascii="Times New Roman" w:hAnsi="Times New Roman"/>
          <w:sz w:val="26"/>
          <w:szCs w:val="26"/>
        </w:rPr>
      </w:pPr>
      <w:r w:rsidRPr="00431B57">
        <w:rPr>
          <w:rFonts w:ascii="Times New Roman" w:hAnsi="Times New Roman"/>
          <w:sz w:val="26"/>
          <w:szCs w:val="26"/>
        </w:rPr>
        <w:t>Tomando en cuenta lo anteriormente expuesto y habiéndose tenido a la vista la siguiente documentación: Informe Técnico del Departamento de Proyectos de Parcelación, acuerdos de Junta Directiva, Acta de Intervención y Toma de Posesión, Escritura Pública de Reunión de Inmuebles, consultas virtuales al Centro Nacional de Registros, Búsqueda de Matrícula en SIIE, informe emitido por la Unidad Ambiental, Resolución de Aprobación de Plano, cuadro resumen de áreas, Plano antiguo y del Proyecto, se estima procedente resolver favorablemente a lo solicitado.</w:t>
      </w:r>
    </w:p>
    <w:p w14:paraId="4EC8E98B" w14:textId="77777777" w:rsidR="00072CE7" w:rsidRPr="00431B57" w:rsidRDefault="00072CE7" w:rsidP="00431B57">
      <w:pPr>
        <w:pStyle w:val="Prrafodelista"/>
        <w:ind w:left="0"/>
        <w:jc w:val="both"/>
        <w:rPr>
          <w:rFonts w:ascii="Times New Roman" w:hAnsi="Times New Roman"/>
          <w:sz w:val="26"/>
          <w:szCs w:val="26"/>
        </w:rPr>
      </w:pPr>
    </w:p>
    <w:p w14:paraId="0CB447A6" w14:textId="77777777" w:rsidR="00072CE7" w:rsidRPr="00431B57" w:rsidRDefault="008650BD" w:rsidP="00431B57">
      <w:pPr>
        <w:jc w:val="both"/>
        <w:rPr>
          <w:rFonts w:ascii="Times New Roman" w:hAnsi="Times New Roman"/>
          <w:sz w:val="26"/>
          <w:szCs w:val="26"/>
        </w:rPr>
      </w:pPr>
      <w:r w:rsidRPr="00431B57">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072CE7" w:rsidRPr="00431B57">
        <w:rPr>
          <w:rFonts w:ascii="Times New Roman" w:hAnsi="Times New Roman"/>
          <w:sz w:val="26"/>
          <w:szCs w:val="26"/>
        </w:rPr>
        <w:t xml:space="preserve">de conformidad al Artículo 18 letras “g” y “h”, de la Ley de Creación del Instituto Salvadoreño de Transformación Agraria, </w:t>
      </w:r>
      <w:r w:rsidR="00072CE7" w:rsidRPr="00431B57">
        <w:rPr>
          <w:rFonts w:ascii="Times New Roman" w:hAnsi="Times New Roman"/>
          <w:b/>
          <w:sz w:val="26"/>
          <w:szCs w:val="26"/>
          <w:u w:val="single"/>
        </w:rPr>
        <w:t>ACUERD</w:t>
      </w:r>
      <w:r w:rsidRPr="00431B57">
        <w:rPr>
          <w:rFonts w:ascii="Times New Roman" w:hAnsi="Times New Roman"/>
          <w:b/>
          <w:sz w:val="26"/>
          <w:szCs w:val="26"/>
          <w:u w:val="single"/>
        </w:rPr>
        <w:t>A:</w:t>
      </w:r>
      <w:r w:rsidR="00072CE7" w:rsidRPr="00431B57">
        <w:rPr>
          <w:rFonts w:ascii="Times New Roman" w:hAnsi="Times New Roman"/>
          <w:b/>
          <w:sz w:val="26"/>
          <w:szCs w:val="26"/>
          <w:u w:val="single"/>
        </w:rPr>
        <w:t xml:space="preserve"> PRIMERO:</w:t>
      </w:r>
      <w:r w:rsidR="00072CE7" w:rsidRPr="00431B57">
        <w:rPr>
          <w:rFonts w:ascii="Times New Roman" w:hAnsi="Times New Roman"/>
          <w:sz w:val="26"/>
          <w:szCs w:val="26"/>
        </w:rPr>
        <w:t xml:space="preserve"> Modificar el </w:t>
      </w:r>
      <w:r w:rsidR="00072CE7" w:rsidRPr="00431B57">
        <w:rPr>
          <w:rFonts w:ascii="Times New Roman" w:hAnsi="Times New Roman"/>
          <w:b/>
          <w:sz w:val="26"/>
          <w:szCs w:val="26"/>
        </w:rPr>
        <w:t>Punto XIV del Acta de Sesión Ordinaria 11-2014, de fecha 20 de marzo de 2014</w:t>
      </w:r>
      <w:r w:rsidR="00072CE7" w:rsidRPr="00431B57">
        <w:rPr>
          <w:rFonts w:ascii="Times New Roman" w:hAnsi="Times New Roman"/>
          <w:sz w:val="26"/>
          <w:szCs w:val="26"/>
        </w:rPr>
        <w:t xml:space="preserve">, mediante el cual se aprobó un Proyecto de Lotificación Agrícola y Asentamiento Comunitario, desarrollado en el inmueble identificado registralmente como </w:t>
      </w:r>
      <w:r w:rsidR="00072CE7" w:rsidRPr="00431B57">
        <w:rPr>
          <w:rFonts w:ascii="Times New Roman" w:hAnsi="Times New Roman"/>
          <w:b/>
          <w:sz w:val="26"/>
          <w:szCs w:val="26"/>
        </w:rPr>
        <w:t xml:space="preserve">HACIENDA EL CARMEN DE AGUA FRIA, </w:t>
      </w:r>
      <w:r w:rsidR="00072CE7" w:rsidRPr="00431B57">
        <w:rPr>
          <w:rFonts w:ascii="Times New Roman" w:hAnsi="Times New Roman"/>
          <w:sz w:val="26"/>
          <w:szCs w:val="26"/>
        </w:rPr>
        <w:t xml:space="preserve">y según plano como </w:t>
      </w:r>
      <w:r w:rsidR="00072CE7" w:rsidRPr="00431B57">
        <w:rPr>
          <w:rFonts w:ascii="Times New Roman" w:hAnsi="Times New Roman"/>
          <w:b/>
          <w:sz w:val="26"/>
          <w:szCs w:val="26"/>
        </w:rPr>
        <w:t xml:space="preserve">HACIENDA EL CARMEN AGUA FRIA, </w:t>
      </w:r>
      <w:r w:rsidR="00072CE7" w:rsidRPr="00431B57">
        <w:rPr>
          <w:rFonts w:ascii="Times New Roman" w:hAnsi="Times New Roman"/>
          <w:sz w:val="26"/>
          <w:szCs w:val="26"/>
        </w:rPr>
        <w:t xml:space="preserve">ubicado en cantón Hato Nuevo, jurisdicción y departamento de San Miguel, y según plano en jurisdicción y departamento de San Miguel, con un área de </w:t>
      </w:r>
      <w:r w:rsidR="00072CE7" w:rsidRPr="00431B57">
        <w:rPr>
          <w:rFonts w:ascii="Times New Roman" w:hAnsi="Times New Roman"/>
          <w:b/>
          <w:sz w:val="26"/>
          <w:szCs w:val="26"/>
        </w:rPr>
        <w:t>182 Hás. 42 Ás. 23.86 Cás</w:t>
      </w:r>
      <w:r w:rsidR="00072CE7" w:rsidRPr="00431B57">
        <w:rPr>
          <w:rFonts w:ascii="Times New Roman" w:hAnsi="Times New Roman"/>
          <w:sz w:val="26"/>
          <w:szCs w:val="26"/>
        </w:rPr>
        <w:t xml:space="preserve">., por  haberse aprobado nuevos planos en los inmuebles identificados en ese Proyecto como </w:t>
      </w:r>
      <w:r w:rsidR="00072CE7" w:rsidRPr="00431B57">
        <w:rPr>
          <w:rFonts w:ascii="Times New Roman" w:hAnsi="Times New Roman"/>
          <w:b/>
          <w:sz w:val="26"/>
          <w:szCs w:val="26"/>
        </w:rPr>
        <w:t>SOLARES 1, 30 y 31 DEL POLIGONO T,</w:t>
      </w:r>
      <w:r w:rsidR="00072CE7" w:rsidRPr="00431B57">
        <w:rPr>
          <w:rFonts w:ascii="Times New Roman" w:hAnsi="Times New Roman"/>
          <w:sz w:val="26"/>
          <w:szCs w:val="26"/>
        </w:rPr>
        <w:t xml:space="preserve"> los cuales forman un solo cuerpo, ahora denominado registralmente como </w:t>
      </w:r>
      <w:r w:rsidR="00072CE7" w:rsidRPr="00431B57">
        <w:rPr>
          <w:rFonts w:ascii="Times New Roman" w:hAnsi="Times New Roman"/>
          <w:b/>
          <w:sz w:val="26"/>
          <w:szCs w:val="26"/>
        </w:rPr>
        <w:t>HACIENDA EL CARMEN AGUA FRIA</w:t>
      </w:r>
      <w:r w:rsidR="00072CE7" w:rsidRPr="00431B57">
        <w:rPr>
          <w:rFonts w:ascii="Times New Roman" w:hAnsi="Times New Roman"/>
          <w:sz w:val="26"/>
          <w:szCs w:val="26"/>
        </w:rPr>
        <w:t xml:space="preserve">, y según plano como </w:t>
      </w:r>
      <w:r w:rsidR="00072CE7" w:rsidRPr="00431B57">
        <w:rPr>
          <w:rFonts w:ascii="Times New Roman" w:hAnsi="Times New Roman"/>
          <w:b/>
          <w:sz w:val="26"/>
          <w:szCs w:val="26"/>
        </w:rPr>
        <w:t>HACIENDA EL CARMEN AGUA FRIA PORCION 1</w:t>
      </w:r>
      <w:r w:rsidR="00072CE7" w:rsidRPr="00431B57">
        <w:rPr>
          <w:rFonts w:ascii="Times New Roman" w:hAnsi="Times New Roman"/>
          <w:sz w:val="26"/>
          <w:szCs w:val="26"/>
        </w:rPr>
        <w:t xml:space="preserve">, en el que se desarrollará un PROYECTO denominado ASENTAMIENTO COMUNITARIO, con una extensión superficial de 09 Ás. 15.53 </w:t>
      </w:r>
      <w:r w:rsidR="00072CE7" w:rsidRPr="00431B57">
        <w:rPr>
          <w:rFonts w:ascii="Times New Roman" w:hAnsi="Times New Roman"/>
          <w:bCs/>
          <w:sz w:val="26"/>
          <w:szCs w:val="26"/>
        </w:rPr>
        <w:t xml:space="preserve">Cás., e inscrito a favor del ISTA a la Matrícula </w:t>
      </w:r>
      <w:r w:rsidR="004521C4">
        <w:rPr>
          <w:rFonts w:ascii="Times New Roman" w:hAnsi="Times New Roman"/>
          <w:bCs/>
          <w:color w:val="000000" w:themeColor="text1"/>
          <w:sz w:val="26"/>
          <w:szCs w:val="26"/>
        </w:rPr>
        <w:t>----</w:t>
      </w:r>
      <w:r w:rsidR="00072CE7" w:rsidRPr="00431B57">
        <w:rPr>
          <w:rFonts w:ascii="Times New Roman" w:hAnsi="Times New Roman"/>
          <w:bCs/>
          <w:color w:val="000000" w:themeColor="text1"/>
          <w:sz w:val="26"/>
          <w:szCs w:val="26"/>
        </w:rPr>
        <w:t>-00000</w:t>
      </w:r>
      <w:r w:rsidR="00072CE7" w:rsidRPr="00431B57">
        <w:rPr>
          <w:rFonts w:ascii="Times New Roman" w:hAnsi="Times New Roman"/>
          <w:color w:val="000000"/>
          <w:sz w:val="26"/>
          <w:szCs w:val="26"/>
        </w:rPr>
        <w:t>, del Registro de la Propiedad Raíz e Hipotecas</w:t>
      </w:r>
      <w:r w:rsidR="00072CE7" w:rsidRPr="00431B57">
        <w:rPr>
          <w:rFonts w:ascii="Times New Roman" w:hAnsi="Times New Roman"/>
          <w:sz w:val="26"/>
          <w:szCs w:val="26"/>
        </w:rPr>
        <w:t xml:space="preserve"> de la Primera Sección de Oriente, departamento de San Miguel; según la distribución relacionada en el considerando III del presente </w:t>
      </w:r>
      <w:r w:rsidRPr="00431B57">
        <w:rPr>
          <w:rFonts w:ascii="Times New Roman" w:hAnsi="Times New Roman"/>
          <w:sz w:val="26"/>
          <w:szCs w:val="26"/>
        </w:rPr>
        <w:t>punto de acta</w:t>
      </w:r>
      <w:r w:rsidR="00072CE7" w:rsidRPr="00431B57">
        <w:rPr>
          <w:rFonts w:ascii="Times New Roman" w:hAnsi="Times New Roman"/>
          <w:sz w:val="26"/>
          <w:szCs w:val="26"/>
        </w:rPr>
        <w:t xml:space="preserve">. </w:t>
      </w:r>
      <w:r w:rsidR="00072CE7" w:rsidRPr="00431B57">
        <w:rPr>
          <w:rFonts w:ascii="Times New Roman" w:hAnsi="Times New Roman"/>
          <w:b/>
          <w:sz w:val="26"/>
          <w:szCs w:val="26"/>
          <w:u w:val="single"/>
        </w:rPr>
        <w:t>SEGUNDO</w:t>
      </w:r>
      <w:r w:rsidR="00072CE7" w:rsidRPr="00431B57">
        <w:rPr>
          <w:rFonts w:ascii="Times New Roman" w:hAnsi="Times New Roman"/>
          <w:sz w:val="26"/>
          <w:szCs w:val="26"/>
          <w:u w:val="single"/>
        </w:rPr>
        <w:t>:</w:t>
      </w:r>
      <w:r w:rsidR="00072CE7" w:rsidRPr="00431B57">
        <w:rPr>
          <w:rFonts w:ascii="Times New Roman" w:hAnsi="Times New Roman"/>
          <w:b/>
          <w:sz w:val="26"/>
          <w:szCs w:val="26"/>
        </w:rPr>
        <w:t xml:space="preserve"> </w:t>
      </w:r>
      <w:r w:rsidR="00072CE7" w:rsidRPr="00431B57">
        <w:rPr>
          <w:rFonts w:ascii="Times New Roman" w:hAnsi="Times New Roman"/>
          <w:sz w:val="26"/>
          <w:szCs w:val="26"/>
        </w:rPr>
        <w:t xml:space="preserve">Que de acuerdo a las recomendaciones emitidas por la Unidad Ambiental Institucional, los beneficiarios deberán implementar las medidas establecidas en el </w:t>
      </w:r>
      <w:r w:rsidR="00072CE7" w:rsidRPr="00431B57">
        <w:rPr>
          <w:rFonts w:ascii="Times New Roman" w:hAnsi="Times New Roman"/>
          <w:color w:val="000000" w:themeColor="text1"/>
          <w:sz w:val="26"/>
          <w:szCs w:val="26"/>
        </w:rPr>
        <w:t xml:space="preserve">considerando IV del </w:t>
      </w:r>
      <w:r w:rsidR="00072CE7" w:rsidRPr="00431B57">
        <w:rPr>
          <w:rFonts w:ascii="Times New Roman" w:hAnsi="Times New Roman"/>
          <w:sz w:val="26"/>
          <w:szCs w:val="26"/>
        </w:rPr>
        <w:t xml:space="preserve">presente </w:t>
      </w:r>
      <w:r w:rsidRPr="00431B57">
        <w:rPr>
          <w:rFonts w:ascii="Times New Roman" w:hAnsi="Times New Roman"/>
          <w:sz w:val="26"/>
          <w:szCs w:val="26"/>
        </w:rPr>
        <w:t>punto de acta</w:t>
      </w:r>
      <w:r w:rsidR="00072CE7" w:rsidRPr="00431B57">
        <w:rPr>
          <w:rFonts w:ascii="Times New Roman" w:hAnsi="Times New Roman"/>
          <w:sz w:val="26"/>
          <w:szCs w:val="26"/>
        </w:rPr>
        <w:t xml:space="preserve">, lo cual deberá consignarse en las respectivas escrituras de transferencia. </w:t>
      </w:r>
      <w:r w:rsidR="00072CE7" w:rsidRPr="00431B57">
        <w:rPr>
          <w:rFonts w:ascii="Times New Roman" w:hAnsi="Times New Roman"/>
          <w:b/>
          <w:sz w:val="26"/>
          <w:szCs w:val="26"/>
          <w:u w:val="single"/>
        </w:rPr>
        <w:t>TERCERO:</w:t>
      </w:r>
      <w:r w:rsidR="00072CE7" w:rsidRPr="00431B57">
        <w:rPr>
          <w:rFonts w:ascii="Times New Roman" w:hAnsi="Times New Roman"/>
          <w:b/>
          <w:sz w:val="26"/>
          <w:szCs w:val="26"/>
        </w:rPr>
        <w:t xml:space="preserve"> </w:t>
      </w:r>
      <w:r w:rsidR="00072CE7" w:rsidRPr="00431B57">
        <w:rPr>
          <w:rFonts w:ascii="Times New Roman" w:hAnsi="Times New Roman"/>
          <w:sz w:val="26"/>
          <w:szCs w:val="26"/>
        </w:rPr>
        <w:t>Destinar el Proyecto para beneficiar a personas comprendidas dentro del Programa Campesinos Sin Tierra.</w:t>
      </w:r>
      <w:r w:rsidR="00072CE7" w:rsidRPr="00431B57">
        <w:rPr>
          <w:rFonts w:ascii="Times New Roman" w:hAnsi="Times New Roman"/>
          <w:b/>
          <w:sz w:val="26"/>
          <w:szCs w:val="26"/>
        </w:rPr>
        <w:t xml:space="preserve"> </w:t>
      </w:r>
      <w:r w:rsidR="00072CE7" w:rsidRPr="00431B57">
        <w:rPr>
          <w:rFonts w:ascii="Times New Roman" w:hAnsi="Times New Roman"/>
          <w:b/>
          <w:sz w:val="26"/>
          <w:szCs w:val="26"/>
          <w:u w:val="single"/>
        </w:rPr>
        <w:t>CUARTO:</w:t>
      </w:r>
      <w:r w:rsidR="00072CE7" w:rsidRPr="00431B57">
        <w:rPr>
          <w:rFonts w:ascii="Times New Roman" w:hAnsi="Times New Roman"/>
          <w:b/>
          <w:sz w:val="26"/>
          <w:szCs w:val="26"/>
        </w:rPr>
        <w:t xml:space="preserve"> </w:t>
      </w:r>
      <w:r w:rsidR="00072CE7" w:rsidRPr="00431B57">
        <w:rPr>
          <w:rFonts w:ascii="Times New Roman" w:hAnsi="Times New Roman"/>
          <w:sz w:val="26"/>
          <w:szCs w:val="26"/>
        </w:rPr>
        <w:t xml:space="preserve">Aprobar el Valor Base </w:t>
      </w:r>
      <w:r w:rsidRPr="00431B57">
        <w:rPr>
          <w:rFonts w:ascii="Times New Roman" w:hAnsi="Times New Roman"/>
          <w:sz w:val="26"/>
          <w:szCs w:val="26"/>
        </w:rPr>
        <w:t xml:space="preserve">de Venta </w:t>
      </w:r>
      <w:r w:rsidR="00072CE7" w:rsidRPr="00431B57">
        <w:rPr>
          <w:rFonts w:ascii="Times New Roman" w:hAnsi="Times New Roman"/>
          <w:sz w:val="26"/>
          <w:szCs w:val="26"/>
        </w:rPr>
        <w:t xml:space="preserve">por metro cuadrado de: $0.10 para los solares de vivienda. </w:t>
      </w:r>
      <w:r w:rsidR="00072CE7" w:rsidRPr="00431B57">
        <w:rPr>
          <w:rFonts w:ascii="Times New Roman" w:hAnsi="Times New Roman"/>
          <w:b/>
          <w:sz w:val="26"/>
          <w:szCs w:val="26"/>
          <w:u w:val="single"/>
        </w:rPr>
        <w:t>QUINTO:</w:t>
      </w:r>
      <w:r w:rsidR="00072CE7" w:rsidRPr="00431B57">
        <w:rPr>
          <w:rFonts w:ascii="Times New Roman" w:hAnsi="Times New Roman"/>
          <w:sz w:val="26"/>
          <w:szCs w:val="26"/>
        </w:rPr>
        <w:t xml:space="preserve"> Autorizar a la </w:t>
      </w:r>
      <w:r w:rsidRPr="00431B57">
        <w:rPr>
          <w:rFonts w:ascii="Times New Roman" w:hAnsi="Times New Roman"/>
          <w:sz w:val="26"/>
          <w:szCs w:val="26"/>
        </w:rPr>
        <w:t xml:space="preserve">señora </w:t>
      </w:r>
      <w:r w:rsidR="00072CE7" w:rsidRPr="00431B57">
        <w:rPr>
          <w:rFonts w:ascii="Times New Roman" w:hAnsi="Times New Roman"/>
          <w:sz w:val="26"/>
          <w:szCs w:val="26"/>
        </w:rPr>
        <w:t>Presidenta para que por sí</w:t>
      </w:r>
      <w:r w:rsidRPr="00431B57">
        <w:rPr>
          <w:rFonts w:ascii="Times New Roman" w:hAnsi="Times New Roman"/>
          <w:sz w:val="26"/>
          <w:szCs w:val="26"/>
        </w:rPr>
        <w:t>, o por medio de Apoderado E</w:t>
      </w:r>
      <w:r w:rsidR="00072CE7" w:rsidRPr="00431B57">
        <w:rPr>
          <w:rFonts w:ascii="Times New Roman" w:hAnsi="Times New Roman"/>
          <w:sz w:val="26"/>
          <w:szCs w:val="26"/>
        </w:rPr>
        <w:t>special comparezca al otorgamiento de los correspondientes actos jurídicos intermedios.</w:t>
      </w:r>
      <w:r w:rsidRPr="00431B57">
        <w:rPr>
          <w:rFonts w:ascii="Times New Roman" w:hAnsi="Times New Roman"/>
          <w:sz w:val="26"/>
          <w:szCs w:val="26"/>
        </w:rPr>
        <w:t xml:space="preserve"> Este Acuerdo, queda aprobado y ratificado</w:t>
      </w:r>
      <w:r w:rsidR="00072CE7" w:rsidRPr="00431B57">
        <w:rPr>
          <w:rFonts w:ascii="Times New Roman" w:hAnsi="Times New Roman"/>
          <w:sz w:val="26"/>
          <w:szCs w:val="26"/>
        </w:rPr>
        <w:t>.</w:t>
      </w:r>
      <w:r w:rsidR="00072CE7" w:rsidRPr="00431B57">
        <w:rPr>
          <w:rFonts w:ascii="Times New Roman" w:hAnsi="Times New Roman"/>
          <w:bCs/>
          <w:sz w:val="26"/>
          <w:szCs w:val="26"/>
        </w:rPr>
        <w:t xml:space="preserve"> </w:t>
      </w:r>
      <w:r w:rsidR="00072CE7" w:rsidRPr="00431B57">
        <w:rPr>
          <w:rFonts w:ascii="Times New Roman" w:hAnsi="Times New Roman"/>
          <w:sz w:val="26"/>
          <w:szCs w:val="26"/>
        </w:rPr>
        <w:t>NOTIFIQUESE.</w:t>
      </w:r>
      <w:r w:rsidRPr="00431B57">
        <w:rPr>
          <w:rFonts w:ascii="Times New Roman" w:hAnsi="Times New Roman"/>
          <w:sz w:val="26"/>
          <w:szCs w:val="26"/>
        </w:rPr>
        <w:t>””””</w:t>
      </w:r>
    </w:p>
    <w:p w14:paraId="7B2D7016" w14:textId="77777777" w:rsidR="004725B8" w:rsidRPr="00431B57" w:rsidRDefault="004725B8" w:rsidP="00431B57">
      <w:pPr>
        <w:jc w:val="both"/>
        <w:rPr>
          <w:rFonts w:ascii="Times New Roman" w:hAnsi="Times New Roman"/>
          <w:sz w:val="26"/>
          <w:szCs w:val="26"/>
        </w:rPr>
      </w:pPr>
    </w:p>
    <w:p w14:paraId="1931F275" w14:textId="77777777" w:rsidR="00CC0291" w:rsidRPr="006555BE" w:rsidRDefault="004521C4" w:rsidP="006555BE">
      <w:pPr>
        <w:jc w:val="both"/>
        <w:rPr>
          <w:rFonts w:ascii="Times New Roman" w:hAnsi="Times New Roman"/>
          <w:sz w:val="26"/>
          <w:szCs w:val="26"/>
        </w:rPr>
      </w:pPr>
      <w:r w:rsidRPr="006555BE">
        <w:rPr>
          <w:rFonts w:ascii="Times New Roman" w:hAnsi="Times New Roman"/>
          <w:sz w:val="26"/>
          <w:szCs w:val="26"/>
        </w:rPr>
        <w:t xml:space="preserve"> </w:t>
      </w:r>
      <w:r w:rsidR="00983038" w:rsidRPr="006555BE">
        <w:rPr>
          <w:rFonts w:ascii="Times New Roman" w:hAnsi="Times New Roman"/>
          <w:sz w:val="26"/>
          <w:szCs w:val="26"/>
        </w:rPr>
        <w:t xml:space="preserve">“””X) La señora Presidenta </w:t>
      </w:r>
      <w:r w:rsidR="00CC0291" w:rsidRPr="006555BE">
        <w:rPr>
          <w:rFonts w:ascii="Times New Roman" w:hAnsi="Times New Roman"/>
          <w:sz w:val="26"/>
          <w:szCs w:val="26"/>
        </w:rPr>
        <w:t>hace del conocimiento a la Junta Directiva, que a las diez horas con treinta minutos del día 05 de abril del año que transcurre, la Oficina de Asistencia a Junta Directiva recibió oficio con referencia GLI-00-0709-19, suscrito por el Gerente Legal de este Instituto, Lic. José Benedicto Delgado Rivera, en el que rinde informe relacionado a las instrucciones recibidas mediante el Punto Varios 3 del Acta de Sesión Ordinaria 05-2019 de fecha 4 de marzo de 2019, mediante el cual se acordó remitir a la Gerencia Legal el caso recibido en Junta Directiva bajo la referencia RDC-00-00159-19, de fecha 11 de febrero de 2019, en el que el señor Daniel Cabrera Galicia, quien dice actuar en calidad de Apoderado General y Administrativo de la Asociación Cooperativa de Producción Agropecuaria Entre Ríos de R.L., solicita se le dé respuesta y se concluya con el trámite de Dación en Pago aprobada en el Punto XXXVI del Acta de Sesión Ordinaria 25-2001 de fecha 28 de junio del año 2001. Asimismo que ha solicitado a la Institución el apoyo legal para lograr el avance y reconocimiento mediante oficio RDC-00-02694-18 de fecha 11 de mayo de 2018.</w:t>
      </w:r>
    </w:p>
    <w:p w14:paraId="2C2F2CBA" w14:textId="77777777" w:rsidR="00CC0291" w:rsidRPr="006555BE" w:rsidRDefault="00CC0291" w:rsidP="006555BE">
      <w:pPr>
        <w:jc w:val="both"/>
        <w:rPr>
          <w:rFonts w:ascii="Times New Roman" w:hAnsi="Times New Roman"/>
          <w:sz w:val="26"/>
          <w:szCs w:val="26"/>
        </w:rPr>
      </w:pPr>
    </w:p>
    <w:p w14:paraId="28D39438" w14:textId="77777777" w:rsidR="00CC0291" w:rsidRPr="006555BE" w:rsidRDefault="00CC0291" w:rsidP="006555BE">
      <w:pPr>
        <w:jc w:val="both"/>
        <w:rPr>
          <w:rFonts w:ascii="Times New Roman" w:hAnsi="Times New Roman"/>
          <w:sz w:val="26"/>
          <w:szCs w:val="26"/>
        </w:rPr>
      </w:pPr>
      <w:r w:rsidRPr="006555BE">
        <w:rPr>
          <w:rFonts w:ascii="Times New Roman" w:hAnsi="Times New Roman"/>
          <w:sz w:val="26"/>
          <w:szCs w:val="26"/>
        </w:rPr>
        <w:t xml:space="preserve">Al respecto </w:t>
      </w:r>
      <w:r w:rsidR="006555BE" w:rsidRPr="006555BE">
        <w:rPr>
          <w:rFonts w:ascii="Times New Roman" w:hAnsi="Times New Roman"/>
          <w:sz w:val="26"/>
          <w:szCs w:val="26"/>
        </w:rPr>
        <w:t xml:space="preserve"> informa</w:t>
      </w:r>
      <w:r w:rsidRPr="006555BE">
        <w:rPr>
          <w:rFonts w:ascii="Times New Roman" w:hAnsi="Times New Roman"/>
          <w:sz w:val="26"/>
          <w:szCs w:val="26"/>
        </w:rPr>
        <w:t xml:space="preserve"> que a la Asociación Cooperativa de Producción Agropecuaria Entre Ríos de R.L, el ISTA le transfirió 3 inmuebles según detalle siguiente:</w:t>
      </w:r>
    </w:p>
    <w:p w14:paraId="57E9E81B" w14:textId="77777777" w:rsidR="00CC0291" w:rsidRDefault="00CC0291" w:rsidP="00CC0291">
      <w:pPr>
        <w:spacing w:line="360" w:lineRule="auto"/>
        <w:jc w:val="both"/>
        <w:rPr>
          <w:rFonts w:ascii="Bookman Old Style" w:hAnsi="Bookman Old Style"/>
          <w:sz w:val="24"/>
          <w:szCs w:val="24"/>
        </w:rPr>
      </w:pPr>
    </w:p>
    <w:tbl>
      <w:tblPr>
        <w:tblW w:w="8880" w:type="dxa"/>
        <w:tblInd w:w="119" w:type="dxa"/>
        <w:tblCellMar>
          <w:left w:w="70" w:type="dxa"/>
          <w:right w:w="70" w:type="dxa"/>
        </w:tblCellMar>
        <w:tblLook w:val="04A0" w:firstRow="1" w:lastRow="0" w:firstColumn="1" w:lastColumn="0" w:noHBand="0" w:noVBand="1"/>
      </w:tblPr>
      <w:tblGrid>
        <w:gridCol w:w="1283"/>
        <w:gridCol w:w="2012"/>
        <w:gridCol w:w="2146"/>
        <w:gridCol w:w="1641"/>
        <w:gridCol w:w="1798"/>
      </w:tblGrid>
      <w:tr w:rsidR="00855EBF" w:rsidRPr="006555BE" w14:paraId="29A93916" w14:textId="77777777" w:rsidTr="00855EBF">
        <w:trPr>
          <w:trHeight w:val="311"/>
        </w:trPr>
        <w:tc>
          <w:tcPr>
            <w:tcW w:w="1283" w:type="dxa"/>
            <w:tcBorders>
              <w:top w:val="single" w:sz="4" w:space="0" w:color="auto"/>
              <w:left w:val="single" w:sz="4" w:space="0" w:color="auto"/>
              <w:bottom w:val="single" w:sz="8" w:space="0" w:color="auto"/>
              <w:right w:val="single" w:sz="8" w:space="0" w:color="auto"/>
            </w:tcBorders>
            <w:shd w:val="clear" w:color="000000" w:fill="D9D9D9"/>
            <w:noWrap/>
            <w:vAlign w:val="center"/>
            <w:hideMark/>
          </w:tcPr>
          <w:p w14:paraId="437A43C0"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INMUEBLE</w:t>
            </w:r>
          </w:p>
        </w:tc>
        <w:tc>
          <w:tcPr>
            <w:tcW w:w="2012" w:type="dxa"/>
            <w:tcBorders>
              <w:top w:val="single" w:sz="4" w:space="0" w:color="auto"/>
              <w:left w:val="nil"/>
              <w:bottom w:val="single" w:sz="8" w:space="0" w:color="auto"/>
              <w:right w:val="single" w:sz="8" w:space="0" w:color="auto"/>
            </w:tcBorders>
            <w:shd w:val="clear" w:color="000000" w:fill="D9D9D9"/>
            <w:noWrap/>
            <w:vAlign w:val="center"/>
            <w:hideMark/>
          </w:tcPr>
          <w:p w14:paraId="448604D3"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AREA</w:t>
            </w:r>
          </w:p>
        </w:tc>
        <w:tc>
          <w:tcPr>
            <w:tcW w:w="2146" w:type="dxa"/>
            <w:tcBorders>
              <w:top w:val="single" w:sz="4" w:space="0" w:color="auto"/>
              <w:left w:val="nil"/>
              <w:bottom w:val="single" w:sz="8" w:space="0" w:color="auto"/>
              <w:right w:val="single" w:sz="8" w:space="0" w:color="auto"/>
            </w:tcBorders>
            <w:shd w:val="clear" w:color="000000" w:fill="D9D9D9"/>
            <w:noWrap/>
            <w:vAlign w:val="center"/>
            <w:hideMark/>
          </w:tcPr>
          <w:p w14:paraId="6473F7F4"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TRANSFERENCIA</w:t>
            </w:r>
          </w:p>
        </w:tc>
        <w:tc>
          <w:tcPr>
            <w:tcW w:w="1641" w:type="dxa"/>
            <w:tcBorders>
              <w:top w:val="single" w:sz="4" w:space="0" w:color="auto"/>
              <w:left w:val="nil"/>
              <w:bottom w:val="nil"/>
              <w:right w:val="single" w:sz="8" w:space="0" w:color="auto"/>
            </w:tcBorders>
            <w:shd w:val="clear" w:color="000000" w:fill="D9D9D9"/>
            <w:noWrap/>
            <w:vAlign w:val="center"/>
            <w:hideMark/>
          </w:tcPr>
          <w:p w14:paraId="4FFC3BA8"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MONTO CV</w:t>
            </w:r>
          </w:p>
        </w:tc>
        <w:tc>
          <w:tcPr>
            <w:tcW w:w="1798" w:type="dxa"/>
            <w:tcBorders>
              <w:top w:val="single" w:sz="4" w:space="0" w:color="auto"/>
              <w:left w:val="nil"/>
              <w:bottom w:val="single" w:sz="8" w:space="0" w:color="auto"/>
              <w:right w:val="single" w:sz="4" w:space="0" w:color="auto"/>
            </w:tcBorders>
            <w:shd w:val="clear" w:color="000000" w:fill="D9D9D9"/>
            <w:noWrap/>
            <w:vAlign w:val="center"/>
            <w:hideMark/>
          </w:tcPr>
          <w:p w14:paraId="1A898B14"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MATRICULA</w:t>
            </w:r>
          </w:p>
        </w:tc>
      </w:tr>
      <w:tr w:rsidR="00CC0291" w:rsidRPr="006555BE" w14:paraId="6FF7B51A" w14:textId="77777777" w:rsidTr="00855EBF">
        <w:trPr>
          <w:trHeight w:val="952"/>
        </w:trPr>
        <w:tc>
          <w:tcPr>
            <w:tcW w:w="1283" w:type="dxa"/>
            <w:tcBorders>
              <w:top w:val="nil"/>
              <w:left w:val="single" w:sz="4" w:space="0" w:color="auto"/>
              <w:bottom w:val="single" w:sz="8" w:space="0" w:color="auto"/>
              <w:right w:val="single" w:sz="8" w:space="0" w:color="auto"/>
            </w:tcBorders>
            <w:shd w:val="clear" w:color="auto" w:fill="auto"/>
            <w:noWrap/>
            <w:vAlign w:val="center"/>
            <w:hideMark/>
          </w:tcPr>
          <w:p w14:paraId="5BFFCB05"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ENTRE RIOS*</w:t>
            </w:r>
          </w:p>
        </w:tc>
        <w:tc>
          <w:tcPr>
            <w:tcW w:w="2012" w:type="dxa"/>
            <w:tcBorders>
              <w:top w:val="nil"/>
              <w:left w:val="nil"/>
              <w:bottom w:val="single" w:sz="8" w:space="0" w:color="auto"/>
              <w:right w:val="single" w:sz="8" w:space="0" w:color="auto"/>
            </w:tcBorders>
            <w:shd w:val="clear" w:color="auto" w:fill="auto"/>
            <w:noWrap/>
            <w:vAlign w:val="center"/>
            <w:hideMark/>
          </w:tcPr>
          <w:p w14:paraId="7F1C6A56"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180 Hás. 11 Ás. 18.20 Cás.</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14:paraId="00285830" w14:textId="77777777" w:rsidR="00CC0291" w:rsidRPr="006555BE" w:rsidRDefault="00CC0291" w:rsidP="004521C4">
            <w:pPr>
              <w:jc w:val="both"/>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Escritura Pública de Compraventa N°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 xml:space="preserve"> otorgada ante los oficios notariales del licenciado Carlos Hugo Menéndez Pineda, el día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 xml:space="preserve"> de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 xml:space="preserve"> del año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CBCF21" w14:textId="77777777" w:rsidR="00CC0291" w:rsidRPr="006555BE" w:rsidRDefault="00CC0291" w:rsidP="00EC400A">
            <w:pPr>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$213,120.69 </w:t>
            </w:r>
          </w:p>
        </w:tc>
        <w:tc>
          <w:tcPr>
            <w:tcW w:w="1798" w:type="dxa"/>
            <w:tcBorders>
              <w:top w:val="nil"/>
              <w:left w:val="nil"/>
              <w:bottom w:val="single" w:sz="8" w:space="0" w:color="auto"/>
              <w:right w:val="single" w:sz="4" w:space="0" w:color="auto"/>
            </w:tcBorders>
            <w:shd w:val="clear" w:color="auto" w:fill="auto"/>
            <w:noWrap/>
            <w:vAlign w:val="center"/>
            <w:hideMark/>
          </w:tcPr>
          <w:p w14:paraId="73D5E679" w14:textId="77777777" w:rsidR="00CC0291" w:rsidRPr="006555BE" w:rsidRDefault="004521C4" w:rsidP="00EC400A">
            <w:pPr>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00CC0291" w:rsidRPr="006555BE">
              <w:rPr>
                <w:rFonts w:ascii="Times New Roman" w:eastAsia="Times New Roman" w:hAnsi="Times New Roman"/>
                <w:color w:val="000000"/>
                <w:sz w:val="16"/>
                <w:szCs w:val="16"/>
              </w:rPr>
              <w:t>-00000</w:t>
            </w:r>
          </w:p>
        </w:tc>
      </w:tr>
      <w:tr w:rsidR="00CC0291" w:rsidRPr="006555BE" w14:paraId="15D51098" w14:textId="77777777" w:rsidTr="00855EBF">
        <w:trPr>
          <w:trHeight w:val="510"/>
        </w:trPr>
        <w:tc>
          <w:tcPr>
            <w:tcW w:w="1283" w:type="dxa"/>
            <w:tcBorders>
              <w:top w:val="nil"/>
              <w:left w:val="single" w:sz="4" w:space="0" w:color="auto"/>
              <w:bottom w:val="single" w:sz="8" w:space="0" w:color="auto"/>
              <w:right w:val="single" w:sz="8" w:space="0" w:color="auto"/>
            </w:tcBorders>
            <w:shd w:val="clear" w:color="auto" w:fill="auto"/>
            <w:noWrap/>
            <w:vAlign w:val="center"/>
            <w:hideMark/>
          </w:tcPr>
          <w:p w14:paraId="0CEB9E1C"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BONANZA*</w:t>
            </w:r>
          </w:p>
        </w:tc>
        <w:tc>
          <w:tcPr>
            <w:tcW w:w="2012" w:type="dxa"/>
            <w:tcBorders>
              <w:top w:val="nil"/>
              <w:left w:val="nil"/>
              <w:bottom w:val="single" w:sz="8" w:space="0" w:color="auto"/>
              <w:right w:val="single" w:sz="8" w:space="0" w:color="auto"/>
            </w:tcBorders>
            <w:shd w:val="clear" w:color="auto" w:fill="auto"/>
            <w:noWrap/>
            <w:vAlign w:val="center"/>
            <w:hideMark/>
          </w:tcPr>
          <w:p w14:paraId="461D4ECB"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104 Hás. 82 Ás. 18.00 Cás.</w:t>
            </w:r>
          </w:p>
        </w:tc>
        <w:tc>
          <w:tcPr>
            <w:tcW w:w="2146" w:type="dxa"/>
            <w:vMerge/>
            <w:tcBorders>
              <w:top w:val="nil"/>
              <w:left w:val="single" w:sz="8" w:space="0" w:color="auto"/>
              <w:bottom w:val="single" w:sz="8" w:space="0" w:color="000000"/>
              <w:right w:val="single" w:sz="8" w:space="0" w:color="auto"/>
            </w:tcBorders>
            <w:vAlign w:val="center"/>
            <w:hideMark/>
          </w:tcPr>
          <w:p w14:paraId="6D64AB8B" w14:textId="77777777" w:rsidR="00CC0291" w:rsidRPr="006555BE" w:rsidRDefault="00CC0291" w:rsidP="00EC400A">
            <w:pPr>
              <w:rPr>
                <w:rFonts w:ascii="Times New Roman" w:eastAsia="Times New Roman" w:hAnsi="Times New Roman"/>
                <w:color w:val="000000"/>
                <w:sz w:val="16"/>
                <w:szCs w:val="16"/>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14:paraId="4A15DF9E" w14:textId="77777777" w:rsidR="00CC0291" w:rsidRPr="006555BE" w:rsidRDefault="00CC0291" w:rsidP="00EC400A">
            <w:pPr>
              <w:rPr>
                <w:rFonts w:ascii="Times New Roman" w:eastAsia="Times New Roman" w:hAnsi="Times New Roman"/>
                <w:color w:val="000000"/>
                <w:sz w:val="16"/>
                <w:szCs w:val="16"/>
              </w:rPr>
            </w:pPr>
          </w:p>
        </w:tc>
        <w:tc>
          <w:tcPr>
            <w:tcW w:w="1798" w:type="dxa"/>
            <w:tcBorders>
              <w:top w:val="nil"/>
              <w:left w:val="nil"/>
              <w:bottom w:val="single" w:sz="8" w:space="0" w:color="auto"/>
              <w:right w:val="single" w:sz="4" w:space="0" w:color="auto"/>
            </w:tcBorders>
            <w:shd w:val="clear" w:color="auto" w:fill="auto"/>
            <w:noWrap/>
            <w:vAlign w:val="center"/>
            <w:hideMark/>
          </w:tcPr>
          <w:p w14:paraId="44308E6F" w14:textId="77777777" w:rsidR="00CC0291" w:rsidRPr="006555BE" w:rsidRDefault="004521C4" w:rsidP="00EC400A">
            <w:pPr>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00CC0291" w:rsidRPr="006555BE">
              <w:rPr>
                <w:rFonts w:ascii="Times New Roman" w:eastAsia="Times New Roman" w:hAnsi="Times New Roman"/>
                <w:color w:val="000000"/>
                <w:sz w:val="16"/>
                <w:szCs w:val="16"/>
              </w:rPr>
              <w:t>-00000</w:t>
            </w:r>
          </w:p>
        </w:tc>
      </w:tr>
      <w:tr w:rsidR="00CC0291" w:rsidRPr="006555BE" w14:paraId="3B822B2E" w14:textId="77777777" w:rsidTr="00855EBF">
        <w:trPr>
          <w:trHeight w:val="1423"/>
        </w:trPr>
        <w:tc>
          <w:tcPr>
            <w:tcW w:w="1283" w:type="dxa"/>
            <w:tcBorders>
              <w:top w:val="nil"/>
              <w:left w:val="single" w:sz="4" w:space="0" w:color="auto"/>
              <w:bottom w:val="single" w:sz="8" w:space="0" w:color="auto"/>
              <w:right w:val="single" w:sz="8" w:space="0" w:color="auto"/>
            </w:tcBorders>
            <w:shd w:val="clear" w:color="auto" w:fill="auto"/>
            <w:vAlign w:val="center"/>
            <w:hideMark/>
          </w:tcPr>
          <w:p w14:paraId="29EA49A6"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SAN MIGUEL BUENA VISTA *</w:t>
            </w:r>
          </w:p>
        </w:tc>
        <w:tc>
          <w:tcPr>
            <w:tcW w:w="2012" w:type="dxa"/>
            <w:tcBorders>
              <w:top w:val="nil"/>
              <w:left w:val="nil"/>
              <w:bottom w:val="single" w:sz="8" w:space="0" w:color="auto"/>
              <w:right w:val="single" w:sz="8" w:space="0" w:color="auto"/>
            </w:tcBorders>
            <w:shd w:val="clear" w:color="auto" w:fill="auto"/>
            <w:noWrap/>
            <w:vAlign w:val="center"/>
            <w:hideMark/>
          </w:tcPr>
          <w:p w14:paraId="1C182226" w14:textId="77777777" w:rsidR="00CC0291" w:rsidRPr="006555BE" w:rsidRDefault="00CC0291" w:rsidP="00EC400A">
            <w:pPr>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62 Hás. 52 Ás. 30.00 Cás.</w:t>
            </w:r>
          </w:p>
        </w:tc>
        <w:tc>
          <w:tcPr>
            <w:tcW w:w="2146" w:type="dxa"/>
            <w:tcBorders>
              <w:top w:val="nil"/>
              <w:left w:val="nil"/>
              <w:bottom w:val="single" w:sz="8" w:space="0" w:color="auto"/>
              <w:right w:val="single" w:sz="8" w:space="0" w:color="auto"/>
            </w:tcBorders>
            <w:shd w:val="clear" w:color="auto" w:fill="auto"/>
            <w:vAlign w:val="center"/>
            <w:hideMark/>
          </w:tcPr>
          <w:p w14:paraId="64E2D229" w14:textId="77777777" w:rsidR="00CC0291" w:rsidRPr="006555BE" w:rsidRDefault="00CC0291" w:rsidP="004521C4">
            <w:pPr>
              <w:jc w:val="both"/>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Escritura Pública de Compraventa N°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 xml:space="preserve"> otorgada ante los oficios notariales de la licenciada Teresa Carmen Ortega de Orantes, el día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 xml:space="preserve"> de</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 xml:space="preserve">del año </w:t>
            </w:r>
            <w:r w:rsidR="004521C4">
              <w:rPr>
                <w:rFonts w:ascii="Times New Roman" w:eastAsia="Times New Roman" w:hAnsi="Times New Roman"/>
                <w:color w:val="000000"/>
                <w:sz w:val="16"/>
                <w:szCs w:val="16"/>
              </w:rPr>
              <w:t>----</w:t>
            </w:r>
            <w:r w:rsidRPr="006555BE">
              <w:rPr>
                <w:rFonts w:ascii="Times New Roman" w:eastAsia="Times New Roman" w:hAnsi="Times New Roman"/>
                <w:color w:val="000000"/>
                <w:sz w:val="16"/>
                <w:szCs w:val="16"/>
              </w:rPr>
              <w:t>.</w:t>
            </w:r>
          </w:p>
        </w:tc>
        <w:tc>
          <w:tcPr>
            <w:tcW w:w="1641" w:type="dxa"/>
            <w:tcBorders>
              <w:top w:val="nil"/>
              <w:left w:val="nil"/>
              <w:bottom w:val="single" w:sz="8" w:space="0" w:color="auto"/>
              <w:right w:val="single" w:sz="8" w:space="0" w:color="auto"/>
            </w:tcBorders>
            <w:shd w:val="clear" w:color="auto" w:fill="auto"/>
            <w:vAlign w:val="center"/>
            <w:hideMark/>
          </w:tcPr>
          <w:p w14:paraId="6CA55E3C" w14:textId="77777777" w:rsidR="00CC0291" w:rsidRPr="006555BE" w:rsidRDefault="00CC0291" w:rsidP="00EC400A">
            <w:pPr>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$226,992.87 </w:t>
            </w:r>
          </w:p>
        </w:tc>
        <w:tc>
          <w:tcPr>
            <w:tcW w:w="1798" w:type="dxa"/>
            <w:tcBorders>
              <w:top w:val="nil"/>
              <w:left w:val="nil"/>
              <w:bottom w:val="single" w:sz="8" w:space="0" w:color="auto"/>
              <w:right w:val="single" w:sz="4" w:space="0" w:color="auto"/>
            </w:tcBorders>
            <w:shd w:val="clear" w:color="auto" w:fill="auto"/>
            <w:noWrap/>
            <w:vAlign w:val="center"/>
            <w:hideMark/>
          </w:tcPr>
          <w:p w14:paraId="1F1D20DB" w14:textId="77777777" w:rsidR="00CC0291" w:rsidRPr="006555BE" w:rsidRDefault="004521C4" w:rsidP="00EC400A">
            <w:pPr>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00CC0291" w:rsidRPr="006555BE">
              <w:rPr>
                <w:rFonts w:ascii="Times New Roman" w:eastAsia="Times New Roman" w:hAnsi="Times New Roman"/>
                <w:color w:val="000000"/>
                <w:sz w:val="16"/>
                <w:szCs w:val="16"/>
              </w:rPr>
              <w:t>-00000</w:t>
            </w:r>
          </w:p>
        </w:tc>
      </w:tr>
      <w:tr w:rsidR="00CC0291" w:rsidRPr="006555BE" w14:paraId="0FF282CB" w14:textId="77777777" w:rsidTr="00855EBF">
        <w:trPr>
          <w:trHeight w:val="311"/>
        </w:trPr>
        <w:tc>
          <w:tcPr>
            <w:tcW w:w="1283" w:type="dxa"/>
            <w:tcBorders>
              <w:top w:val="nil"/>
              <w:left w:val="single" w:sz="4" w:space="0" w:color="auto"/>
              <w:bottom w:val="single" w:sz="4" w:space="0" w:color="auto"/>
              <w:right w:val="nil"/>
            </w:tcBorders>
            <w:shd w:val="clear" w:color="auto" w:fill="auto"/>
            <w:noWrap/>
            <w:vAlign w:val="bottom"/>
            <w:hideMark/>
          </w:tcPr>
          <w:p w14:paraId="0BBF5157" w14:textId="77777777" w:rsidR="00CC0291" w:rsidRPr="006555BE" w:rsidRDefault="00CC0291" w:rsidP="00EC400A">
            <w:pPr>
              <w:rPr>
                <w:rFonts w:ascii="Times New Roman" w:eastAsia="Times New Roman" w:hAnsi="Times New Roman"/>
                <w:color w:val="000000"/>
                <w:sz w:val="16"/>
                <w:szCs w:val="16"/>
              </w:rPr>
            </w:pPr>
          </w:p>
        </w:tc>
        <w:tc>
          <w:tcPr>
            <w:tcW w:w="2012" w:type="dxa"/>
            <w:tcBorders>
              <w:top w:val="nil"/>
              <w:left w:val="nil"/>
              <w:bottom w:val="single" w:sz="4" w:space="0" w:color="auto"/>
              <w:right w:val="nil"/>
            </w:tcBorders>
            <w:shd w:val="clear" w:color="auto" w:fill="auto"/>
            <w:noWrap/>
            <w:vAlign w:val="bottom"/>
            <w:hideMark/>
          </w:tcPr>
          <w:p w14:paraId="45A030F9" w14:textId="77777777" w:rsidR="00CC0291" w:rsidRPr="006555BE" w:rsidRDefault="00CC0291" w:rsidP="00EC400A">
            <w:pPr>
              <w:rPr>
                <w:rFonts w:ascii="Times New Roman" w:eastAsia="Times New Roman" w:hAnsi="Times New Roman"/>
                <w:sz w:val="16"/>
                <w:szCs w:val="16"/>
              </w:rPr>
            </w:pPr>
          </w:p>
        </w:tc>
        <w:tc>
          <w:tcPr>
            <w:tcW w:w="2146" w:type="dxa"/>
            <w:tcBorders>
              <w:top w:val="nil"/>
              <w:left w:val="single" w:sz="8" w:space="0" w:color="auto"/>
              <w:bottom w:val="single" w:sz="4" w:space="0" w:color="auto"/>
              <w:right w:val="nil"/>
            </w:tcBorders>
            <w:shd w:val="clear" w:color="auto" w:fill="auto"/>
            <w:noWrap/>
            <w:vAlign w:val="bottom"/>
            <w:hideMark/>
          </w:tcPr>
          <w:p w14:paraId="2D83AD67" w14:textId="77777777" w:rsidR="00CC0291" w:rsidRPr="006555BE" w:rsidRDefault="00CC0291" w:rsidP="00EC400A">
            <w:pP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 xml:space="preserve">                                 TOTAL:</w:t>
            </w:r>
          </w:p>
        </w:tc>
        <w:tc>
          <w:tcPr>
            <w:tcW w:w="1641" w:type="dxa"/>
            <w:tcBorders>
              <w:top w:val="nil"/>
              <w:left w:val="nil"/>
              <w:bottom w:val="single" w:sz="4" w:space="0" w:color="auto"/>
              <w:right w:val="single" w:sz="8" w:space="0" w:color="auto"/>
            </w:tcBorders>
            <w:shd w:val="clear" w:color="auto" w:fill="auto"/>
            <w:noWrap/>
            <w:vAlign w:val="bottom"/>
            <w:hideMark/>
          </w:tcPr>
          <w:p w14:paraId="2FA0264E"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 xml:space="preserve">$440,113.56 </w:t>
            </w:r>
          </w:p>
        </w:tc>
        <w:tc>
          <w:tcPr>
            <w:tcW w:w="1798" w:type="dxa"/>
            <w:tcBorders>
              <w:top w:val="nil"/>
              <w:left w:val="nil"/>
              <w:bottom w:val="single" w:sz="4" w:space="0" w:color="auto"/>
              <w:right w:val="single" w:sz="4" w:space="0" w:color="auto"/>
            </w:tcBorders>
            <w:shd w:val="clear" w:color="auto" w:fill="auto"/>
            <w:noWrap/>
            <w:vAlign w:val="bottom"/>
            <w:hideMark/>
          </w:tcPr>
          <w:p w14:paraId="2DEA48AB" w14:textId="77777777" w:rsidR="00CC0291" w:rsidRPr="006555BE" w:rsidRDefault="00CC0291" w:rsidP="00EC400A">
            <w:pPr>
              <w:jc w:val="center"/>
              <w:rPr>
                <w:rFonts w:ascii="Times New Roman" w:eastAsia="Times New Roman" w:hAnsi="Times New Roman"/>
                <w:b/>
                <w:bCs/>
                <w:color w:val="000000"/>
                <w:sz w:val="16"/>
                <w:szCs w:val="16"/>
              </w:rPr>
            </w:pPr>
          </w:p>
        </w:tc>
      </w:tr>
    </w:tbl>
    <w:p w14:paraId="659061D6" w14:textId="77777777" w:rsidR="00CC0291" w:rsidRDefault="00CC0291" w:rsidP="00CC0291">
      <w:pPr>
        <w:spacing w:line="360" w:lineRule="auto"/>
        <w:jc w:val="both"/>
        <w:rPr>
          <w:rFonts w:ascii="Bookman Old Style" w:hAnsi="Bookman Old Style"/>
          <w:sz w:val="24"/>
          <w:szCs w:val="24"/>
        </w:rPr>
      </w:pPr>
    </w:p>
    <w:p w14:paraId="6F064281" w14:textId="77777777" w:rsidR="00CC0291" w:rsidRPr="006555BE" w:rsidRDefault="00CC0291" w:rsidP="00CC0291">
      <w:pPr>
        <w:spacing w:line="360" w:lineRule="auto"/>
        <w:jc w:val="both"/>
        <w:rPr>
          <w:rFonts w:ascii="Times New Roman" w:hAnsi="Times New Roman"/>
        </w:rPr>
      </w:pPr>
      <w:r w:rsidRPr="006555BE">
        <w:rPr>
          <w:rFonts w:ascii="Times New Roman" w:hAnsi="Times New Roman"/>
        </w:rPr>
        <w:t>* Todos los inmuebles ubicados en jurisdicción de Tacuba, departamento de Ahuachapán.</w:t>
      </w:r>
    </w:p>
    <w:p w14:paraId="5E32410D" w14:textId="77777777" w:rsidR="00CC0291" w:rsidRPr="006555BE" w:rsidRDefault="00CC0291" w:rsidP="006555BE">
      <w:pPr>
        <w:jc w:val="both"/>
        <w:rPr>
          <w:rFonts w:ascii="Times New Roman" w:hAnsi="Times New Roman"/>
          <w:sz w:val="26"/>
          <w:szCs w:val="26"/>
        </w:rPr>
      </w:pPr>
      <w:r w:rsidRPr="006555BE">
        <w:rPr>
          <w:rFonts w:ascii="Times New Roman" w:hAnsi="Times New Roman"/>
          <w:sz w:val="26"/>
          <w:szCs w:val="26"/>
        </w:rPr>
        <w:t xml:space="preserve">Posteriormente, la referida Asociación Cooperativa ofreció en Dación en Pago un área de 130 Mzs. de terreno, para el pago total de su deuda agraria por el valor de $156,017.32 hasta el 30 de junio del año 2001, lo cual fue aprobado en el Punto XXXVI del Acta de Sesión Ordinaria 25-2001 de </w:t>
      </w:r>
      <w:r w:rsidR="004521C4">
        <w:rPr>
          <w:rFonts w:ascii="Times New Roman" w:hAnsi="Times New Roman"/>
          <w:sz w:val="26"/>
          <w:szCs w:val="26"/>
        </w:rPr>
        <w:t xml:space="preserve">fecha 28 de junio del año 2001. </w:t>
      </w:r>
      <w:r w:rsidRPr="006555BE">
        <w:rPr>
          <w:rFonts w:ascii="Times New Roman" w:hAnsi="Times New Roman"/>
          <w:sz w:val="26"/>
          <w:szCs w:val="26"/>
        </w:rPr>
        <w:t xml:space="preserve">No obstante lo anterior, la Dación en Pago no se ha materializado a la fecha y de acuerdo al informe emitido por el Departamento de Crédito de este Instituto, por no estar vigente el beneficio del descuento del 85% que se encontraba regulado en el Decreto 263 que contiene La Ley Especial para Facilitar la Cancelación de las Deudas Agraria y Agropecuaria, al momento de generarse la información financiera de la Deuda, deberá reflejarse en un 100% del valor capital más intereses generados a la fecha. </w:t>
      </w:r>
    </w:p>
    <w:p w14:paraId="48F68908" w14:textId="77777777" w:rsidR="00CC0291" w:rsidRPr="006555BE" w:rsidRDefault="00CC0291" w:rsidP="006555BE">
      <w:pPr>
        <w:jc w:val="both"/>
        <w:rPr>
          <w:rFonts w:ascii="Times New Roman" w:hAnsi="Times New Roman"/>
          <w:sz w:val="26"/>
          <w:szCs w:val="26"/>
        </w:rPr>
      </w:pPr>
    </w:p>
    <w:p w14:paraId="34F3D4AB" w14:textId="77777777" w:rsidR="00CC0291" w:rsidRPr="006555BE" w:rsidRDefault="00CC0291" w:rsidP="006555BE">
      <w:pPr>
        <w:jc w:val="both"/>
        <w:rPr>
          <w:rFonts w:ascii="Times New Roman" w:hAnsi="Times New Roman"/>
          <w:sz w:val="26"/>
          <w:szCs w:val="26"/>
        </w:rPr>
      </w:pPr>
      <w:r w:rsidRPr="006555BE">
        <w:rPr>
          <w:rFonts w:ascii="Times New Roman" w:hAnsi="Times New Roman"/>
          <w:sz w:val="26"/>
          <w:szCs w:val="26"/>
        </w:rPr>
        <w:t xml:space="preserve">De lo anterior se concluye, que el valor de la Deuda de la Cooperativa ya no es la que se refleja en Acuerdo de Junta Directiva del año 2001, sino que ha aumentado considerablemente siendo ésta de </w:t>
      </w:r>
      <w:r w:rsidRPr="006555BE">
        <w:rPr>
          <w:rFonts w:ascii="Times New Roman" w:eastAsia="Times New Roman" w:hAnsi="Times New Roman"/>
          <w:bCs/>
          <w:color w:val="000000"/>
          <w:sz w:val="26"/>
          <w:szCs w:val="26"/>
        </w:rPr>
        <w:t>$440,113.56 más Intereses a la fecha</w:t>
      </w:r>
      <w:r w:rsidRPr="006555BE">
        <w:rPr>
          <w:rFonts w:ascii="Times New Roman" w:hAnsi="Times New Roman"/>
          <w:sz w:val="26"/>
          <w:szCs w:val="26"/>
        </w:rPr>
        <w:t>, por lo tanto al materializarse la Dación en Pago el área de tierra a cederse igualmente aumentaría.</w:t>
      </w:r>
    </w:p>
    <w:p w14:paraId="09327905" w14:textId="77777777" w:rsidR="00CC0291" w:rsidRPr="006555BE" w:rsidRDefault="00CC0291" w:rsidP="006555BE">
      <w:pPr>
        <w:jc w:val="both"/>
        <w:rPr>
          <w:rFonts w:ascii="Times New Roman" w:hAnsi="Times New Roman"/>
          <w:sz w:val="26"/>
          <w:szCs w:val="26"/>
        </w:rPr>
      </w:pPr>
    </w:p>
    <w:p w14:paraId="70596092" w14:textId="77777777" w:rsidR="00CC0291" w:rsidRPr="006555BE" w:rsidRDefault="00CC0291" w:rsidP="006555BE">
      <w:pPr>
        <w:jc w:val="both"/>
        <w:rPr>
          <w:rFonts w:ascii="Times New Roman" w:hAnsi="Times New Roman"/>
          <w:sz w:val="26"/>
          <w:szCs w:val="26"/>
        </w:rPr>
      </w:pPr>
      <w:r w:rsidRPr="006555BE">
        <w:rPr>
          <w:rFonts w:ascii="Times New Roman" w:hAnsi="Times New Roman"/>
          <w:sz w:val="26"/>
          <w:szCs w:val="26"/>
        </w:rPr>
        <w:t>Es necesario mencionar que los 3 inmuebles cuentan con gravámenes según detalle siguiente:</w:t>
      </w:r>
    </w:p>
    <w:p w14:paraId="2FDAC43D" w14:textId="77777777" w:rsidR="00CC0291" w:rsidRDefault="00CC0291" w:rsidP="00CC0291">
      <w:pPr>
        <w:jc w:val="both"/>
        <w:rPr>
          <w:rFonts w:ascii="Bookman Old Style" w:hAnsi="Bookman Old Style"/>
          <w:sz w:val="24"/>
          <w:szCs w:val="24"/>
        </w:rPr>
      </w:pPr>
    </w:p>
    <w:tbl>
      <w:tblPr>
        <w:tblW w:w="9058" w:type="dxa"/>
        <w:jc w:val="center"/>
        <w:tblCellMar>
          <w:left w:w="70" w:type="dxa"/>
          <w:right w:w="70" w:type="dxa"/>
        </w:tblCellMar>
        <w:tblLook w:val="04A0" w:firstRow="1" w:lastRow="0" w:firstColumn="1" w:lastColumn="0" w:noHBand="0" w:noVBand="1"/>
      </w:tblPr>
      <w:tblGrid>
        <w:gridCol w:w="1211"/>
        <w:gridCol w:w="1898"/>
        <w:gridCol w:w="1271"/>
        <w:gridCol w:w="2289"/>
        <w:gridCol w:w="2390"/>
      </w:tblGrid>
      <w:tr w:rsidR="00855EBF" w:rsidRPr="00192A55" w14:paraId="6CA530CA" w14:textId="77777777" w:rsidTr="00113FDC">
        <w:trPr>
          <w:trHeight w:val="20"/>
          <w:jc w:val="center"/>
        </w:trPr>
        <w:tc>
          <w:tcPr>
            <w:tcW w:w="121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6A73418" w14:textId="77777777" w:rsidR="00CC0291" w:rsidRPr="006555BE" w:rsidRDefault="00CC0291" w:rsidP="00EC400A">
            <w:pPr>
              <w:jc w:val="center"/>
              <w:rPr>
                <w:rFonts w:ascii="Times New Roman" w:eastAsia="Times New Roman" w:hAnsi="Times New Roman"/>
                <w:b/>
                <w:bCs/>
                <w:color w:val="000000"/>
                <w:sz w:val="18"/>
                <w:szCs w:val="18"/>
              </w:rPr>
            </w:pPr>
            <w:r w:rsidRPr="006555BE">
              <w:rPr>
                <w:rFonts w:ascii="Times New Roman" w:eastAsia="Times New Roman" w:hAnsi="Times New Roman"/>
                <w:b/>
                <w:bCs/>
                <w:color w:val="000000"/>
                <w:sz w:val="18"/>
                <w:szCs w:val="18"/>
              </w:rPr>
              <w:t>INMUEBLE</w:t>
            </w:r>
          </w:p>
        </w:tc>
        <w:tc>
          <w:tcPr>
            <w:tcW w:w="1898" w:type="dxa"/>
            <w:tcBorders>
              <w:top w:val="single" w:sz="8" w:space="0" w:color="auto"/>
              <w:left w:val="nil"/>
              <w:bottom w:val="single" w:sz="8" w:space="0" w:color="auto"/>
              <w:right w:val="single" w:sz="8" w:space="0" w:color="auto"/>
            </w:tcBorders>
            <w:shd w:val="clear" w:color="000000" w:fill="D9D9D9"/>
            <w:noWrap/>
            <w:vAlign w:val="center"/>
            <w:hideMark/>
          </w:tcPr>
          <w:p w14:paraId="0786780E" w14:textId="77777777" w:rsidR="00CC0291" w:rsidRPr="006555BE" w:rsidRDefault="00CC0291" w:rsidP="00EC400A">
            <w:pPr>
              <w:jc w:val="center"/>
              <w:rPr>
                <w:rFonts w:ascii="Times New Roman" w:eastAsia="Times New Roman" w:hAnsi="Times New Roman"/>
                <w:b/>
                <w:bCs/>
                <w:color w:val="000000"/>
                <w:sz w:val="18"/>
                <w:szCs w:val="18"/>
              </w:rPr>
            </w:pPr>
            <w:r w:rsidRPr="006555BE">
              <w:rPr>
                <w:rFonts w:ascii="Times New Roman" w:eastAsia="Times New Roman" w:hAnsi="Times New Roman"/>
                <w:b/>
                <w:bCs/>
                <w:color w:val="000000"/>
                <w:sz w:val="18"/>
                <w:szCs w:val="18"/>
              </w:rPr>
              <w:t>AREA</w:t>
            </w:r>
          </w:p>
        </w:tc>
        <w:tc>
          <w:tcPr>
            <w:tcW w:w="1270" w:type="dxa"/>
            <w:tcBorders>
              <w:top w:val="single" w:sz="8" w:space="0" w:color="auto"/>
              <w:left w:val="nil"/>
              <w:bottom w:val="single" w:sz="8" w:space="0" w:color="auto"/>
              <w:right w:val="single" w:sz="8" w:space="0" w:color="auto"/>
            </w:tcBorders>
            <w:shd w:val="clear" w:color="000000" w:fill="D9D9D9"/>
            <w:noWrap/>
            <w:vAlign w:val="center"/>
            <w:hideMark/>
          </w:tcPr>
          <w:p w14:paraId="4CB863F6" w14:textId="77777777" w:rsidR="00CC0291" w:rsidRPr="006555BE" w:rsidRDefault="00CC0291" w:rsidP="00EC400A">
            <w:pPr>
              <w:jc w:val="center"/>
              <w:rPr>
                <w:rFonts w:ascii="Times New Roman" w:eastAsia="Times New Roman" w:hAnsi="Times New Roman"/>
                <w:b/>
                <w:bCs/>
                <w:color w:val="000000"/>
                <w:sz w:val="18"/>
                <w:szCs w:val="18"/>
              </w:rPr>
            </w:pPr>
            <w:r w:rsidRPr="006555BE">
              <w:rPr>
                <w:rFonts w:ascii="Times New Roman" w:eastAsia="Times New Roman" w:hAnsi="Times New Roman"/>
                <w:b/>
                <w:bCs/>
                <w:color w:val="000000"/>
                <w:sz w:val="18"/>
                <w:szCs w:val="18"/>
              </w:rPr>
              <w:t>MATRICULA</w:t>
            </w:r>
          </w:p>
        </w:tc>
        <w:tc>
          <w:tcPr>
            <w:tcW w:w="2289" w:type="dxa"/>
            <w:tcBorders>
              <w:top w:val="single" w:sz="8" w:space="0" w:color="auto"/>
              <w:left w:val="nil"/>
              <w:bottom w:val="single" w:sz="8" w:space="0" w:color="auto"/>
              <w:right w:val="single" w:sz="8" w:space="0" w:color="auto"/>
            </w:tcBorders>
            <w:shd w:val="clear" w:color="000000" w:fill="D9D9D9"/>
            <w:noWrap/>
            <w:vAlign w:val="center"/>
            <w:hideMark/>
          </w:tcPr>
          <w:p w14:paraId="58DFBB05" w14:textId="77777777" w:rsidR="00CC0291" w:rsidRPr="006555BE" w:rsidRDefault="00CC0291" w:rsidP="00EC400A">
            <w:pPr>
              <w:jc w:val="center"/>
              <w:rPr>
                <w:rFonts w:ascii="Times New Roman" w:eastAsia="Times New Roman" w:hAnsi="Times New Roman"/>
                <w:b/>
                <w:bCs/>
                <w:color w:val="000000"/>
                <w:sz w:val="18"/>
                <w:szCs w:val="18"/>
              </w:rPr>
            </w:pPr>
            <w:r w:rsidRPr="006555BE">
              <w:rPr>
                <w:rFonts w:ascii="Times New Roman" w:eastAsia="Times New Roman" w:hAnsi="Times New Roman"/>
                <w:b/>
                <w:bCs/>
                <w:color w:val="000000"/>
                <w:sz w:val="18"/>
                <w:szCs w:val="18"/>
              </w:rPr>
              <w:t>GRAVAMEN</w:t>
            </w:r>
          </w:p>
        </w:tc>
        <w:tc>
          <w:tcPr>
            <w:tcW w:w="2390" w:type="dxa"/>
            <w:tcBorders>
              <w:top w:val="single" w:sz="8" w:space="0" w:color="auto"/>
              <w:left w:val="nil"/>
              <w:bottom w:val="single" w:sz="8" w:space="0" w:color="auto"/>
              <w:right w:val="single" w:sz="8" w:space="0" w:color="auto"/>
            </w:tcBorders>
            <w:shd w:val="clear" w:color="000000" w:fill="D9D9D9"/>
            <w:noWrap/>
            <w:vAlign w:val="center"/>
            <w:hideMark/>
          </w:tcPr>
          <w:p w14:paraId="1A1682D0" w14:textId="77777777" w:rsidR="00CC0291" w:rsidRPr="006555BE" w:rsidRDefault="00CC0291" w:rsidP="00EC400A">
            <w:pPr>
              <w:jc w:val="center"/>
              <w:rPr>
                <w:rFonts w:ascii="Times New Roman" w:eastAsia="Times New Roman" w:hAnsi="Times New Roman"/>
                <w:b/>
                <w:bCs/>
                <w:color w:val="000000"/>
                <w:sz w:val="18"/>
                <w:szCs w:val="18"/>
              </w:rPr>
            </w:pPr>
            <w:r w:rsidRPr="006555BE">
              <w:rPr>
                <w:rFonts w:ascii="Times New Roman" w:eastAsia="Times New Roman" w:hAnsi="Times New Roman"/>
                <w:b/>
                <w:bCs/>
                <w:color w:val="000000"/>
                <w:sz w:val="18"/>
                <w:szCs w:val="18"/>
              </w:rPr>
              <w:t>ACREEDOR</w:t>
            </w:r>
          </w:p>
        </w:tc>
      </w:tr>
      <w:tr w:rsidR="00CC0291" w:rsidRPr="00192A55" w14:paraId="325C367D" w14:textId="77777777" w:rsidTr="00113FDC">
        <w:trPr>
          <w:trHeight w:val="20"/>
          <w:jc w:val="center"/>
        </w:trPr>
        <w:tc>
          <w:tcPr>
            <w:tcW w:w="12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4D9D50"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ENTRE RIOS</w:t>
            </w:r>
          </w:p>
        </w:tc>
        <w:tc>
          <w:tcPr>
            <w:tcW w:w="18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98B723"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180 Hás. 11 Ás. 18.20 Cás.</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B6B8F2" w14:textId="77777777" w:rsidR="00CC0291" w:rsidRPr="006555BE" w:rsidRDefault="004521C4" w:rsidP="00EC400A">
            <w:pPr>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00CC0291" w:rsidRPr="006555BE">
              <w:rPr>
                <w:rFonts w:ascii="Times New Roman" w:eastAsia="Times New Roman" w:hAnsi="Times New Roman"/>
                <w:color w:val="000000"/>
                <w:sz w:val="16"/>
                <w:szCs w:val="16"/>
              </w:rPr>
              <w:t>-00000</w:t>
            </w:r>
          </w:p>
        </w:tc>
        <w:tc>
          <w:tcPr>
            <w:tcW w:w="2289" w:type="dxa"/>
            <w:tcBorders>
              <w:top w:val="nil"/>
              <w:left w:val="nil"/>
              <w:bottom w:val="single" w:sz="8" w:space="0" w:color="auto"/>
              <w:right w:val="single" w:sz="8" w:space="0" w:color="auto"/>
            </w:tcBorders>
            <w:shd w:val="clear" w:color="auto" w:fill="auto"/>
            <w:vAlign w:val="center"/>
            <w:hideMark/>
          </w:tcPr>
          <w:p w14:paraId="79E1DFDF"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      HIPOTECA   </w:t>
            </w:r>
            <w:r w:rsidRPr="006555BE">
              <w:rPr>
                <w:rFonts w:ascii="Times New Roman" w:eastAsia="Times New Roman" w:hAnsi="Times New Roman"/>
                <w:bCs/>
                <w:color w:val="000000"/>
                <w:sz w:val="16"/>
                <w:szCs w:val="16"/>
              </w:rPr>
              <w:t>(₡1,864,806.00 equivalentes a $213,120.69)</w:t>
            </w:r>
          </w:p>
        </w:tc>
        <w:tc>
          <w:tcPr>
            <w:tcW w:w="2390" w:type="dxa"/>
            <w:tcBorders>
              <w:top w:val="nil"/>
              <w:left w:val="nil"/>
              <w:bottom w:val="single" w:sz="8" w:space="0" w:color="auto"/>
              <w:right w:val="single" w:sz="8" w:space="0" w:color="auto"/>
            </w:tcBorders>
            <w:shd w:val="clear" w:color="auto" w:fill="auto"/>
            <w:noWrap/>
            <w:vAlign w:val="center"/>
            <w:hideMark/>
          </w:tcPr>
          <w:p w14:paraId="6956648C" w14:textId="77777777" w:rsidR="00CC0291" w:rsidRPr="006555BE" w:rsidRDefault="00CC0291" w:rsidP="00EC400A">
            <w:pPr>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ISTA</w:t>
            </w:r>
          </w:p>
        </w:tc>
      </w:tr>
      <w:tr w:rsidR="00CC0291" w:rsidRPr="00192A55" w14:paraId="37CD8E26"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16A314E8"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0965C44D"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0288468"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nil"/>
              <w:left w:val="nil"/>
              <w:bottom w:val="single" w:sz="8" w:space="0" w:color="auto"/>
              <w:right w:val="single" w:sz="8" w:space="0" w:color="auto"/>
            </w:tcBorders>
            <w:shd w:val="clear" w:color="auto" w:fill="auto"/>
            <w:vAlign w:val="center"/>
            <w:hideMark/>
          </w:tcPr>
          <w:p w14:paraId="4D6C59BB"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EMBARGO</w:t>
            </w:r>
          </w:p>
        </w:tc>
        <w:tc>
          <w:tcPr>
            <w:tcW w:w="2390" w:type="dxa"/>
            <w:tcBorders>
              <w:top w:val="nil"/>
              <w:left w:val="nil"/>
              <w:bottom w:val="single" w:sz="8" w:space="0" w:color="auto"/>
              <w:right w:val="single" w:sz="8" w:space="0" w:color="auto"/>
            </w:tcBorders>
            <w:shd w:val="clear" w:color="auto" w:fill="auto"/>
            <w:vAlign w:val="bottom"/>
            <w:hideMark/>
          </w:tcPr>
          <w:p w14:paraId="50BB2D81"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Exportadora San Rafael S.A de C.V</w:t>
            </w:r>
          </w:p>
        </w:tc>
      </w:tr>
      <w:tr w:rsidR="00CC0291" w:rsidRPr="00192A55" w14:paraId="66A4161B"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63D30AF0"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32578FCD"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434738D"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nil"/>
              <w:left w:val="nil"/>
              <w:bottom w:val="single" w:sz="8" w:space="0" w:color="auto"/>
              <w:right w:val="single" w:sz="8" w:space="0" w:color="auto"/>
            </w:tcBorders>
            <w:shd w:val="clear" w:color="auto" w:fill="auto"/>
            <w:vAlign w:val="center"/>
            <w:hideMark/>
          </w:tcPr>
          <w:p w14:paraId="4B41DE62"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EMBARGO</w:t>
            </w:r>
          </w:p>
        </w:tc>
        <w:tc>
          <w:tcPr>
            <w:tcW w:w="2390" w:type="dxa"/>
            <w:tcBorders>
              <w:top w:val="nil"/>
              <w:left w:val="nil"/>
              <w:bottom w:val="single" w:sz="8" w:space="0" w:color="auto"/>
              <w:right w:val="single" w:sz="8" w:space="0" w:color="auto"/>
            </w:tcBorders>
            <w:shd w:val="clear" w:color="auto" w:fill="auto"/>
            <w:vAlign w:val="bottom"/>
            <w:hideMark/>
          </w:tcPr>
          <w:p w14:paraId="38FD409A"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Asociación Cooperativa de la Reforma Agraria "La Labor de R.L."</w:t>
            </w:r>
          </w:p>
        </w:tc>
      </w:tr>
      <w:tr w:rsidR="00CC0291" w:rsidRPr="00192A55" w14:paraId="1EDEA012"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3FF0F28F"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19962F3E"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19F2874"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nil"/>
              <w:left w:val="nil"/>
              <w:bottom w:val="single" w:sz="8" w:space="0" w:color="auto"/>
              <w:right w:val="single" w:sz="8" w:space="0" w:color="auto"/>
            </w:tcBorders>
            <w:shd w:val="clear" w:color="auto" w:fill="auto"/>
            <w:vAlign w:val="center"/>
            <w:hideMark/>
          </w:tcPr>
          <w:p w14:paraId="41DFB631"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CREDITO A LA PRODUCCION</w:t>
            </w:r>
          </w:p>
        </w:tc>
        <w:tc>
          <w:tcPr>
            <w:tcW w:w="2390" w:type="dxa"/>
            <w:tcBorders>
              <w:top w:val="nil"/>
              <w:left w:val="nil"/>
              <w:bottom w:val="single" w:sz="8" w:space="0" w:color="auto"/>
              <w:right w:val="single" w:sz="8" w:space="0" w:color="auto"/>
            </w:tcBorders>
            <w:shd w:val="clear" w:color="auto" w:fill="auto"/>
            <w:vAlign w:val="bottom"/>
            <w:hideMark/>
          </w:tcPr>
          <w:p w14:paraId="3E5D5DA7"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Exportadora San Rafael S.A de C.V</w:t>
            </w:r>
          </w:p>
        </w:tc>
      </w:tr>
      <w:tr w:rsidR="00CC0291" w:rsidRPr="00192A55" w14:paraId="2D9EA27B"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5DAF8231"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31227FB9"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38AA198"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nil"/>
              <w:left w:val="nil"/>
              <w:bottom w:val="single" w:sz="8" w:space="0" w:color="auto"/>
              <w:right w:val="single" w:sz="8" w:space="0" w:color="auto"/>
            </w:tcBorders>
            <w:shd w:val="clear" w:color="auto" w:fill="auto"/>
            <w:vAlign w:val="center"/>
            <w:hideMark/>
          </w:tcPr>
          <w:p w14:paraId="4865FF56"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EMBARGO</w:t>
            </w:r>
          </w:p>
        </w:tc>
        <w:tc>
          <w:tcPr>
            <w:tcW w:w="2390" w:type="dxa"/>
            <w:tcBorders>
              <w:top w:val="nil"/>
              <w:left w:val="nil"/>
              <w:bottom w:val="single" w:sz="8" w:space="0" w:color="auto"/>
              <w:right w:val="single" w:sz="8" w:space="0" w:color="auto"/>
            </w:tcBorders>
            <w:shd w:val="clear" w:color="auto" w:fill="auto"/>
            <w:vAlign w:val="bottom"/>
            <w:hideMark/>
          </w:tcPr>
          <w:p w14:paraId="0C016C26"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Banco Cuscatlán de El Salvador S.A.</w:t>
            </w:r>
          </w:p>
        </w:tc>
      </w:tr>
      <w:tr w:rsidR="00CC0291" w:rsidRPr="00192A55" w14:paraId="5F0F4ABF" w14:textId="77777777" w:rsidTr="00113FDC">
        <w:trPr>
          <w:trHeight w:val="20"/>
          <w:jc w:val="center"/>
        </w:trPr>
        <w:tc>
          <w:tcPr>
            <w:tcW w:w="12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CC16C2" w14:textId="77777777" w:rsidR="00CC0291" w:rsidRPr="006555BE" w:rsidRDefault="00CC0291" w:rsidP="00EC400A">
            <w:pPr>
              <w:jc w:val="center"/>
              <w:rPr>
                <w:rFonts w:ascii="Times New Roman" w:eastAsia="Times New Roman" w:hAnsi="Times New Roman"/>
                <w:b/>
                <w:bCs/>
                <w:color w:val="000000"/>
                <w:sz w:val="16"/>
                <w:szCs w:val="16"/>
              </w:rPr>
            </w:pPr>
            <w:r w:rsidRPr="006555BE">
              <w:rPr>
                <w:rFonts w:ascii="Times New Roman" w:eastAsia="Times New Roman" w:hAnsi="Times New Roman"/>
                <w:b/>
                <w:bCs/>
                <w:color w:val="000000"/>
                <w:sz w:val="16"/>
                <w:szCs w:val="16"/>
              </w:rPr>
              <w:t>BONANZA</w:t>
            </w:r>
          </w:p>
        </w:tc>
        <w:tc>
          <w:tcPr>
            <w:tcW w:w="18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91F4A7"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104 Hás. 82 Ás. 18.00 Cás.</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63A541" w14:textId="77777777" w:rsidR="00CC0291" w:rsidRPr="006555BE" w:rsidRDefault="004521C4" w:rsidP="00EC400A">
            <w:pPr>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00CC0291" w:rsidRPr="006555BE">
              <w:rPr>
                <w:rFonts w:ascii="Times New Roman" w:eastAsia="Times New Roman" w:hAnsi="Times New Roman"/>
                <w:color w:val="000000"/>
                <w:sz w:val="16"/>
                <w:szCs w:val="16"/>
              </w:rPr>
              <w:t>-00000</w:t>
            </w:r>
          </w:p>
        </w:tc>
        <w:tc>
          <w:tcPr>
            <w:tcW w:w="2289" w:type="dxa"/>
            <w:tcBorders>
              <w:top w:val="nil"/>
              <w:left w:val="nil"/>
              <w:bottom w:val="nil"/>
              <w:right w:val="single" w:sz="8" w:space="0" w:color="auto"/>
            </w:tcBorders>
            <w:shd w:val="clear" w:color="auto" w:fill="auto"/>
            <w:vAlign w:val="center"/>
            <w:hideMark/>
          </w:tcPr>
          <w:p w14:paraId="28C76862"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      HIPOTECA </w:t>
            </w:r>
            <w:r w:rsidRPr="006555BE">
              <w:rPr>
                <w:rFonts w:ascii="Times New Roman" w:eastAsia="Times New Roman" w:hAnsi="Times New Roman"/>
                <w:bCs/>
                <w:color w:val="000000"/>
                <w:sz w:val="16"/>
                <w:szCs w:val="16"/>
              </w:rPr>
              <w:t>(₡1,864,806.00 equivalentes a $213,120.69)</w:t>
            </w:r>
          </w:p>
        </w:tc>
        <w:tc>
          <w:tcPr>
            <w:tcW w:w="2390" w:type="dxa"/>
            <w:tcBorders>
              <w:top w:val="nil"/>
              <w:left w:val="nil"/>
              <w:bottom w:val="nil"/>
              <w:right w:val="single" w:sz="8" w:space="0" w:color="auto"/>
            </w:tcBorders>
            <w:shd w:val="clear" w:color="auto" w:fill="auto"/>
            <w:hideMark/>
          </w:tcPr>
          <w:p w14:paraId="04FC532B" w14:textId="77777777" w:rsidR="00CC0291" w:rsidRPr="006555BE" w:rsidRDefault="00CC0291" w:rsidP="00EC400A">
            <w:pPr>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ISTA</w:t>
            </w:r>
          </w:p>
        </w:tc>
      </w:tr>
      <w:tr w:rsidR="00CC0291" w:rsidRPr="00192A55" w14:paraId="2FAD43E8"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68B36F14"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46B94F79"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4E2A9C70"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single" w:sz="8" w:space="0" w:color="auto"/>
              <w:left w:val="nil"/>
              <w:bottom w:val="single" w:sz="8" w:space="0" w:color="auto"/>
              <w:right w:val="single" w:sz="8" w:space="0" w:color="auto"/>
            </w:tcBorders>
            <w:shd w:val="clear" w:color="auto" w:fill="auto"/>
            <w:noWrap/>
            <w:vAlign w:val="center"/>
            <w:hideMark/>
          </w:tcPr>
          <w:p w14:paraId="53C05977"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EMBARGO</w:t>
            </w:r>
          </w:p>
        </w:tc>
        <w:tc>
          <w:tcPr>
            <w:tcW w:w="2390" w:type="dxa"/>
            <w:tcBorders>
              <w:top w:val="single" w:sz="8" w:space="0" w:color="auto"/>
              <w:left w:val="nil"/>
              <w:bottom w:val="single" w:sz="8" w:space="0" w:color="auto"/>
              <w:right w:val="single" w:sz="8" w:space="0" w:color="auto"/>
            </w:tcBorders>
            <w:shd w:val="clear" w:color="auto" w:fill="auto"/>
            <w:vAlign w:val="bottom"/>
            <w:hideMark/>
          </w:tcPr>
          <w:p w14:paraId="15350FD6"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Exportadora San Rafael S.A de C.V</w:t>
            </w:r>
          </w:p>
        </w:tc>
      </w:tr>
      <w:tr w:rsidR="00CC0291" w:rsidRPr="00192A55" w14:paraId="67281DCF"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2512F9D8"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64078FC9"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1123F454"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nil"/>
              <w:left w:val="nil"/>
              <w:bottom w:val="nil"/>
              <w:right w:val="single" w:sz="8" w:space="0" w:color="auto"/>
            </w:tcBorders>
            <w:shd w:val="clear" w:color="auto" w:fill="auto"/>
            <w:noWrap/>
            <w:vAlign w:val="center"/>
            <w:hideMark/>
          </w:tcPr>
          <w:p w14:paraId="2B60F9FB"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EMBARGO</w:t>
            </w:r>
          </w:p>
        </w:tc>
        <w:tc>
          <w:tcPr>
            <w:tcW w:w="2390" w:type="dxa"/>
            <w:tcBorders>
              <w:top w:val="nil"/>
              <w:left w:val="nil"/>
              <w:bottom w:val="single" w:sz="8" w:space="0" w:color="auto"/>
              <w:right w:val="single" w:sz="8" w:space="0" w:color="auto"/>
            </w:tcBorders>
            <w:shd w:val="clear" w:color="auto" w:fill="auto"/>
            <w:vAlign w:val="center"/>
            <w:hideMark/>
          </w:tcPr>
          <w:p w14:paraId="4262E641"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Cooperativa La Labor</w:t>
            </w:r>
          </w:p>
        </w:tc>
      </w:tr>
      <w:tr w:rsidR="00CC0291" w:rsidRPr="00192A55" w14:paraId="382C60D2"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090C7202"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3D7E681B"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356CA22F"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single" w:sz="8" w:space="0" w:color="auto"/>
              <w:left w:val="nil"/>
              <w:bottom w:val="single" w:sz="8" w:space="0" w:color="auto"/>
              <w:right w:val="single" w:sz="8" w:space="0" w:color="auto"/>
            </w:tcBorders>
            <w:shd w:val="clear" w:color="auto" w:fill="auto"/>
            <w:noWrap/>
            <w:vAlign w:val="center"/>
            <w:hideMark/>
          </w:tcPr>
          <w:p w14:paraId="2396BEC4"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CREDITO A LA PRODUCCION</w:t>
            </w:r>
          </w:p>
        </w:tc>
        <w:tc>
          <w:tcPr>
            <w:tcW w:w="2390" w:type="dxa"/>
            <w:tcBorders>
              <w:top w:val="nil"/>
              <w:left w:val="nil"/>
              <w:bottom w:val="single" w:sz="8" w:space="0" w:color="auto"/>
              <w:right w:val="single" w:sz="8" w:space="0" w:color="auto"/>
            </w:tcBorders>
            <w:shd w:val="clear" w:color="auto" w:fill="auto"/>
            <w:vAlign w:val="bottom"/>
            <w:hideMark/>
          </w:tcPr>
          <w:p w14:paraId="692128F0"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Exportadora San Rafael S.A de C.V</w:t>
            </w:r>
          </w:p>
        </w:tc>
      </w:tr>
      <w:tr w:rsidR="00CC0291" w:rsidRPr="00192A55" w14:paraId="058E79FF"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198B25C5" w14:textId="77777777" w:rsidR="00CC0291" w:rsidRPr="006555BE" w:rsidRDefault="00CC0291" w:rsidP="00EC400A">
            <w:pPr>
              <w:rPr>
                <w:rFonts w:ascii="Times New Roman" w:eastAsia="Times New Roman" w:hAnsi="Times New Roman"/>
                <w:b/>
                <w:b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0A34A301" w14:textId="77777777" w:rsidR="00CC0291" w:rsidRPr="006555BE" w:rsidRDefault="00CC0291" w:rsidP="00EC400A">
            <w:pPr>
              <w:rPr>
                <w:rFonts w:ascii="Times New Roman" w:eastAsia="Times New Roman" w:hAnsi="Times New Roman"/>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205E05D4" w14:textId="77777777" w:rsidR="00CC0291" w:rsidRPr="006555BE" w:rsidRDefault="00CC0291" w:rsidP="00EC400A">
            <w:pPr>
              <w:rPr>
                <w:rFonts w:ascii="Times New Roman" w:eastAsia="Times New Roman" w:hAnsi="Times New Roman"/>
                <w:color w:val="000000"/>
                <w:sz w:val="16"/>
                <w:szCs w:val="16"/>
              </w:rPr>
            </w:pPr>
          </w:p>
        </w:tc>
        <w:tc>
          <w:tcPr>
            <w:tcW w:w="2289" w:type="dxa"/>
            <w:tcBorders>
              <w:top w:val="nil"/>
              <w:left w:val="nil"/>
              <w:bottom w:val="single" w:sz="8" w:space="0" w:color="auto"/>
              <w:right w:val="single" w:sz="8" w:space="0" w:color="auto"/>
            </w:tcBorders>
            <w:shd w:val="clear" w:color="auto" w:fill="auto"/>
            <w:noWrap/>
            <w:vAlign w:val="center"/>
            <w:hideMark/>
          </w:tcPr>
          <w:p w14:paraId="52124CCA"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EMBARGO</w:t>
            </w:r>
          </w:p>
        </w:tc>
        <w:tc>
          <w:tcPr>
            <w:tcW w:w="2390" w:type="dxa"/>
            <w:tcBorders>
              <w:top w:val="nil"/>
              <w:left w:val="nil"/>
              <w:bottom w:val="single" w:sz="8" w:space="0" w:color="auto"/>
              <w:right w:val="single" w:sz="8" w:space="0" w:color="auto"/>
            </w:tcBorders>
            <w:shd w:val="clear" w:color="auto" w:fill="auto"/>
            <w:vAlign w:val="bottom"/>
            <w:hideMark/>
          </w:tcPr>
          <w:p w14:paraId="2318B2C2"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Banco Cuscatlán de El Salvador S.A.</w:t>
            </w:r>
          </w:p>
        </w:tc>
      </w:tr>
      <w:tr w:rsidR="00CC0291" w:rsidRPr="00192A55" w14:paraId="7852CBC5" w14:textId="77777777" w:rsidTr="00113FDC">
        <w:trPr>
          <w:trHeight w:val="20"/>
          <w:jc w:val="center"/>
        </w:trPr>
        <w:tc>
          <w:tcPr>
            <w:tcW w:w="1211" w:type="dxa"/>
            <w:vMerge w:val="restart"/>
            <w:tcBorders>
              <w:top w:val="nil"/>
              <w:left w:val="single" w:sz="8" w:space="0" w:color="auto"/>
              <w:bottom w:val="single" w:sz="8" w:space="0" w:color="000000"/>
              <w:right w:val="single" w:sz="8" w:space="0" w:color="auto"/>
            </w:tcBorders>
            <w:shd w:val="clear" w:color="auto" w:fill="auto"/>
            <w:vAlign w:val="center"/>
            <w:hideMark/>
          </w:tcPr>
          <w:p w14:paraId="45EAE3FC" w14:textId="77777777" w:rsidR="00CC0291" w:rsidRPr="006555BE" w:rsidRDefault="00CC0291" w:rsidP="00EC400A">
            <w:pPr>
              <w:jc w:val="center"/>
              <w:rPr>
                <w:rFonts w:ascii="Times New Roman" w:eastAsia="Times New Roman" w:hAnsi="Times New Roman"/>
                <w:b/>
                <w:bCs/>
                <w:i/>
                <w:iCs/>
                <w:color w:val="000000"/>
                <w:sz w:val="16"/>
                <w:szCs w:val="16"/>
              </w:rPr>
            </w:pPr>
            <w:r w:rsidRPr="006555BE">
              <w:rPr>
                <w:rFonts w:ascii="Times New Roman" w:eastAsia="Times New Roman" w:hAnsi="Times New Roman"/>
                <w:b/>
                <w:bCs/>
                <w:i/>
                <w:iCs/>
                <w:color w:val="000000"/>
                <w:sz w:val="16"/>
                <w:szCs w:val="16"/>
              </w:rPr>
              <w:t>SAN MIGUEL BUENA VISTA</w:t>
            </w:r>
          </w:p>
        </w:tc>
        <w:tc>
          <w:tcPr>
            <w:tcW w:w="18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3904CD" w14:textId="77777777" w:rsidR="00CC0291" w:rsidRPr="006555BE" w:rsidRDefault="00CC0291" w:rsidP="00EC400A">
            <w:pPr>
              <w:rPr>
                <w:rFonts w:ascii="Times New Roman" w:eastAsia="Times New Roman" w:hAnsi="Times New Roman"/>
                <w:i/>
                <w:iCs/>
                <w:color w:val="000000"/>
                <w:sz w:val="16"/>
                <w:szCs w:val="16"/>
              </w:rPr>
            </w:pPr>
            <w:r w:rsidRPr="006555BE">
              <w:rPr>
                <w:rFonts w:ascii="Times New Roman" w:eastAsia="Times New Roman" w:hAnsi="Times New Roman"/>
                <w:i/>
                <w:iCs/>
                <w:color w:val="000000"/>
                <w:sz w:val="16"/>
                <w:szCs w:val="16"/>
              </w:rPr>
              <w:t xml:space="preserve">  62 Hás. 52 Ás. 30.00 Cás.</w:t>
            </w:r>
          </w:p>
        </w:tc>
        <w:tc>
          <w:tcPr>
            <w:tcW w:w="12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7A068A" w14:textId="77777777" w:rsidR="00CC0291" w:rsidRPr="006555BE" w:rsidRDefault="004521C4" w:rsidP="00EC400A">
            <w:pPr>
              <w:rPr>
                <w:rFonts w:ascii="Times New Roman" w:eastAsia="Times New Roman" w:hAnsi="Times New Roman"/>
                <w:i/>
                <w:iCs/>
                <w:color w:val="000000"/>
                <w:sz w:val="16"/>
                <w:szCs w:val="16"/>
              </w:rPr>
            </w:pPr>
            <w:r>
              <w:rPr>
                <w:rFonts w:ascii="Times New Roman" w:eastAsia="Times New Roman" w:hAnsi="Times New Roman"/>
                <w:i/>
                <w:iCs/>
                <w:color w:val="000000"/>
                <w:sz w:val="16"/>
                <w:szCs w:val="16"/>
              </w:rPr>
              <w:t>----</w:t>
            </w:r>
            <w:r w:rsidR="00CC0291" w:rsidRPr="006555BE">
              <w:rPr>
                <w:rFonts w:ascii="Times New Roman" w:eastAsia="Times New Roman" w:hAnsi="Times New Roman"/>
                <w:i/>
                <w:iCs/>
                <w:color w:val="000000"/>
                <w:sz w:val="16"/>
                <w:szCs w:val="16"/>
              </w:rPr>
              <w:t>-00000</w:t>
            </w:r>
          </w:p>
        </w:tc>
        <w:tc>
          <w:tcPr>
            <w:tcW w:w="2289" w:type="dxa"/>
            <w:tcBorders>
              <w:top w:val="nil"/>
              <w:left w:val="nil"/>
              <w:bottom w:val="nil"/>
              <w:right w:val="single" w:sz="8" w:space="0" w:color="auto"/>
            </w:tcBorders>
            <w:shd w:val="clear" w:color="auto" w:fill="auto"/>
            <w:vAlign w:val="center"/>
            <w:hideMark/>
          </w:tcPr>
          <w:p w14:paraId="49599C59" w14:textId="77777777" w:rsidR="00CC0291" w:rsidRPr="006555BE" w:rsidRDefault="00CC0291" w:rsidP="00EC400A">
            <w:pPr>
              <w:ind w:firstLineChars="100" w:firstLine="160"/>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xml:space="preserve">·      HIPOTECA </w:t>
            </w:r>
          </w:p>
        </w:tc>
        <w:tc>
          <w:tcPr>
            <w:tcW w:w="23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CFCF5D" w14:textId="77777777" w:rsidR="00CC0291" w:rsidRPr="006555BE" w:rsidRDefault="00CC0291" w:rsidP="00EC400A">
            <w:pPr>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ISTA</w:t>
            </w:r>
          </w:p>
        </w:tc>
      </w:tr>
      <w:tr w:rsidR="00CC0291" w:rsidRPr="00192A55" w14:paraId="2CB7FDE7"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1B602C1F" w14:textId="77777777" w:rsidR="00CC0291" w:rsidRPr="006555BE" w:rsidRDefault="00CC0291" w:rsidP="00EC400A">
            <w:pPr>
              <w:rPr>
                <w:rFonts w:ascii="Times New Roman" w:eastAsia="Times New Roman" w:hAnsi="Times New Roman"/>
                <w:b/>
                <w:bCs/>
                <w:i/>
                <w:i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538955EF" w14:textId="77777777" w:rsidR="00CC0291" w:rsidRPr="006555BE" w:rsidRDefault="00CC0291" w:rsidP="00EC400A">
            <w:pPr>
              <w:rPr>
                <w:rFonts w:ascii="Times New Roman" w:eastAsia="Times New Roman" w:hAnsi="Times New Roman"/>
                <w:i/>
                <w:iCs/>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56B2A643" w14:textId="77777777" w:rsidR="00CC0291" w:rsidRPr="006555BE" w:rsidRDefault="00CC0291" w:rsidP="00EC400A">
            <w:pPr>
              <w:rPr>
                <w:rFonts w:ascii="Times New Roman" w:eastAsia="Times New Roman" w:hAnsi="Times New Roman"/>
                <w:i/>
                <w:iCs/>
                <w:color w:val="000000"/>
                <w:sz w:val="16"/>
                <w:szCs w:val="16"/>
              </w:rPr>
            </w:pPr>
          </w:p>
        </w:tc>
        <w:tc>
          <w:tcPr>
            <w:tcW w:w="2289" w:type="dxa"/>
            <w:tcBorders>
              <w:top w:val="nil"/>
              <w:left w:val="nil"/>
              <w:bottom w:val="single" w:sz="8" w:space="0" w:color="auto"/>
              <w:right w:val="single" w:sz="8" w:space="0" w:color="auto"/>
            </w:tcBorders>
            <w:shd w:val="clear" w:color="auto" w:fill="auto"/>
            <w:vAlign w:val="center"/>
            <w:hideMark/>
          </w:tcPr>
          <w:p w14:paraId="1EA13C85" w14:textId="77777777" w:rsidR="00CC0291" w:rsidRPr="006555BE" w:rsidRDefault="00CC0291" w:rsidP="00EC400A">
            <w:pPr>
              <w:ind w:firstLineChars="100" w:firstLine="160"/>
              <w:rPr>
                <w:rFonts w:ascii="Times New Roman" w:eastAsia="Times New Roman" w:hAnsi="Times New Roman"/>
                <w:bCs/>
                <w:color w:val="000000"/>
                <w:sz w:val="16"/>
                <w:szCs w:val="16"/>
              </w:rPr>
            </w:pPr>
            <w:r w:rsidRPr="006555BE">
              <w:rPr>
                <w:rFonts w:ascii="Times New Roman" w:eastAsia="Times New Roman" w:hAnsi="Times New Roman"/>
                <w:bCs/>
                <w:color w:val="000000"/>
                <w:sz w:val="16"/>
                <w:szCs w:val="16"/>
              </w:rPr>
              <w:t xml:space="preserve">$226,992.87 </w:t>
            </w:r>
          </w:p>
        </w:tc>
        <w:tc>
          <w:tcPr>
            <w:tcW w:w="2390" w:type="dxa"/>
            <w:vMerge/>
            <w:tcBorders>
              <w:top w:val="nil"/>
              <w:left w:val="single" w:sz="8" w:space="0" w:color="auto"/>
              <w:bottom w:val="single" w:sz="8" w:space="0" w:color="000000"/>
              <w:right w:val="single" w:sz="8" w:space="0" w:color="auto"/>
            </w:tcBorders>
            <w:vAlign w:val="center"/>
            <w:hideMark/>
          </w:tcPr>
          <w:p w14:paraId="2A9B8E8A" w14:textId="77777777" w:rsidR="00CC0291" w:rsidRPr="006555BE" w:rsidRDefault="00CC0291" w:rsidP="00EC400A">
            <w:pPr>
              <w:rPr>
                <w:rFonts w:ascii="Times New Roman" w:eastAsia="Times New Roman" w:hAnsi="Times New Roman"/>
                <w:color w:val="000000"/>
                <w:sz w:val="16"/>
                <w:szCs w:val="16"/>
              </w:rPr>
            </w:pPr>
          </w:p>
        </w:tc>
      </w:tr>
      <w:tr w:rsidR="00CC0291" w:rsidRPr="00192A55" w14:paraId="59D40374" w14:textId="77777777" w:rsidTr="00113FDC">
        <w:trPr>
          <w:trHeight w:val="20"/>
          <w:jc w:val="center"/>
        </w:trPr>
        <w:tc>
          <w:tcPr>
            <w:tcW w:w="1211" w:type="dxa"/>
            <w:vMerge/>
            <w:tcBorders>
              <w:top w:val="nil"/>
              <w:left w:val="single" w:sz="8" w:space="0" w:color="auto"/>
              <w:bottom w:val="single" w:sz="8" w:space="0" w:color="000000"/>
              <w:right w:val="single" w:sz="8" w:space="0" w:color="auto"/>
            </w:tcBorders>
            <w:vAlign w:val="center"/>
            <w:hideMark/>
          </w:tcPr>
          <w:p w14:paraId="2994627B" w14:textId="77777777" w:rsidR="00CC0291" w:rsidRPr="006555BE" w:rsidRDefault="00CC0291" w:rsidP="00EC400A">
            <w:pPr>
              <w:rPr>
                <w:rFonts w:ascii="Times New Roman" w:eastAsia="Times New Roman" w:hAnsi="Times New Roman"/>
                <w:b/>
                <w:bCs/>
                <w:i/>
                <w:iCs/>
                <w:color w:val="000000"/>
                <w:sz w:val="16"/>
                <w:szCs w:val="16"/>
              </w:rPr>
            </w:pPr>
          </w:p>
        </w:tc>
        <w:tc>
          <w:tcPr>
            <w:tcW w:w="1898" w:type="dxa"/>
            <w:vMerge/>
            <w:tcBorders>
              <w:top w:val="nil"/>
              <w:left w:val="single" w:sz="8" w:space="0" w:color="auto"/>
              <w:bottom w:val="single" w:sz="8" w:space="0" w:color="000000"/>
              <w:right w:val="single" w:sz="8" w:space="0" w:color="auto"/>
            </w:tcBorders>
            <w:vAlign w:val="center"/>
            <w:hideMark/>
          </w:tcPr>
          <w:p w14:paraId="3C92E12D" w14:textId="77777777" w:rsidR="00CC0291" w:rsidRPr="006555BE" w:rsidRDefault="00CC0291" w:rsidP="00EC400A">
            <w:pPr>
              <w:rPr>
                <w:rFonts w:ascii="Times New Roman" w:eastAsia="Times New Roman" w:hAnsi="Times New Roman"/>
                <w:i/>
                <w:iCs/>
                <w:color w:val="000000"/>
                <w:sz w:val="16"/>
                <w:szCs w:val="16"/>
              </w:rPr>
            </w:pPr>
          </w:p>
        </w:tc>
        <w:tc>
          <w:tcPr>
            <w:tcW w:w="1270" w:type="dxa"/>
            <w:vMerge/>
            <w:tcBorders>
              <w:top w:val="nil"/>
              <w:left w:val="single" w:sz="8" w:space="0" w:color="auto"/>
              <w:bottom w:val="single" w:sz="8" w:space="0" w:color="000000"/>
              <w:right w:val="single" w:sz="8" w:space="0" w:color="auto"/>
            </w:tcBorders>
            <w:vAlign w:val="center"/>
            <w:hideMark/>
          </w:tcPr>
          <w:p w14:paraId="69D542AD" w14:textId="77777777" w:rsidR="00CC0291" w:rsidRPr="006555BE" w:rsidRDefault="00CC0291" w:rsidP="00EC400A">
            <w:pPr>
              <w:rPr>
                <w:rFonts w:ascii="Times New Roman" w:eastAsia="Times New Roman" w:hAnsi="Times New Roman"/>
                <w:i/>
                <w:iCs/>
                <w:color w:val="000000"/>
                <w:sz w:val="16"/>
                <w:szCs w:val="16"/>
              </w:rPr>
            </w:pPr>
          </w:p>
        </w:tc>
        <w:tc>
          <w:tcPr>
            <w:tcW w:w="2289" w:type="dxa"/>
            <w:tcBorders>
              <w:top w:val="nil"/>
              <w:left w:val="nil"/>
              <w:bottom w:val="single" w:sz="8" w:space="0" w:color="auto"/>
              <w:right w:val="single" w:sz="8" w:space="0" w:color="auto"/>
            </w:tcBorders>
            <w:shd w:val="clear" w:color="auto" w:fill="auto"/>
            <w:vAlign w:val="center"/>
            <w:hideMark/>
          </w:tcPr>
          <w:p w14:paraId="356BE40E" w14:textId="77777777" w:rsidR="00CC0291" w:rsidRPr="006555BE" w:rsidRDefault="00CC0291" w:rsidP="00EC400A">
            <w:pPr>
              <w:tabs>
                <w:tab w:val="left" w:pos="294"/>
              </w:tabs>
              <w:ind w:left="-273" w:firstLine="273"/>
              <w:jc w:val="cente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      CONSTITUCION DE COMODATO</w:t>
            </w:r>
          </w:p>
        </w:tc>
        <w:tc>
          <w:tcPr>
            <w:tcW w:w="2390" w:type="dxa"/>
            <w:tcBorders>
              <w:top w:val="nil"/>
              <w:left w:val="nil"/>
              <w:bottom w:val="single" w:sz="8" w:space="0" w:color="auto"/>
              <w:right w:val="single" w:sz="8" w:space="0" w:color="auto"/>
            </w:tcBorders>
            <w:shd w:val="clear" w:color="auto" w:fill="auto"/>
            <w:vAlign w:val="bottom"/>
            <w:hideMark/>
          </w:tcPr>
          <w:p w14:paraId="0718B492" w14:textId="77777777" w:rsidR="00CC0291" w:rsidRPr="006555BE" w:rsidRDefault="00CC0291" w:rsidP="00EC400A">
            <w:pPr>
              <w:rPr>
                <w:rFonts w:ascii="Times New Roman" w:eastAsia="Times New Roman" w:hAnsi="Times New Roman"/>
                <w:color w:val="000000"/>
                <w:sz w:val="16"/>
                <w:szCs w:val="16"/>
              </w:rPr>
            </w:pPr>
            <w:r w:rsidRPr="006555BE">
              <w:rPr>
                <w:rFonts w:ascii="Times New Roman" w:eastAsia="Times New Roman" w:hAnsi="Times New Roman"/>
                <w:color w:val="000000"/>
                <w:sz w:val="16"/>
                <w:szCs w:val="16"/>
              </w:rPr>
              <w:t>Asociación de Desarrollo Comunal "El Nuevo Amanecer", para un Plazo de 75 años, (12/11/1999 al 12/11/2074).</w:t>
            </w:r>
          </w:p>
        </w:tc>
      </w:tr>
    </w:tbl>
    <w:p w14:paraId="35955EBF" w14:textId="77777777" w:rsidR="00113FDC" w:rsidRDefault="00113FDC" w:rsidP="006555BE">
      <w:pPr>
        <w:jc w:val="both"/>
        <w:rPr>
          <w:rFonts w:ascii="Times New Roman" w:hAnsi="Times New Roman"/>
          <w:sz w:val="26"/>
          <w:szCs w:val="26"/>
        </w:rPr>
      </w:pPr>
    </w:p>
    <w:p w14:paraId="3E60848D" w14:textId="77777777" w:rsidR="00CC0291" w:rsidRPr="008E5C7D" w:rsidRDefault="00CC0291" w:rsidP="006555BE">
      <w:pPr>
        <w:jc w:val="both"/>
        <w:rPr>
          <w:rFonts w:ascii="Times New Roman" w:hAnsi="Times New Roman"/>
          <w:sz w:val="26"/>
          <w:szCs w:val="26"/>
        </w:rPr>
      </w:pPr>
      <w:r w:rsidRPr="006555BE">
        <w:rPr>
          <w:rFonts w:ascii="Times New Roman" w:hAnsi="Times New Roman"/>
          <w:sz w:val="26"/>
          <w:szCs w:val="26"/>
        </w:rPr>
        <w:t xml:space="preserve">Habiéndose explicado la secuencia de los hechos, es importante señalar que la Asociación Cooperativa de Producción Agropecuaria Entre Ríos de R.L. ha solicitado a este Instituto la desgravación de la Hipoteca que recae sobre el inmueble identificado como </w:t>
      </w:r>
      <w:r w:rsidRPr="006555BE">
        <w:rPr>
          <w:rFonts w:ascii="Times New Roman" w:eastAsia="Times New Roman" w:hAnsi="Times New Roman"/>
          <w:b/>
          <w:bCs/>
          <w:color w:val="000000"/>
          <w:sz w:val="26"/>
          <w:szCs w:val="26"/>
        </w:rPr>
        <w:t xml:space="preserve">SAN MIGUEL BUENA VISTA, </w:t>
      </w:r>
      <w:r w:rsidRPr="006555BE">
        <w:rPr>
          <w:rFonts w:ascii="Times New Roman" w:eastAsia="Times New Roman" w:hAnsi="Times New Roman"/>
          <w:bCs/>
          <w:color w:val="000000"/>
          <w:sz w:val="26"/>
          <w:szCs w:val="26"/>
        </w:rPr>
        <w:t>ubicado en cantón la Pandeadura, jurisdicción de Tacuba, departamento de Ahuachapán,</w:t>
      </w:r>
      <w:r w:rsidRPr="006555BE">
        <w:rPr>
          <w:rFonts w:ascii="Times New Roman" w:eastAsia="Times New Roman" w:hAnsi="Times New Roman"/>
          <w:b/>
          <w:bCs/>
          <w:color w:val="000000"/>
          <w:sz w:val="26"/>
          <w:szCs w:val="26"/>
        </w:rPr>
        <w:t xml:space="preserve"> </w:t>
      </w:r>
      <w:r w:rsidRPr="006555BE">
        <w:rPr>
          <w:rFonts w:ascii="Times New Roman" w:eastAsia="Times New Roman" w:hAnsi="Times New Roman"/>
          <w:bCs/>
          <w:color w:val="000000"/>
          <w:sz w:val="26"/>
          <w:szCs w:val="26"/>
        </w:rPr>
        <w:t>con un área de</w:t>
      </w:r>
      <w:r w:rsidRPr="006555BE">
        <w:rPr>
          <w:rFonts w:ascii="Times New Roman" w:eastAsia="Times New Roman" w:hAnsi="Times New Roman"/>
          <w:b/>
          <w:bCs/>
          <w:color w:val="000000"/>
          <w:sz w:val="26"/>
          <w:szCs w:val="26"/>
        </w:rPr>
        <w:t xml:space="preserve"> </w:t>
      </w:r>
      <w:r w:rsidRPr="006555BE">
        <w:rPr>
          <w:rFonts w:ascii="Times New Roman" w:eastAsia="Times New Roman" w:hAnsi="Times New Roman"/>
          <w:color w:val="000000"/>
          <w:sz w:val="26"/>
          <w:szCs w:val="26"/>
        </w:rPr>
        <w:t>62 Hás. 52 Ás. 30.00 Cás.</w:t>
      </w:r>
    </w:p>
    <w:p w14:paraId="17C9F3C9" w14:textId="77777777" w:rsidR="00CC0291" w:rsidRPr="006555BE" w:rsidRDefault="00CC0291" w:rsidP="006555BE">
      <w:pPr>
        <w:jc w:val="both"/>
        <w:rPr>
          <w:rFonts w:ascii="Times New Roman" w:eastAsia="Times New Roman" w:hAnsi="Times New Roman"/>
          <w:color w:val="000000"/>
          <w:sz w:val="26"/>
          <w:szCs w:val="26"/>
        </w:rPr>
      </w:pPr>
    </w:p>
    <w:p w14:paraId="399A2256" w14:textId="77777777" w:rsidR="00CC0291" w:rsidRPr="006555BE" w:rsidRDefault="00CC0291" w:rsidP="006555BE">
      <w:pPr>
        <w:jc w:val="both"/>
        <w:rPr>
          <w:rFonts w:ascii="Times New Roman" w:eastAsia="Times New Roman" w:hAnsi="Times New Roman"/>
          <w:color w:val="000000"/>
          <w:sz w:val="26"/>
          <w:szCs w:val="26"/>
        </w:rPr>
      </w:pPr>
      <w:r w:rsidRPr="006555BE">
        <w:rPr>
          <w:rFonts w:ascii="Times New Roman" w:eastAsia="Times New Roman" w:hAnsi="Times New Roman"/>
          <w:color w:val="000000"/>
          <w:sz w:val="26"/>
          <w:szCs w:val="26"/>
        </w:rPr>
        <w:t>Lo anterior debido a que la Cooperativa</w:t>
      </w:r>
      <w:r w:rsidR="006555BE" w:rsidRPr="006555BE">
        <w:rPr>
          <w:rFonts w:ascii="Times New Roman" w:eastAsia="Times New Roman" w:hAnsi="Times New Roman"/>
          <w:color w:val="000000"/>
          <w:sz w:val="26"/>
          <w:szCs w:val="26"/>
        </w:rPr>
        <w:t>,</w:t>
      </w:r>
      <w:r w:rsidRPr="006555BE">
        <w:rPr>
          <w:rFonts w:ascii="Times New Roman" w:eastAsia="Times New Roman" w:hAnsi="Times New Roman"/>
          <w:color w:val="000000"/>
          <w:sz w:val="26"/>
          <w:szCs w:val="26"/>
        </w:rPr>
        <w:t xml:space="preserve"> en contribución voluntaria de sus asociados, ha activado 15 manzanas de nueva plantación de café, puesto que después de 20 años de abandono de instituciones financieras y pérdida completa del bosque cafetero, el Programa Amanecer Rural ONG´</w:t>
      </w:r>
      <w:r w:rsidRPr="006555BE">
        <w:rPr>
          <w:rFonts w:ascii="Times New Roman" w:eastAsia="Times New Roman" w:hAnsi="Times New Roman"/>
          <w:color w:val="000000"/>
          <w:sz w:val="26"/>
          <w:szCs w:val="26"/>
          <w:vertAlign w:val="superscript"/>
        </w:rPr>
        <w:t xml:space="preserve">s </w:t>
      </w:r>
      <w:r w:rsidRPr="006555BE">
        <w:rPr>
          <w:rFonts w:ascii="Times New Roman" w:eastAsia="Times New Roman" w:hAnsi="Times New Roman"/>
          <w:color w:val="000000"/>
          <w:sz w:val="26"/>
          <w:szCs w:val="26"/>
        </w:rPr>
        <w:t>, Cooperación Italiana están en plena disposición de apoyar a la Cooperativa</w:t>
      </w:r>
      <w:r w:rsidR="006555BE" w:rsidRPr="006555BE">
        <w:rPr>
          <w:rFonts w:ascii="Times New Roman" w:eastAsia="Times New Roman" w:hAnsi="Times New Roman"/>
          <w:color w:val="000000"/>
          <w:sz w:val="26"/>
          <w:szCs w:val="26"/>
        </w:rPr>
        <w:t>,</w:t>
      </w:r>
      <w:r w:rsidRPr="006555BE">
        <w:rPr>
          <w:rFonts w:ascii="Times New Roman" w:eastAsia="Times New Roman" w:hAnsi="Times New Roman"/>
          <w:color w:val="000000"/>
          <w:sz w:val="26"/>
          <w:szCs w:val="26"/>
        </w:rPr>
        <w:t xml:space="preserve"> en cooperación de programas de ayuda y activación de cultivos, además ha donado y construido ya un Beneficio Ecológico por lo que se les hace urgente activar la porción que se solicita desgravar para activar financieramente también a la Cooperativa.</w:t>
      </w:r>
    </w:p>
    <w:p w14:paraId="69241F8C" w14:textId="77777777" w:rsidR="00CC0291" w:rsidRPr="006555BE" w:rsidRDefault="00CC0291" w:rsidP="006555BE">
      <w:pPr>
        <w:jc w:val="both"/>
        <w:rPr>
          <w:rFonts w:ascii="Times New Roman" w:eastAsia="Times New Roman" w:hAnsi="Times New Roman"/>
          <w:color w:val="000000"/>
          <w:sz w:val="26"/>
          <w:szCs w:val="26"/>
        </w:rPr>
      </w:pPr>
    </w:p>
    <w:p w14:paraId="29DB23B0" w14:textId="77777777" w:rsidR="00CC0291" w:rsidRPr="006555BE" w:rsidRDefault="00CC0291" w:rsidP="006555BE">
      <w:pPr>
        <w:jc w:val="both"/>
        <w:rPr>
          <w:rFonts w:ascii="Times New Roman" w:eastAsia="Times New Roman" w:hAnsi="Times New Roman"/>
          <w:color w:val="000000"/>
          <w:sz w:val="26"/>
          <w:szCs w:val="26"/>
        </w:rPr>
      </w:pPr>
      <w:r w:rsidRPr="006555BE">
        <w:rPr>
          <w:rFonts w:ascii="Times New Roman" w:eastAsia="Times New Roman" w:hAnsi="Times New Roman"/>
          <w:color w:val="000000"/>
          <w:sz w:val="26"/>
          <w:szCs w:val="26"/>
        </w:rPr>
        <w:t>Así mismo, manifiestan en su solicitud que el ISTA cuenta con la plena garantía de que la Dación en Pago está debidamente acordada y aprobada, lo que en este momento no ofrece mayor garantía debido a lo que se explicó referente a la no materialización de la misma y el aumento de la deuda, sumando los gravámenes que sobre ellos se tiene, lo que constituye un riesgo financiero para esta Institución.</w:t>
      </w:r>
    </w:p>
    <w:p w14:paraId="56F4EB02" w14:textId="77777777" w:rsidR="00CC0291" w:rsidRPr="006555BE" w:rsidRDefault="00CC0291" w:rsidP="006555BE">
      <w:pPr>
        <w:jc w:val="both"/>
        <w:rPr>
          <w:rFonts w:ascii="Times New Roman" w:eastAsia="Times New Roman" w:hAnsi="Times New Roman"/>
          <w:color w:val="000000"/>
          <w:sz w:val="26"/>
          <w:szCs w:val="26"/>
        </w:rPr>
      </w:pPr>
    </w:p>
    <w:p w14:paraId="0CE87DED" w14:textId="77777777" w:rsidR="00CC0291" w:rsidRPr="006555BE" w:rsidRDefault="00CC0291" w:rsidP="006555BE">
      <w:pPr>
        <w:jc w:val="both"/>
        <w:rPr>
          <w:rFonts w:ascii="Times New Roman" w:hAnsi="Times New Roman"/>
          <w:sz w:val="26"/>
          <w:szCs w:val="26"/>
        </w:rPr>
      </w:pPr>
      <w:r w:rsidRPr="006555BE">
        <w:rPr>
          <w:rFonts w:ascii="Times New Roman" w:eastAsia="Times New Roman" w:hAnsi="Times New Roman"/>
          <w:color w:val="000000"/>
          <w:sz w:val="26"/>
          <w:szCs w:val="26"/>
        </w:rPr>
        <w:t xml:space="preserve">En virtud de todo lo expuesto, no es viable la desgravación solicitada por la </w:t>
      </w:r>
      <w:r w:rsidRPr="006555BE">
        <w:rPr>
          <w:rFonts w:ascii="Times New Roman" w:hAnsi="Times New Roman"/>
          <w:sz w:val="26"/>
          <w:szCs w:val="26"/>
        </w:rPr>
        <w:t>Asociación Cooperativa de Producción Agropecuaria Entre Ríos de R.L.</w:t>
      </w:r>
    </w:p>
    <w:p w14:paraId="4E33AA8A" w14:textId="77777777" w:rsidR="00CC0291" w:rsidRPr="006555BE" w:rsidRDefault="00CC0291" w:rsidP="006555BE">
      <w:pPr>
        <w:jc w:val="both"/>
        <w:rPr>
          <w:rFonts w:ascii="Times New Roman" w:hAnsi="Times New Roman"/>
          <w:sz w:val="26"/>
          <w:szCs w:val="26"/>
        </w:rPr>
      </w:pPr>
    </w:p>
    <w:p w14:paraId="2F2247E0" w14:textId="77777777" w:rsidR="00CC0291" w:rsidRPr="006555BE" w:rsidRDefault="00CC0291" w:rsidP="006555BE">
      <w:pPr>
        <w:jc w:val="both"/>
        <w:rPr>
          <w:rFonts w:ascii="Times New Roman" w:hAnsi="Times New Roman"/>
          <w:sz w:val="26"/>
          <w:szCs w:val="26"/>
        </w:rPr>
      </w:pPr>
      <w:r w:rsidRPr="006555BE">
        <w:rPr>
          <w:rFonts w:ascii="Times New Roman" w:hAnsi="Times New Roman"/>
          <w:sz w:val="26"/>
          <w:szCs w:val="26"/>
        </w:rPr>
        <w:t xml:space="preserve">Respecto a la referencia </w:t>
      </w:r>
      <w:r w:rsidRPr="006555BE">
        <w:rPr>
          <w:rFonts w:ascii="Times New Roman" w:hAnsi="Times New Roman"/>
          <w:b/>
          <w:sz w:val="26"/>
          <w:szCs w:val="26"/>
        </w:rPr>
        <w:t>RDC-00-02694-18</w:t>
      </w:r>
      <w:r w:rsidRPr="006555BE">
        <w:rPr>
          <w:rFonts w:ascii="Times New Roman" w:hAnsi="Times New Roman"/>
          <w:sz w:val="26"/>
          <w:szCs w:val="26"/>
        </w:rPr>
        <w:t>, en la que la Cooperativa solicita copia de Plano de las tres porciones adjudicadas a su favor que contengan los rumbos y distancias con los cuales se elaboraron las respectivas escrituras y de esa manera realizar el levantamiento perimetral  y la remedición de los mismos, a fin de llevar a cabo la segregación que permita la materialización de la Dación en Pago a favor del ISTA, se advierte que previo a entregar lo solicitado, es necesario verificar la información catastral del inmueble, debido a que existe discrepancia entre la información que obra en poder de este Instituto con la del Instituto Geográfico Nacional (Catastro).</w:t>
      </w:r>
    </w:p>
    <w:p w14:paraId="512C2AC0" w14:textId="77777777" w:rsidR="00983038" w:rsidRDefault="00983038" w:rsidP="00983038">
      <w:pPr>
        <w:tabs>
          <w:tab w:val="left" w:pos="1080"/>
        </w:tabs>
        <w:jc w:val="both"/>
        <w:rPr>
          <w:rFonts w:ascii="Times New Roman" w:hAnsi="Times New Roman"/>
          <w:sz w:val="26"/>
          <w:szCs w:val="26"/>
        </w:rPr>
      </w:pPr>
    </w:p>
    <w:p w14:paraId="2670E171" w14:textId="77777777" w:rsidR="00855EBF" w:rsidRDefault="00855EBF" w:rsidP="00983038">
      <w:pPr>
        <w:tabs>
          <w:tab w:val="left" w:pos="1080"/>
        </w:tabs>
        <w:jc w:val="both"/>
        <w:rPr>
          <w:rFonts w:ascii="Times New Roman" w:hAnsi="Times New Roman"/>
          <w:sz w:val="26"/>
          <w:szCs w:val="26"/>
        </w:rPr>
      </w:pPr>
      <w:r>
        <w:rPr>
          <w:rFonts w:ascii="Times New Roman" w:hAnsi="Times New Roman"/>
          <w:sz w:val="26"/>
          <w:szCs w:val="26"/>
        </w:rPr>
        <w:t xml:space="preserve">Después de conocer el caso de la Asociación Cooperativa Entre Ríos, la Junta Directiva en uso de sus facultades, </w:t>
      </w:r>
      <w:r w:rsidRPr="00855EBF">
        <w:rPr>
          <w:rFonts w:ascii="Times New Roman" w:hAnsi="Times New Roman"/>
          <w:b/>
          <w:sz w:val="26"/>
          <w:szCs w:val="26"/>
          <w:u w:val="single"/>
        </w:rPr>
        <w:t xml:space="preserve">ACUERDA: </w:t>
      </w:r>
      <w:r>
        <w:rPr>
          <w:rFonts w:ascii="Times New Roman" w:hAnsi="Times New Roman"/>
          <w:sz w:val="26"/>
          <w:szCs w:val="26"/>
        </w:rPr>
        <w:t>Darse por enterada</w:t>
      </w:r>
      <w:r w:rsidR="00113FDC">
        <w:rPr>
          <w:rFonts w:ascii="Times New Roman" w:hAnsi="Times New Roman"/>
          <w:sz w:val="26"/>
          <w:szCs w:val="26"/>
        </w:rPr>
        <w:t xml:space="preserve">, y comisiona a la señora Presidenta para dar la respuesta respectiva, con base </w:t>
      </w:r>
      <w:r>
        <w:rPr>
          <w:rFonts w:ascii="Times New Roman" w:hAnsi="Times New Roman"/>
          <w:sz w:val="26"/>
          <w:szCs w:val="26"/>
        </w:rPr>
        <w:t xml:space="preserve">la información proporcionada por </w:t>
      </w:r>
      <w:r w:rsidR="00113FDC">
        <w:rPr>
          <w:rFonts w:ascii="Times New Roman" w:hAnsi="Times New Roman"/>
          <w:sz w:val="26"/>
          <w:szCs w:val="26"/>
        </w:rPr>
        <w:t>la Gerencia Legal</w:t>
      </w:r>
      <w:r>
        <w:rPr>
          <w:rFonts w:ascii="Times New Roman" w:hAnsi="Times New Roman"/>
          <w:sz w:val="26"/>
          <w:szCs w:val="26"/>
        </w:rPr>
        <w:t>. Este Acuerdo, queda aprobado y ratificado. NOTIFIQUESE.””””</w:t>
      </w:r>
    </w:p>
    <w:p w14:paraId="53856FC9" w14:textId="77777777" w:rsidR="00983038" w:rsidRDefault="00983038" w:rsidP="004A3951">
      <w:pPr>
        <w:tabs>
          <w:tab w:val="left" w:pos="1080"/>
        </w:tabs>
        <w:jc w:val="both"/>
        <w:rPr>
          <w:rFonts w:ascii="Times New Roman" w:hAnsi="Times New Roman"/>
          <w:sz w:val="26"/>
          <w:szCs w:val="26"/>
        </w:rPr>
      </w:pPr>
    </w:p>
    <w:p w14:paraId="411E53A7" w14:textId="77777777"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del w:id="34" w:author="Nery de Leiva" w:date="2019-04-03T15:18:00Z">
        <w:r w:rsidR="004B076F" w:rsidDel="00010EAC">
          <w:rPr>
            <w:rFonts w:ascii="Times New Roman" w:hAnsi="Times New Roman"/>
            <w:sz w:val="26"/>
            <w:szCs w:val="26"/>
          </w:rPr>
          <w:delText>eis</w:delText>
        </w:r>
      </w:del>
      <w:r w:rsidR="00C67685">
        <w:rPr>
          <w:rFonts w:ascii="Times New Roman" w:hAnsi="Times New Roman"/>
          <w:sz w:val="26"/>
          <w:szCs w:val="26"/>
        </w:rPr>
        <w:t>ocho</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C67685">
        <w:rPr>
          <w:rFonts w:ascii="Times New Roman" w:hAnsi="Times New Roman"/>
          <w:sz w:val="26"/>
          <w:szCs w:val="26"/>
        </w:rPr>
        <w:t>nueve</w:t>
      </w:r>
      <w:del w:id="35" w:author="Nery de Leiva" w:date="2019-04-03T15:18:00Z">
        <w:r w:rsidR="004B076F" w:rsidDel="00010EAC">
          <w:rPr>
            <w:rFonts w:ascii="Times New Roman" w:hAnsi="Times New Roman"/>
            <w:sz w:val="26"/>
            <w:szCs w:val="26"/>
          </w:rPr>
          <w:delText>veintidós</w:delText>
        </w:r>
      </w:del>
      <w:r w:rsidR="007A1B3F">
        <w:rPr>
          <w:rFonts w:ascii="Times New Roman" w:hAnsi="Times New Roman"/>
          <w:sz w:val="26"/>
          <w:szCs w:val="26"/>
        </w:rPr>
        <w:t xml:space="preserve"> </w:t>
      </w:r>
      <w:r w:rsidRPr="00B111C4">
        <w:rPr>
          <w:rFonts w:ascii="Times New Roman" w:hAnsi="Times New Roman"/>
          <w:sz w:val="26"/>
          <w:szCs w:val="26"/>
        </w:rPr>
        <w:t xml:space="preserve">de </w:t>
      </w:r>
      <w:del w:id="36" w:author="Nery de Leiva" w:date="2019-04-03T15:19:00Z">
        <w:r w:rsidR="007A1B3F" w:rsidDel="00010EAC">
          <w:rPr>
            <w:rFonts w:ascii="Times New Roman" w:hAnsi="Times New Roman"/>
            <w:sz w:val="26"/>
            <w:szCs w:val="26"/>
          </w:rPr>
          <w:delText>marzo</w:delText>
        </w:r>
      </w:del>
      <w:ins w:id="37" w:author="Nery de Leiva" w:date="2019-04-03T15:19:00Z">
        <w:r w:rsidR="00010EAC">
          <w:rPr>
            <w:rFonts w:ascii="Times New Roman" w:hAnsi="Times New Roman"/>
            <w:sz w:val="26"/>
            <w:szCs w:val="26"/>
          </w:rPr>
          <w:t>abril</w:t>
        </w:r>
      </w:ins>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9122D5">
        <w:rPr>
          <w:rFonts w:ascii="Times New Roman" w:hAnsi="Times New Roman"/>
          <w:sz w:val="26"/>
          <w:szCs w:val="26"/>
        </w:rPr>
        <w:t>once horas</w:t>
      </w:r>
      <w:r w:rsidR="00C67685">
        <w:rPr>
          <w:rFonts w:ascii="Times New Roman" w:hAnsi="Times New Roman"/>
          <w:sz w:val="26"/>
          <w:szCs w:val="26"/>
        </w:rPr>
        <w:t xml:space="preserve"> con cuarenta y dos minutos</w:t>
      </w:r>
      <w:del w:id="38" w:author="Nery de Leiva" w:date="2019-04-03T15:21:00Z">
        <w:r w:rsidR="009122D5" w:rsidDel="00010EAC">
          <w:rPr>
            <w:rFonts w:ascii="Times New Roman" w:hAnsi="Times New Roman"/>
            <w:sz w:val="26"/>
            <w:szCs w:val="26"/>
          </w:rPr>
          <w:delText xml:space="preserve"> con </w:delText>
        </w:r>
        <w:r w:rsidRPr="00B111C4" w:rsidDel="00010EAC">
          <w:rPr>
            <w:rFonts w:ascii="Times New Roman" w:hAnsi="Times New Roman"/>
            <w:sz w:val="26"/>
            <w:szCs w:val="26"/>
          </w:rPr>
          <w:delText xml:space="preserve"> </w:delText>
        </w:r>
        <w:r w:rsidR="004B076F" w:rsidDel="00010EAC">
          <w:rPr>
            <w:rFonts w:ascii="Times New Roman" w:hAnsi="Times New Roman"/>
            <w:sz w:val="26"/>
            <w:szCs w:val="26"/>
          </w:rPr>
          <w:delText>treinta</w:delText>
        </w:r>
        <w:r w:rsidR="007E381B" w:rsidDel="00010EAC">
          <w:rPr>
            <w:rFonts w:ascii="Times New Roman" w:hAnsi="Times New Roman"/>
            <w:sz w:val="26"/>
            <w:szCs w:val="26"/>
          </w:rPr>
          <w:delText xml:space="preserve"> minutos</w:delText>
        </w:r>
      </w:del>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14:paraId="437BFB25" w14:textId="77777777" w:rsidR="004A3951" w:rsidRPr="00B111C4" w:rsidRDefault="004A3951" w:rsidP="004A3951">
      <w:pPr>
        <w:tabs>
          <w:tab w:val="left" w:pos="1080"/>
        </w:tabs>
        <w:jc w:val="center"/>
        <w:rPr>
          <w:rFonts w:ascii="Times New Roman" w:hAnsi="Times New Roman"/>
          <w:sz w:val="26"/>
          <w:szCs w:val="26"/>
        </w:rPr>
      </w:pPr>
    </w:p>
    <w:p w14:paraId="065E8D3E" w14:textId="77777777" w:rsidR="004A3951" w:rsidRPr="00B111C4" w:rsidRDefault="004A3951" w:rsidP="004A3951">
      <w:pPr>
        <w:tabs>
          <w:tab w:val="left" w:pos="1080"/>
        </w:tabs>
        <w:jc w:val="center"/>
        <w:rPr>
          <w:rFonts w:ascii="Times New Roman" w:hAnsi="Times New Roman"/>
          <w:sz w:val="26"/>
          <w:szCs w:val="26"/>
        </w:rPr>
      </w:pPr>
    </w:p>
    <w:p w14:paraId="745D2BFB" w14:textId="77777777" w:rsidR="004A3951" w:rsidRDefault="004A3951" w:rsidP="004A3951">
      <w:pPr>
        <w:tabs>
          <w:tab w:val="left" w:pos="1080"/>
        </w:tabs>
        <w:jc w:val="center"/>
        <w:rPr>
          <w:rFonts w:ascii="Times New Roman" w:hAnsi="Times New Roman"/>
          <w:sz w:val="26"/>
          <w:szCs w:val="26"/>
        </w:rPr>
      </w:pPr>
    </w:p>
    <w:p w14:paraId="356D3FAF" w14:textId="77777777" w:rsidR="00D553A4" w:rsidRPr="00B111C4" w:rsidRDefault="00D553A4" w:rsidP="004A3951">
      <w:pPr>
        <w:tabs>
          <w:tab w:val="left" w:pos="1080"/>
        </w:tabs>
        <w:jc w:val="center"/>
        <w:rPr>
          <w:rFonts w:ascii="Times New Roman" w:hAnsi="Times New Roman"/>
          <w:sz w:val="26"/>
          <w:szCs w:val="26"/>
        </w:rPr>
      </w:pPr>
    </w:p>
    <w:p w14:paraId="3B30EE06" w14:textId="77777777" w:rsidR="004A3951" w:rsidRPr="00B111C4" w:rsidRDefault="004A3951" w:rsidP="004A3951">
      <w:pPr>
        <w:tabs>
          <w:tab w:val="left" w:pos="1080"/>
        </w:tabs>
        <w:jc w:val="center"/>
        <w:rPr>
          <w:rFonts w:ascii="Times New Roman" w:hAnsi="Times New Roman"/>
          <w:sz w:val="26"/>
          <w:szCs w:val="26"/>
        </w:rPr>
      </w:pPr>
    </w:p>
    <w:p w14:paraId="5F2820AA"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2179F459"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5E9FC4F6" w14:textId="77777777" w:rsidR="004A3951" w:rsidRPr="00B111C4" w:rsidRDefault="004A3951" w:rsidP="004A3951">
      <w:pPr>
        <w:tabs>
          <w:tab w:val="left" w:pos="1080"/>
        </w:tabs>
        <w:jc w:val="center"/>
        <w:rPr>
          <w:rFonts w:ascii="Times New Roman" w:hAnsi="Times New Roman"/>
          <w:sz w:val="26"/>
          <w:szCs w:val="26"/>
        </w:rPr>
      </w:pPr>
    </w:p>
    <w:p w14:paraId="3253E7E9" w14:textId="77777777" w:rsidR="004A3951" w:rsidRPr="00B111C4" w:rsidRDefault="004A3951" w:rsidP="004A3951">
      <w:pPr>
        <w:tabs>
          <w:tab w:val="left" w:pos="1080"/>
        </w:tabs>
        <w:jc w:val="center"/>
        <w:rPr>
          <w:rFonts w:ascii="Times New Roman" w:hAnsi="Times New Roman"/>
          <w:sz w:val="26"/>
          <w:szCs w:val="26"/>
        </w:rPr>
      </w:pPr>
    </w:p>
    <w:p w14:paraId="57F4A79D" w14:textId="77777777" w:rsidR="004A3951" w:rsidRPr="00B111C4" w:rsidRDefault="004A3951" w:rsidP="004A3951">
      <w:pPr>
        <w:tabs>
          <w:tab w:val="left" w:pos="1080"/>
        </w:tabs>
        <w:jc w:val="center"/>
        <w:rPr>
          <w:rFonts w:ascii="Times New Roman" w:hAnsi="Times New Roman"/>
          <w:sz w:val="26"/>
          <w:szCs w:val="26"/>
        </w:rPr>
      </w:pPr>
    </w:p>
    <w:p w14:paraId="5FCF274C" w14:textId="77777777" w:rsidR="004A3951" w:rsidRPr="00B111C4" w:rsidRDefault="004A3951" w:rsidP="004A3951">
      <w:pPr>
        <w:tabs>
          <w:tab w:val="left" w:pos="1080"/>
        </w:tabs>
        <w:jc w:val="center"/>
        <w:rPr>
          <w:rFonts w:ascii="Times New Roman" w:hAnsi="Times New Roman"/>
          <w:sz w:val="26"/>
          <w:szCs w:val="26"/>
        </w:rPr>
      </w:pPr>
    </w:p>
    <w:p w14:paraId="292372B7"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4FF4A3BB"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773A212F" w14:textId="77777777" w:rsidR="004A3951" w:rsidRDefault="004A3951" w:rsidP="004A3951">
      <w:pPr>
        <w:tabs>
          <w:tab w:val="left" w:pos="1080"/>
        </w:tabs>
        <w:jc w:val="center"/>
        <w:rPr>
          <w:rFonts w:ascii="Times New Roman" w:hAnsi="Times New Roman"/>
          <w:sz w:val="26"/>
          <w:szCs w:val="26"/>
        </w:rPr>
      </w:pPr>
    </w:p>
    <w:p w14:paraId="0C1809A1" w14:textId="77777777" w:rsidR="00D553A4" w:rsidRPr="00B111C4" w:rsidRDefault="00D553A4" w:rsidP="004A3951">
      <w:pPr>
        <w:tabs>
          <w:tab w:val="left" w:pos="1080"/>
        </w:tabs>
        <w:jc w:val="center"/>
        <w:rPr>
          <w:rFonts w:ascii="Times New Roman" w:hAnsi="Times New Roman"/>
          <w:sz w:val="26"/>
          <w:szCs w:val="26"/>
        </w:rPr>
      </w:pPr>
    </w:p>
    <w:p w14:paraId="11361B37" w14:textId="77777777" w:rsidR="004A3951" w:rsidRPr="00B111C4" w:rsidRDefault="004A3951" w:rsidP="004A3951">
      <w:pPr>
        <w:tabs>
          <w:tab w:val="left" w:pos="1080"/>
        </w:tabs>
        <w:jc w:val="center"/>
        <w:rPr>
          <w:rFonts w:ascii="Times New Roman" w:hAnsi="Times New Roman"/>
          <w:sz w:val="26"/>
          <w:szCs w:val="26"/>
        </w:rPr>
      </w:pPr>
    </w:p>
    <w:p w14:paraId="63BEC985" w14:textId="77777777"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2945EA87" w14:textId="77777777" w:rsidR="004A3951" w:rsidRPr="00B111C4" w:rsidRDefault="004A3951" w:rsidP="004A3951">
      <w:pPr>
        <w:tabs>
          <w:tab w:val="left" w:pos="1080"/>
        </w:tabs>
        <w:jc w:val="center"/>
        <w:rPr>
          <w:rFonts w:ascii="Times New Roman" w:hAnsi="Times New Roman"/>
          <w:sz w:val="26"/>
          <w:szCs w:val="26"/>
        </w:rPr>
      </w:pPr>
    </w:p>
    <w:p w14:paraId="7A431681" w14:textId="77777777" w:rsidR="004A3951" w:rsidRPr="00B111C4" w:rsidRDefault="004A3951" w:rsidP="004A3951">
      <w:pPr>
        <w:tabs>
          <w:tab w:val="left" w:pos="1080"/>
        </w:tabs>
        <w:rPr>
          <w:rFonts w:ascii="Times New Roman" w:hAnsi="Times New Roman"/>
          <w:sz w:val="26"/>
          <w:szCs w:val="26"/>
        </w:rPr>
      </w:pPr>
    </w:p>
    <w:p w14:paraId="7AC34E6B" w14:textId="77777777" w:rsidR="00C148DC" w:rsidRDefault="00C148DC" w:rsidP="005F3ECE">
      <w:pPr>
        <w:tabs>
          <w:tab w:val="left" w:pos="1080"/>
        </w:tabs>
        <w:rPr>
          <w:rFonts w:ascii="Times New Roman" w:hAnsi="Times New Roman"/>
          <w:sz w:val="26"/>
          <w:szCs w:val="26"/>
        </w:rPr>
      </w:pPr>
    </w:p>
    <w:p w14:paraId="31A44CF1" w14:textId="77777777" w:rsidR="00C67685" w:rsidRDefault="00C67685" w:rsidP="005F3ECE">
      <w:pPr>
        <w:tabs>
          <w:tab w:val="left" w:pos="1080"/>
        </w:tabs>
        <w:rPr>
          <w:rFonts w:ascii="Times New Roman" w:hAnsi="Times New Roman"/>
          <w:sz w:val="26"/>
          <w:szCs w:val="26"/>
        </w:rPr>
      </w:pPr>
    </w:p>
    <w:p w14:paraId="07288CF3" w14:textId="77777777" w:rsidR="00C67685" w:rsidRDefault="00C67685" w:rsidP="005F3ECE">
      <w:pPr>
        <w:tabs>
          <w:tab w:val="left" w:pos="1080"/>
        </w:tabs>
        <w:rPr>
          <w:rFonts w:ascii="Times New Roman" w:hAnsi="Times New Roman"/>
          <w:sz w:val="26"/>
          <w:szCs w:val="26"/>
        </w:rPr>
      </w:pPr>
    </w:p>
    <w:p w14:paraId="39B4001F" w14:textId="77777777" w:rsidR="00974ECC" w:rsidRDefault="00974ECC" w:rsidP="005F3ECE">
      <w:pPr>
        <w:tabs>
          <w:tab w:val="left" w:pos="1080"/>
        </w:tabs>
        <w:rPr>
          <w:rFonts w:ascii="Times New Roman" w:hAnsi="Times New Roman"/>
          <w:sz w:val="26"/>
          <w:szCs w:val="26"/>
        </w:rPr>
      </w:pPr>
    </w:p>
    <w:p w14:paraId="497587CB" w14:textId="77777777" w:rsidR="00C0458F" w:rsidRDefault="00C67685" w:rsidP="007E0072">
      <w:pPr>
        <w:tabs>
          <w:tab w:val="left" w:pos="1080"/>
        </w:tabs>
        <w:rPr>
          <w:ins w:id="39" w:author="Nery de Leiva" w:date="2019-04-03T15:22:00Z"/>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ins w:id="40" w:author="Nery de Leiva" w:date="2019-04-03T15:22:00Z">
        <w:r w:rsidR="00010EAC">
          <w:rPr>
            <w:rFonts w:ascii="Times New Roman" w:hAnsi="Times New Roman"/>
            <w:sz w:val="26"/>
            <w:szCs w:val="26"/>
          </w:rPr>
          <w:t xml:space="preserve">         </w:t>
        </w:r>
      </w:ins>
      <w:r>
        <w:rPr>
          <w:rFonts w:ascii="Times New Roman" w:hAnsi="Times New Roman"/>
          <w:sz w:val="26"/>
          <w:szCs w:val="26"/>
        </w:rPr>
        <w:t xml:space="preserve">  </w:t>
      </w:r>
      <w:r w:rsidR="00D553A4">
        <w:rPr>
          <w:rFonts w:ascii="Times New Roman" w:hAnsi="Times New Roman"/>
          <w:sz w:val="26"/>
          <w:szCs w:val="26"/>
        </w:rPr>
        <w:t xml:space="preserve">SR. </w:t>
      </w:r>
      <w:del w:id="41" w:author="Nery de Leiva" w:date="2019-04-03T15:21:00Z">
        <w:r w:rsidR="00D553A4" w:rsidDel="00010EAC">
          <w:rPr>
            <w:rFonts w:ascii="Times New Roman" w:hAnsi="Times New Roman"/>
            <w:sz w:val="26"/>
            <w:szCs w:val="26"/>
          </w:rPr>
          <w:delText>MIGUEL ALEMÁN VELASQUEZ</w:delText>
        </w:r>
      </w:del>
      <w:r>
        <w:rPr>
          <w:rFonts w:ascii="Times New Roman" w:hAnsi="Times New Roman"/>
          <w:sz w:val="26"/>
          <w:szCs w:val="26"/>
        </w:rPr>
        <w:t>MIGUEL ALEMÁN VELASQUEZ</w:t>
      </w:r>
    </w:p>
    <w:p w14:paraId="3CE74B1E" w14:textId="77777777" w:rsidR="00010EAC" w:rsidRDefault="00010EAC" w:rsidP="007E0072">
      <w:pPr>
        <w:tabs>
          <w:tab w:val="left" w:pos="1080"/>
        </w:tabs>
        <w:rPr>
          <w:rFonts w:ascii="Times New Roman" w:hAnsi="Times New Roman"/>
          <w:sz w:val="26"/>
          <w:szCs w:val="26"/>
        </w:rPr>
      </w:pPr>
      <w:ins w:id="42" w:author="Nery de Leiva" w:date="2019-04-03T15:22:00Z">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ins>
    </w:p>
    <w:p w14:paraId="1039859C" w14:textId="77777777" w:rsidR="00C148DC" w:rsidRDefault="00C148DC" w:rsidP="007E0072">
      <w:pPr>
        <w:tabs>
          <w:tab w:val="left" w:pos="1080"/>
        </w:tabs>
        <w:rPr>
          <w:rFonts w:ascii="Times New Roman" w:hAnsi="Times New Roman"/>
          <w:sz w:val="26"/>
          <w:szCs w:val="26"/>
        </w:rPr>
      </w:pPr>
    </w:p>
    <w:p w14:paraId="09C75EA2" w14:textId="77777777" w:rsidR="00D553A4" w:rsidRDefault="00D553A4" w:rsidP="007E0072">
      <w:pPr>
        <w:tabs>
          <w:tab w:val="left" w:pos="1080"/>
        </w:tabs>
        <w:rPr>
          <w:ins w:id="43" w:author="Nery de Leiva" w:date="2019-04-03T15:26:00Z"/>
          <w:rFonts w:ascii="Times New Roman" w:hAnsi="Times New Roman"/>
          <w:sz w:val="26"/>
          <w:szCs w:val="26"/>
        </w:rPr>
      </w:pPr>
    </w:p>
    <w:p w14:paraId="40861FBA" w14:textId="77777777" w:rsidR="00010EAC" w:rsidRDefault="00010EAC" w:rsidP="007E0072">
      <w:pPr>
        <w:tabs>
          <w:tab w:val="left" w:pos="1080"/>
        </w:tabs>
        <w:rPr>
          <w:rFonts w:ascii="Times New Roman" w:hAnsi="Times New Roman"/>
          <w:sz w:val="26"/>
          <w:szCs w:val="26"/>
        </w:rPr>
      </w:pPr>
    </w:p>
    <w:p w14:paraId="747C0938" w14:textId="77777777" w:rsidR="00C67685" w:rsidRDefault="00C67685" w:rsidP="007E0072">
      <w:pPr>
        <w:tabs>
          <w:tab w:val="left" w:pos="1080"/>
        </w:tabs>
        <w:rPr>
          <w:ins w:id="44" w:author="Nery de Leiva" w:date="2019-04-03T15:26:00Z"/>
          <w:rFonts w:ascii="Times New Roman" w:hAnsi="Times New Roman"/>
          <w:sz w:val="26"/>
          <w:szCs w:val="26"/>
        </w:rPr>
      </w:pPr>
    </w:p>
    <w:p w14:paraId="557AA3B3" w14:textId="77777777" w:rsidR="00010EAC" w:rsidRDefault="00010EAC" w:rsidP="007E0072">
      <w:pPr>
        <w:tabs>
          <w:tab w:val="left" w:pos="1080"/>
        </w:tabs>
        <w:rPr>
          <w:rFonts w:ascii="Times New Roman" w:hAnsi="Times New Roman"/>
          <w:sz w:val="26"/>
          <w:szCs w:val="26"/>
        </w:rPr>
      </w:pPr>
    </w:p>
    <w:p w14:paraId="5CE6FBB1" w14:textId="77777777" w:rsidR="00C148DC" w:rsidDel="00010EAC" w:rsidRDefault="00C67685" w:rsidP="00A0282C">
      <w:pPr>
        <w:tabs>
          <w:tab w:val="left" w:pos="1080"/>
        </w:tabs>
        <w:jc w:val="center"/>
        <w:rPr>
          <w:del w:id="45" w:author="Nery de Leiva" w:date="2019-04-03T15:26:00Z"/>
          <w:rFonts w:ascii="Times New Roman" w:hAnsi="Times New Roman"/>
          <w:sz w:val="26"/>
          <w:szCs w:val="26"/>
        </w:rPr>
      </w:pPr>
      <w:r>
        <w:rPr>
          <w:rFonts w:ascii="Times New Roman" w:hAnsi="Times New Roman"/>
          <w:sz w:val="26"/>
          <w:szCs w:val="26"/>
        </w:rPr>
        <w:t xml:space="preserve">   </w:t>
      </w:r>
    </w:p>
    <w:p w14:paraId="2452A432" w14:textId="77777777" w:rsidR="00C148DC" w:rsidRDefault="00010EAC" w:rsidP="00A0282C">
      <w:pPr>
        <w:tabs>
          <w:tab w:val="left" w:pos="1080"/>
        </w:tabs>
        <w:jc w:val="center"/>
        <w:rPr>
          <w:ins w:id="46" w:author="Nery de Leiva" w:date="2019-04-03T15:23:00Z"/>
          <w:rFonts w:ascii="Times New Roman" w:hAnsi="Times New Roman"/>
          <w:sz w:val="26"/>
          <w:szCs w:val="26"/>
        </w:rPr>
      </w:pPr>
      <w:ins w:id="47" w:author="Nery de Leiva" w:date="2019-04-03T15:23:00Z">
        <w:r>
          <w:rPr>
            <w:rFonts w:ascii="Times New Roman" w:hAnsi="Times New Roman"/>
            <w:sz w:val="26"/>
            <w:szCs w:val="26"/>
          </w:rPr>
          <w:t>LIC. JOSÉ ANGEL VILLEDA CASTILLO</w:t>
        </w:r>
      </w:ins>
    </w:p>
    <w:p w14:paraId="1171E56A" w14:textId="77777777" w:rsidR="00010EAC" w:rsidRDefault="00010EAC" w:rsidP="00A0282C">
      <w:pPr>
        <w:tabs>
          <w:tab w:val="left" w:pos="1080"/>
        </w:tabs>
        <w:jc w:val="center"/>
        <w:rPr>
          <w:ins w:id="48" w:author="Nery de Leiva" w:date="2019-04-03T15:23:00Z"/>
          <w:rFonts w:ascii="Times New Roman" w:hAnsi="Times New Roman"/>
          <w:sz w:val="26"/>
          <w:szCs w:val="26"/>
        </w:rPr>
      </w:pPr>
    </w:p>
    <w:p w14:paraId="597ABF6A" w14:textId="77777777" w:rsidR="00010EAC" w:rsidRDefault="00010EAC" w:rsidP="00A0282C">
      <w:pPr>
        <w:tabs>
          <w:tab w:val="left" w:pos="1080"/>
        </w:tabs>
        <w:jc w:val="center"/>
        <w:rPr>
          <w:ins w:id="49" w:author="Nery de Leiva" w:date="2019-04-03T15:26:00Z"/>
          <w:rFonts w:ascii="Times New Roman" w:hAnsi="Times New Roman"/>
          <w:sz w:val="26"/>
          <w:szCs w:val="26"/>
        </w:rPr>
      </w:pPr>
    </w:p>
    <w:p w14:paraId="550E3048" w14:textId="77777777" w:rsidR="00010EAC" w:rsidRDefault="00010EAC" w:rsidP="00A0282C">
      <w:pPr>
        <w:tabs>
          <w:tab w:val="left" w:pos="1080"/>
        </w:tabs>
        <w:jc w:val="center"/>
        <w:rPr>
          <w:ins w:id="50" w:author="Nery de Leiva" w:date="2019-04-03T15:26:00Z"/>
          <w:rFonts w:ascii="Times New Roman" w:hAnsi="Times New Roman"/>
          <w:sz w:val="26"/>
          <w:szCs w:val="26"/>
        </w:rPr>
      </w:pPr>
    </w:p>
    <w:p w14:paraId="1C5F0DC7" w14:textId="77777777" w:rsidR="00010EAC" w:rsidDel="00010EAC" w:rsidRDefault="00010EAC" w:rsidP="00A0282C">
      <w:pPr>
        <w:tabs>
          <w:tab w:val="left" w:pos="1080"/>
        </w:tabs>
        <w:jc w:val="center"/>
        <w:rPr>
          <w:del w:id="51" w:author="Nery de Leiva" w:date="2019-04-03T15:26:00Z"/>
          <w:rFonts w:ascii="Times New Roman" w:hAnsi="Times New Roman"/>
          <w:sz w:val="26"/>
          <w:szCs w:val="26"/>
        </w:rPr>
      </w:pPr>
    </w:p>
    <w:p w14:paraId="05A05A0C" w14:textId="77777777" w:rsidR="00A0282C" w:rsidRDefault="00C67685" w:rsidP="00C67685">
      <w:pPr>
        <w:tabs>
          <w:tab w:val="left" w:pos="1080"/>
          <w:tab w:val="left" w:pos="6635"/>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14:paraId="73AB2E29" w14:textId="77777777" w:rsidR="007E381B" w:rsidRDefault="007E381B" w:rsidP="00A0282C">
      <w:pPr>
        <w:tabs>
          <w:tab w:val="left" w:pos="1080"/>
        </w:tabs>
        <w:jc w:val="center"/>
        <w:rPr>
          <w:rFonts w:ascii="Times New Roman" w:hAnsi="Times New Roman"/>
          <w:sz w:val="26"/>
          <w:szCs w:val="26"/>
        </w:rPr>
      </w:pPr>
    </w:p>
    <w:p w14:paraId="0916D6C1" w14:textId="77777777" w:rsidR="00C148DC" w:rsidRDefault="00C148DC" w:rsidP="00FD5FA7">
      <w:pPr>
        <w:tabs>
          <w:tab w:val="left" w:pos="1080"/>
        </w:tabs>
        <w:rPr>
          <w:rFonts w:ascii="Times New Roman" w:hAnsi="Times New Roman"/>
          <w:sz w:val="26"/>
          <w:szCs w:val="26"/>
        </w:rPr>
      </w:pPr>
    </w:p>
    <w:p w14:paraId="4C396754" w14:textId="77777777" w:rsidR="007E381B" w:rsidDel="00010EAC" w:rsidRDefault="007E381B" w:rsidP="00FD5FA7">
      <w:pPr>
        <w:tabs>
          <w:tab w:val="left" w:pos="1080"/>
        </w:tabs>
        <w:rPr>
          <w:del w:id="52" w:author="Nery de Leiva" w:date="2019-04-03T15:26:00Z"/>
          <w:rFonts w:ascii="Times New Roman" w:hAnsi="Times New Roman"/>
          <w:sz w:val="26"/>
          <w:szCs w:val="26"/>
        </w:rPr>
      </w:pPr>
    </w:p>
    <w:p w14:paraId="513DEAB7" w14:textId="77777777" w:rsidR="00C148DC" w:rsidRDefault="007E381B"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del w:id="53" w:author="Nery de Leiva" w:date="2019-04-03T15:23:00Z">
        <w:r w:rsidDel="00010EAC">
          <w:rPr>
            <w:rFonts w:ascii="Times New Roman" w:hAnsi="Times New Roman"/>
            <w:sz w:val="26"/>
            <w:szCs w:val="26"/>
          </w:rPr>
          <w:delText xml:space="preserve"> </w:delText>
        </w:r>
      </w:del>
      <w:r>
        <w:rPr>
          <w:rFonts w:ascii="Times New Roman" w:hAnsi="Times New Roman"/>
          <w:sz w:val="26"/>
          <w:szCs w:val="26"/>
        </w:rPr>
        <w:t xml:space="preserve"> LIC. CARLOS ARTURO JOVEL MURCIA</w:t>
      </w:r>
    </w:p>
    <w:p w14:paraId="4F624938" w14:textId="77777777"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14:paraId="089FC1EA" w14:textId="5F820742" w:rsidR="00A93998" w:rsidRPr="00B111C4" w:rsidRDefault="00A93998">
      <w:pPr>
        <w:tabs>
          <w:tab w:val="left" w:pos="1080"/>
        </w:tabs>
        <w:rPr>
          <w:rFonts w:ascii="Times New Roman" w:hAnsi="Times New Roman"/>
          <w:sz w:val="26"/>
          <w:szCs w:val="26"/>
        </w:rPr>
      </w:pPr>
    </w:p>
    <w:sectPr w:rsidR="00A93998" w:rsidRPr="00B111C4" w:rsidSect="00BB364B">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4ACA" w14:textId="77777777" w:rsidR="001077E8" w:rsidRDefault="001077E8" w:rsidP="0011166B">
      <w:r>
        <w:separator/>
      </w:r>
    </w:p>
  </w:endnote>
  <w:endnote w:type="continuationSeparator" w:id="0">
    <w:p w14:paraId="1F33B30F" w14:textId="77777777" w:rsidR="001077E8" w:rsidRDefault="001077E8"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BC90C" w14:textId="77777777" w:rsidR="001077E8" w:rsidRDefault="001077E8" w:rsidP="0011166B">
      <w:r>
        <w:separator/>
      </w:r>
    </w:p>
  </w:footnote>
  <w:footnote w:type="continuationSeparator" w:id="0">
    <w:p w14:paraId="5F5AAE33" w14:textId="77777777" w:rsidR="001077E8" w:rsidRDefault="001077E8"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36B6" w14:textId="77777777" w:rsidR="001077E8" w:rsidRDefault="001077E8" w:rsidP="00205499">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F8DCAC4" w14:textId="77777777" w:rsidR="001077E8" w:rsidRPr="00205499" w:rsidRDefault="001077E8" w:rsidP="0020549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BD14828_"/>
      </v:shape>
    </w:pict>
  </w:numPicBullet>
  <w:numPicBullet w:numPicBulletId="1">
    <w:pict>
      <v:shape id="_x0000_i1033"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5">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6">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0">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7">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8">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9">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2">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5">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8">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2">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5">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0">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1">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8">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9">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2">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5">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1">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9">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1">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2">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4">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4">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6">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7">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8">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9">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1">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2">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3">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6">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7">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9">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3">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4">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5">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7">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8">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9">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8">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5">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9">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1">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4">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8">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0">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1">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2">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3">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5">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7">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9">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0">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1">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3">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4">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7">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0">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2">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4">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55">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56">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7">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0">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2">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5">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9">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0">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1">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2">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4">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7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7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7">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9">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0">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3">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86">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7">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8">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0">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1">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2">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96">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7">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0">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2">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3">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05">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07">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9">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1">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4">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8">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2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9">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0">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6">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9">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3">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4">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5">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7">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1">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5">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6">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57">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8">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0">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1">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3">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65">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66">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7">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68">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9">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0">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2">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3">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6">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79">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0">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1">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3">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85">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6">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7">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8">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9">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0">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2">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3">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6">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0">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1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17">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1">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2">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3">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24">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9">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4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48">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53">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4">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6">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7">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8">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9">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0">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1">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5">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6">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7">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9">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2">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73">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5">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79">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2">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84">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5">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6">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87">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89">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0">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1">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2">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3">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4">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96">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598">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0">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3">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4">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7">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0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1">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12">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13">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16">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8">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28">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29">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0">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1">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3">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34">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35">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6">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39">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2">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3">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4">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2">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5">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57">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9">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0">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2">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3">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64">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5">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6">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0">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72">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3">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4">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75">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6">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8">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0">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81">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2">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8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9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94">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9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9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0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2">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03">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4">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06">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7">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13">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4">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16">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17">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9">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20">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1">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2">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25">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6">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7">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28">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9">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31">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2">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36">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9">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40">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41">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4">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45">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6">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7">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9">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1">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52">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53">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6">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57">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8">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59">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1">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3">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4">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66">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67">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8">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9">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0">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71">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3">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74">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75">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6">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8">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9">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2">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3">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84">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5">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6">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7">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8">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89">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2">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4">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6">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7">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8">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00">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1">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3">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4">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8">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09">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13">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4">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5">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18">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19">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22">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D09786F"/>
    <w:multiLevelType w:val="hybridMultilevel"/>
    <w:tmpl w:val="1616CF9C"/>
    <w:lvl w:ilvl="0" w:tplc="4B7C57FA">
      <w:start w:val="1"/>
      <w:numFmt w:val="bullet"/>
      <w:lvlText w:val="o"/>
      <w:lvlJc w:val="left"/>
      <w:pPr>
        <w:ind w:left="1353"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25">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27">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28">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9">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32">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37">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0">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1">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47">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9">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1">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52">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53">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54">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56">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0">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61">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63">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5">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66">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67">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68">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69">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71">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73">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4">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75">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6">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0">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1">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2">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4">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85">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9">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1">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92">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6">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97">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8">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99">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0">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4">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05">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9">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1">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14">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5">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19">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0">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2">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3">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5">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7">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0">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32">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3">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34">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8">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9">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0">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41">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42">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43">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44">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47">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8">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1">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52">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3">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4">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5">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58">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60">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61">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2">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5">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6">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7">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8">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71">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2">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3">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74">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6">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77">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9">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2">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83">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5">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6">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87">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0">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91">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92">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5">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97">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8">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01">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4">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05">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7">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8">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09">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13">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5">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6">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17">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8">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20">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21">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4">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5">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26">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28">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9">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0">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1">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2">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3">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35">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6">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7">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39">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40">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1">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43">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44">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45">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7">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49">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50">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5">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56">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57">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8">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59">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62">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3">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66">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8">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9">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0">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3">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74">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75">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76">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7">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78">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83">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4">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86">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8">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89">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92">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93">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96">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7">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98">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99">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3">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5">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06">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07">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08">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9">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0">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1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1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2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2">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3">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24">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5">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26">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8">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1">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33">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34">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36">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37">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38">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9">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41">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2">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44">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45">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46">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48">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2">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3">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56">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57">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0">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1">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62">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3">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4">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69">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70">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71">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2">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4">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6">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77">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8">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9">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2">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83">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4">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85">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8">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92">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94">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5">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97">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99">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0">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03">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07">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08">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9">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0">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2">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13">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14">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18">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1">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2">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4">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26">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27">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8">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0">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4">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6">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38">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39">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0">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42">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43">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45">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6">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50">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51">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53">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5">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6">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57">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8">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0">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1">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5">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66">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7">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9">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3">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4">
    <w:nsid w:val="467B0F60"/>
    <w:multiLevelType w:val="hybridMultilevel"/>
    <w:tmpl w:val="1F98585C"/>
    <w:lvl w:ilvl="0" w:tplc="5E9ABF2C">
      <w:start w:val="1"/>
      <w:numFmt w:val="upperRoman"/>
      <w:lvlText w:val="%1."/>
      <w:lvlJc w:val="right"/>
      <w:pPr>
        <w:ind w:left="644" w:hanging="360"/>
      </w:pPr>
      <w:rPr>
        <w:rFonts w:hint="default"/>
        <w:b w:val="0"/>
        <w:color w:val="000000"/>
        <w:sz w:val="26"/>
        <w:szCs w:val="26"/>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76">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77">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78">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79">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81">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83">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5">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6">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87">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0">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91">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93">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95">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7">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9">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0">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2">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03">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4">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5">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06">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8">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2">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16">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17">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18">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19">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0">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21">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23">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5">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26">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7">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30">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31">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2">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3">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34">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6">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7">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38">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9">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0">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42">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44">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46">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7">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8">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49">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0">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2">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3">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56">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7">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8">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9">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6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6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7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7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80">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1">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2">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85">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88">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0">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91">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93">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94">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8">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1">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02">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3">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4">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5">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6">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8">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09">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11">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2">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13">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15">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6">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7">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0">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1">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2">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4">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25">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6">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4">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36">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37">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38">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41">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2">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3">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4">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45">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6">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47">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48">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9">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50">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52">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54">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8">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0">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2">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63">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5">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67">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68">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69">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72">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4">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76">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2">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84">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85">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86">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87">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489">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91">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92">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3">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94">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96">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97">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8">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9">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1">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02">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03">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05">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09">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3">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15">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16">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17">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8">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21">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3">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4">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25">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31">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35">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37">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8">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9">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0">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4">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45">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47">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8">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0">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51">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54">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55">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6">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7">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62">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3">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4">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65">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66">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8">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0">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2">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73">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5">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79">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80">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537739A"/>
    <w:multiLevelType w:val="hybridMultilevel"/>
    <w:tmpl w:val="47AE53F6"/>
    <w:lvl w:ilvl="0" w:tplc="949819AA">
      <w:start w:val="1"/>
      <w:numFmt w:val="upperRoman"/>
      <w:lvlText w:val="%1."/>
      <w:lvlJc w:val="left"/>
      <w:pPr>
        <w:ind w:left="1070"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82">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85">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86">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87">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89">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91">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93">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6">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97">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99">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1">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02">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4">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05">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9">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0">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1">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12">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13">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4">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7">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18">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21">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23">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4">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7">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9">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30">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31">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2">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33">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34">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35">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36">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37">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39">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0">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43">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45">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47">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8">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49">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0">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5">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6">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8">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9">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60">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61">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62">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63">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5">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67">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69">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71">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75">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6">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78">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9">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80">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82">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84">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7">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88">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9">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91">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92">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3">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4">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95">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6">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98">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99">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0">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02">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3">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5">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06">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07">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2">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15">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7">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9">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0">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3">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26">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9">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1">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32">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33">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4">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36">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37">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9">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41">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4">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45">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46">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9">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3">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4">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55">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6">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57">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59">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0">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63">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4">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5">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67">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2">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75">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76">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79">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0">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4">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87">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88">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89">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0">
    <w:nsid w:val="6042034C"/>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1">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2">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93">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5">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6">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9">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0">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1">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03">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05">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8">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9">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0">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1">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3">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5">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7">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8">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2">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24">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28">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4">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35">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37">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40">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3">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44">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5">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6">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47">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48">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9">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50">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2">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3">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54">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1">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63">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64">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65">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67">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70">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1">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2">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3">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4">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76">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77">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8">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9">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0">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82">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3">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85">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87">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8">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90">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1">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2">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4">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95">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98">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99">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0">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1">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3">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4">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6">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07">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8">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9">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0">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12">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3">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4">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5">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6">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17">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9">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20">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2">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4">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5">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26">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7">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2">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4">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43">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44">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45">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48">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9">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51">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53">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5">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58">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59">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0">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1">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62">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63">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64">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65">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67">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68">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9">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70">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71">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2">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3">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75">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78">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0">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1">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82">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5">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86">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87">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8">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89">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90">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92">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93">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96">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7">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99">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0">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01">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03">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04">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7">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8">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12">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3">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14">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5">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17">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8">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0">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1">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2">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24">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8">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9">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33">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34">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35">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37">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41">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3">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4">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6">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47">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9">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51">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53">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56">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58">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9">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0">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1">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6">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68">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9">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0">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71">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72">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76">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77">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9">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80">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1">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83">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85">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6">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7">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8">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89">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90">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1">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2">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3">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5">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6">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98">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99">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00">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1">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02">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03">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5">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6">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07">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09">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1">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12">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13">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1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18">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32">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33">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34">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35">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6">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37">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8">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0">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1">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42">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3">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45">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6">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47">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48">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0">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52">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3">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54">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55">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57">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0">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1">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63">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64">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66">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69">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70">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72">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74">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6">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77">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78">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0">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82">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83">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85">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87">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88">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9">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0">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93">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7">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9">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00">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01">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3">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4">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07">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1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12">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13">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4">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5">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7">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8">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9">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0">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21">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23">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24">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8">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9">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31">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36">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37">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39">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40">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41">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42">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3">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44">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48">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49">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0">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1">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52">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5">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56">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57">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58">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59">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1">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62">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4">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65">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6">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71">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72">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74">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75">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76">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9">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80">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1">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2">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3">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85">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86">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7">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8">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89">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90">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1">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93">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96">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7">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8">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99">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0">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1">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2">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3">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04">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5">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06">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7">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8">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9">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2">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13">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14">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15">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6">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17">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18">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19">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0">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21">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2">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3">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24">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5">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6">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27">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28">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9">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30">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1">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2">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33">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4">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35">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36">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37">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38">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9">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0">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41">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42">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43">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44">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45">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6">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47">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8">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49">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0">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1">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52">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3">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4">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5">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56">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57">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58">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9">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0">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61">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62">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21"/>
  </w:num>
  <w:num w:numId="3">
    <w:abstractNumId w:val="2256"/>
  </w:num>
  <w:num w:numId="4">
    <w:abstractNumId w:val="172"/>
  </w:num>
  <w:num w:numId="5">
    <w:abstractNumId w:val="2235"/>
  </w:num>
  <w:num w:numId="6">
    <w:abstractNumId w:val="1581"/>
  </w:num>
  <w:num w:numId="7">
    <w:abstractNumId w:val="1988"/>
  </w:num>
  <w:num w:numId="8">
    <w:abstractNumId w:val="1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10"/>
  </w:num>
  <w:num w:numId="10">
    <w:abstractNumId w:val="1447"/>
  </w:num>
  <w:num w:numId="11">
    <w:abstractNumId w:val="1772"/>
  </w:num>
  <w:num w:numId="12">
    <w:abstractNumId w:val="1021"/>
  </w:num>
  <w:num w:numId="13">
    <w:abstractNumId w:val="1443"/>
  </w:num>
  <w:num w:numId="14">
    <w:abstractNumId w:val="587"/>
  </w:num>
  <w:num w:numId="15">
    <w:abstractNumId w:val="1077"/>
  </w:num>
  <w:num w:numId="16">
    <w:abstractNumId w:val="1620"/>
  </w:num>
  <w:num w:numId="17">
    <w:abstractNumId w:val="1955"/>
  </w:num>
  <w:num w:numId="18">
    <w:abstractNumId w:val="354"/>
  </w:num>
  <w:num w:numId="19">
    <w:abstractNumId w:val="1507"/>
  </w:num>
  <w:num w:numId="20">
    <w:abstractNumId w:val="2348"/>
  </w:num>
  <w:num w:numId="21">
    <w:abstractNumId w:val="1825"/>
  </w:num>
  <w:num w:numId="22">
    <w:abstractNumId w:val="1553"/>
  </w:num>
  <w:num w:numId="23">
    <w:abstractNumId w:val="1370"/>
  </w:num>
  <w:num w:numId="24">
    <w:abstractNumId w:val="874"/>
  </w:num>
  <w:num w:numId="25">
    <w:abstractNumId w:val="1667"/>
  </w:num>
  <w:num w:numId="26">
    <w:abstractNumId w:val="2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11"/>
  </w:num>
  <w:num w:numId="30">
    <w:abstractNumId w:val="918"/>
  </w:num>
  <w:num w:numId="31">
    <w:abstractNumId w:val="826"/>
  </w:num>
  <w:num w:numId="32">
    <w:abstractNumId w:val="1744"/>
  </w:num>
  <w:num w:numId="33">
    <w:abstractNumId w:val="1550"/>
  </w:num>
  <w:num w:numId="34">
    <w:abstractNumId w:val="1176"/>
  </w:num>
  <w:num w:numId="35">
    <w:abstractNumId w:val="1485"/>
  </w:num>
  <w:num w:numId="36">
    <w:abstractNumId w:val="1156"/>
  </w:num>
  <w:num w:numId="37">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5"/>
  </w:num>
  <w:num w:numId="40">
    <w:abstractNumId w:val="1530"/>
  </w:num>
  <w:num w:numId="41">
    <w:abstractNumId w:val="2062"/>
  </w:num>
  <w:num w:numId="42">
    <w:abstractNumId w:val="1367"/>
  </w:num>
  <w:num w:numId="43">
    <w:abstractNumId w:val="642"/>
  </w:num>
  <w:num w:numId="44">
    <w:abstractNumId w:val="1492"/>
  </w:num>
  <w:num w:numId="45">
    <w:abstractNumId w:val="583"/>
  </w:num>
  <w:num w:numId="46">
    <w:abstractNumId w:val="1635"/>
  </w:num>
  <w:num w:numId="47">
    <w:abstractNumId w:val="2098"/>
  </w:num>
  <w:num w:numId="48">
    <w:abstractNumId w:val="2044"/>
  </w:num>
  <w:num w:numId="49">
    <w:abstractNumId w:val="1594"/>
  </w:num>
  <w:num w:numId="50">
    <w:abstractNumId w:val="1963"/>
  </w:num>
  <w:num w:numId="51">
    <w:abstractNumId w:val="1958"/>
  </w:num>
  <w:num w:numId="52">
    <w:abstractNumId w:val="200"/>
  </w:num>
  <w:num w:numId="53">
    <w:abstractNumId w:val="1249"/>
  </w:num>
  <w:num w:numId="54">
    <w:abstractNumId w:val="2131"/>
  </w:num>
  <w:num w:numId="55">
    <w:abstractNumId w:val="1470"/>
  </w:num>
  <w:num w:numId="56">
    <w:abstractNumId w:val="249"/>
  </w:num>
  <w:num w:numId="57">
    <w:abstractNumId w:val="112"/>
  </w:num>
  <w:num w:numId="58">
    <w:abstractNumId w:val="540"/>
  </w:num>
  <w:num w:numId="59">
    <w:abstractNumId w:val="959"/>
  </w:num>
  <w:num w:numId="60">
    <w:abstractNumId w:val="1687"/>
  </w:num>
  <w:num w:numId="61">
    <w:abstractNumId w:val="1831"/>
  </w:num>
  <w:num w:numId="62">
    <w:abstractNumId w:val="2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8"/>
  </w:num>
  <w:num w:numId="64">
    <w:abstractNumId w:val="1767"/>
  </w:num>
  <w:num w:numId="65">
    <w:abstractNumId w:val="1790"/>
  </w:num>
  <w:num w:numId="66">
    <w:abstractNumId w:val="2083"/>
  </w:num>
  <w:num w:numId="67">
    <w:abstractNumId w:val="1091"/>
  </w:num>
  <w:num w:numId="68">
    <w:abstractNumId w:val="163"/>
  </w:num>
  <w:num w:numId="69">
    <w:abstractNumId w:val="1662"/>
  </w:num>
  <w:num w:numId="70">
    <w:abstractNumId w:val="35"/>
  </w:num>
  <w:num w:numId="71">
    <w:abstractNumId w:val="1885"/>
  </w:num>
  <w:num w:numId="72">
    <w:abstractNumId w:val="336"/>
  </w:num>
  <w:num w:numId="73">
    <w:abstractNumId w:val="1827"/>
  </w:num>
  <w:num w:numId="74">
    <w:abstractNumId w:val="1709"/>
  </w:num>
  <w:num w:numId="75">
    <w:abstractNumId w:val="121"/>
  </w:num>
  <w:num w:numId="76">
    <w:abstractNumId w:val="849"/>
  </w:num>
  <w:num w:numId="77">
    <w:abstractNumId w:val="526"/>
  </w:num>
  <w:num w:numId="78">
    <w:abstractNumId w:val="875"/>
  </w:num>
  <w:num w:numId="79">
    <w:abstractNumId w:val="288"/>
  </w:num>
  <w:num w:numId="80">
    <w:abstractNumId w:val="781"/>
  </w:num>
  <w:num w:numId="81">
    <w:abstractNumId w:val="330"/>
  </w:num>
  <w:num w:numId="82">
    <w:abstractNumId w:val="288"/>
  </w:num>
  <w:num w:numId="83">
    <w:abstractNumId w:val="797"/>
  </w:num>
  <w:num w:numId="84">
    <w:abstractNumId w:val="15"/>
  </w:num>
  <w:num w:numId="85">
    <w:abstractNumId w:val="1493"/>
  </w:num>
  <w:num w:numId="86">
    <w:abstractNumId w:val="1793"/>
  </w:num>
  <w:num w:numId="87">
    <w:abstractNumId w:val="775"/>
  </w:num>
  <w:num w:numId="88">
    <w:abstractNumId w:val="2067"/>
  </w:num>
  <w:num w:numId="89">
    <w:abstractNumId w:val="2019"/>
  </w:num>
  <w:num w:numId="90">
    <w:abstractNumId w:val="1029"/>
  </w:num>
  <w:num w:numId="91">
    <w:abstractNumId w:val="635"/>
  </w:num>
  <w:num w:numId="92">
    <w:abstractNumId w:val="625"/>
  </w:num>
  <w:num w:numId="93">
    <w:abstractNumId w:val="794"/>
  </w:num>
  <w:num w:numId="94">
    <w:abstractNumId w:val="500"/>
  </w:num>
  <w:num w:numId="95">
    <w:abstractNumId w:val="1721"/>
  </w:num>
  <w:num w:numId="96">
    <w:abstractNumId w:val="997"/>
  </w:num>
  <w:num w:numId="97">
    <w:abstractNumId w:val="1165"/>
  </w:num>
  <w:num w:numId="98">
    <w:abstractNumId w:val="1876"/>
  </w:num>
  <w:num w:numId="99">
    <w:abstractNumId w:val="1327"/>
  </w:num>
  <w:num w:numId="100">
    <w:abstractNumId w:val="17"/>
  </w:num>
  <w:num w:numId="101">
    <w:abstractNumId w:val="519"/>
  </w:num>
  <w:num w:numId="102">
    <w:abstractNumId w:val="257"/>
  </w:num>
  <w:num w:numId="103">
    <w:abstractNumId w:val="1822"/>
  </w:num>
  <w:num w:numId="104">
    <w:abstractNumId w:val="99"/>
  </w:num>
  <w:num w:numId="105">
    <w:abstractNumId w:val="986"/>
  </w:num>
  <w:num w:numId="106">
    <w:abstractNumId w:val="1066"/>
  </w:num>
  <w:num w:numId="107">
    <w:abstractNumId w:val="1460"/>
  </w:num>
  <w:num w:numId="108">
    <w:abstractNumId w:val="1856"/>
  </w:num>
  <w:num w:numId="109">
    <w:abstractNumId w:val="1552"/>
  </w:num>
  <w:num w:numId="110">
    <w:abstractNumId w:val="114"/>
  </w:num>
  <w:num w:numId="111">
    <w:abstractNumId w:val="1696"/>
  </w:num>
  <w:num w:numId="112">
    <w:abstractNumId w:val="1214"/>
  </w:num>
  <w:num w:numId="113">
    <w:abstractNumId w:val="945"/>
  </w:num>
  <w:num w:numId="114">
    <w:abstractNumId w:val="930"/>
  </w:num>
  <w:num w:numId="115">
    <w:abstractNumId w:val="568"/>
  </w:num>
  <w:num w:numId="116">
    <w:abstractNumId w:val="813"/>
  </w:num>
  <w:num w:numId="117">
    <w:abstractNumId w:val="174"/>
  </w:num>
  <w:num w:numId="118">
    <w:abstractNumId w:val="1511"/>
  </w:num>
  <w:num w:numId="119">
    <w:abstractNumId w:val="152"/>
  </w:num>
  <w:num w:numId="120">
    <w:abstractNumId w:val="2129"/>
  </w:num>
  <w:num w:numId="121">
    <w:abstractNumId w:val="2195"/>
  </w:num>
  <w:num w:numId="122">
    <w:abstractNumId w:val="279"/>
  </w:num>
  <w:num w:numId="123">
    <w:abstractNumId w:val="542"/>
  </w:num>
  <w:num w:numId="124">
    <w:abstractNumId w:val="1570"/>
  </w:num>
  <w:num w:numId="125">
    <w:abstractNumId w:val="2026"/>
  </w:num>
  <w:num w:numId="126">
    <w:abstractNumId w:val="420"/>
  </w:num>
  <w:num w:numId="127">
    <w:abstractNumId w:val="1116"/>
  </w:num>
  <w:num w:numId="128">
    <w:abstractNumId w:val="2328"/>
  </w:num>
  <w:num w:numId="129">
    <w:abstractNumId w:val="856"/>
  </w:num>
  <w:num w:numId="130">
    <w:abstractNumId w:val="1741"/>
  </w:num>
  <w:num w:numId="131">
    <w:abstractNumId w:val="440"/>
  </w:num>
  <w:num w:numId="132">
    <w:abstractNumId w:val="2338"/>
  </w:num>
  <w:num w:numId="133">
    <w:abstractNumId w:val="1382"/>
  </w:num>
  <w:num w:numId="134">
    <w:abstractNumId w:val="521"/>
  </w:num>
  <w:num w:numId="135">
    <w:abstractNumId w:val="2001"/>
  </w:num>
  <w:num w:numId="136">
    <w:abstractNumId w:val="325"/>
  </w:num>
  <w:num w:numId="137">
    <w:abstractNumId w:val="847"/>
  </w:num>
  <w:num w:numId="138">
    <w:abstractNumId w:val="1974"/>
  </w:num>
  <w:num w:numId="139">
    <w:abstractNumId w:val="299"/>
  </w:num>
  <w:num w:numId="140">
    <w:abstractNumId w:val="248"/>
  </w:num>
  <w:num w:numId="141">
    <w:abstractNumId w:val="488"/>
  </w:num>
  <w:num w:numId="142">
    <w:abstractNumId w:val="1610"/>
  </w:num>
  <w:num w:numId="143">
    <w:abstractNumId w:val="2014"/>
  </w:num>
  <w:num w:numId="144">
    <w:abstractNumId w:val="2177"/>
  </w:num>
  <w:num w:numId="145">
    <w:abstractNumId w:val="1285"/>
  </w:num>
  <w:num w:numId="146">
    <w:abstractNumId w:val="984"/>
  </w:num>
  <w:num w:numId="147">
    <w:abstractNumId w:val="1111"/>
  </w:num>
  <w:num w:numId="148">
    <w:abstractNumId w:val="402"/>
  </w:num>
  <w:num w:numId="149">
    <w:abstractNumId w:val="2069"/>
  </w:num>
  <w:num w:numId="150">
    <w:abstractNumId w:val="212"/>
  </w:num>
  <w:num w:numId="151">
    <w:abstractNumId w:val="353"/>
  </w:num>
  <w:num w:numId="152">
    <w:abstractNumId w:val="592"/>
  </w:num>
  <w:num w:numId="153">
    <w:abstractNumId w:val="444"/>
  </w:num>
  <w:num w:numId="154">
    <w:abstractNumId w:val="282"/>
  </w:num>
  <w:num w:numId="155">
    <w:abstractNumId w:val="673"/>
  </w:num>
  <w:num w:numId="156">
    <w:abstractNumId w:val="156"/>
  </w:num>
  <w:num w:numId="157">
    <w:abstractNumId w:val="2006"/>
  </w:num>
  <w:num w:numId="158">
    <w:abstractNumId w:val="643"/>
  </w:num>
  <w:num w:numId="159">
    <w:abstractNumId w:val="473"/>
  </w:num>
  <w:num w:numId="160">
    <w:abstractNumId w:val="1746"/>
  </w:num>
  <w:num w:numId="161">
    <w:abstractNumId w:val="1937"/>
  </w:num>
  <w:num w:numId="162">
    <w:abstractNumId w:val="394"/>
  </w:num>
  <w:num w:numId="163">
    <w:abstractNumId w:val="928"/>
  </w:num>
  <w:num w:numId="164">
    <w:abstractNumId w:val="80"/>
  </w:num>
  <w:num w:numId="165">
    <w:abstractNumId w:val="598"/>
  </w:num>
  <w:num w:numId="166">
    <w:abstractNumId w:val="1840"/>
  </w:num>
  <w:num w:numId="167">
    <w:abstractNumId w:val="407"/>
  </w:num>
  <w:num w:numId="168">
    <w:abstractNumId w:val="1926"/>
  </w:num>
  <w:num w:numId="169">
    <w:abstractNumId w:val="963"/>
  </w:num>
  <w:num w:numId="170">
    <w:abstractNumId w:val="2197"/>
  </w:num>
  <w:num w:numId="171">
    <w:abstractNumId w:val="349"/>
  </w:num>
  <w:num w:numId="172">
    <w:abstractNumId w:val="1099"/>
  </w:num>
  <w:num w:numId="173">
    <w:abstractNumId w:val="869"/>
  </w:num>
  <w:num w:numId="174">
    <w:abstractNumId w:val="1837"/>
  </w:num>
  <w:num w:numId="175">
    <w:abstractNumId w:val="1173"/>
  </w:num>
  <w:num w:numId="176">
    <w:abstractNumId w:val="2249"/>
  </w:num>
  <w:num w:numId="177">
    <w:abstractNumId w:val="557"/>
  </w:num>
  <w:num w:numId="178">
    <w:abstractNumId w:val="1628"/>
  </w:num>
  <w:num w:numId="179">
    <w:abstractNumId w:val="1838"/>
  </w:num>
  <w:num w:numId="180">
    <w:abstractNumId w:val="561"/>
  </w:num>
  <w:num w:numId="181">
    <w:abstractNumId w:val="995"/>
  </w:num>
  <w:num w:numId="182">
    <w:abstractNumId w:val="1261"/>
  </w:num>
  <w:num w:numId="183">
    <w:abstractNumId w:val="1515"/>
  </w:num>
  <w:num w:numId="184">
    <w:abstractNumId w:val="2358"/>
  </w:num>
  <w:num w:numId="185">
    <w:abstractNumId w:val="1624"/>
  </w:num>
  <w:num w:numId="186">
    <w:abstractNumId w:val="680"/>
  </w:num>
  <w:num w:numId="187">
    <w:abstractNumId w:val="470"/>
  </w:num>
  <w:num w:numId="188">
    <w:abstractNumId w:val="2182"/>
  </w:num>
  <w:num w:numId="189">
    <w:abstractNumId w:val="1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9"/>
  </w:num>
  <w:num w:numId="191">
    <w:abstractNumId w:val="1683"/>
  </w:num>
  <w:num w:numId="192">
    <w:abstractNumId w:val="1530"/>
  </w:num>
  <w:num w:numId="193">
    <w:abstractNumId w:val="1289"/>
  </w:num>
  <w:num w:numId="194">
    <w:abstractNumId w:val="2126"/>
  </w:num>
  <w:num w:numId="195">
    <w:abstractNumId w:val="2315"/>
  </w:num>
  <w:num w:numId="196">
    <w:abstractNumId w:val="1472"/>
  </w:num>
  <w:num w:numId="197">
    <w:abstractNumId w:val="1150"/>
  </w:num>
  <w:num w:numId="198">
    <w:abstractNumId w:val="759"/>
  </w:num>
  <w:num w:numId="199">
    <w:abstractNumId w:val="1081"/>
  </w:num>
  <w:num w:numId="200">
    <w:abstractNumId w:val="1429"/>
  </w:num>
  <w:num w:numId="201">
    <w:abstractNumId w:val="818"/>
  </w:num>
  <w:num w:numId="202">
    <w:abstractNumId w:val="1857"/>
  </w:num>
  <w:num w:numId="203">
    <w:abstractNumId w:val="1740"/>
  </w:num>
  <w:num w:numId="204">
    <w:abstractNumId w:val="2285"/>
  </w:num>
  <w:num w:numId="205">
    <w:abstractNumId w:val="1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91"/>
  </w:num>
  <w:num w:numId="207">
    <w:abstractNumId w:val="520"/>
  </w:num>
  <w:num w:numId="208">
    <w:abstractNumId w:val="1369"/>
  </w:num>
  <w:num w:numId="209">
    <w:abstractNumId w:val="546"/>
  </w:num>
  <w:num w:numId="210">
    <w:abstractNumId w:val="2094"/>
  </w:num>
  <w:num w:numId="211">
    <w:abstractNumId w:val="383"/>
  </w:num>
  <w:num w:numId="212">
    <w:abstractNumId w:val="2011"/>
  </w:num>
  <w:num w:numId="213">
    <w:abstractNumId w:val="2053"/>
  </w:num>
  <w:num w:numId="214">
    <w:abstractNumId w:val="1501"/>
  </w:num>
  <w:num w:numId="215">
    <w:abstractNumId w:val="139"/>
  </w:num>
  <w:num w:numId="216">
    <w:abstractNumId w:val="2287"/>
  </w:num>
  <w:num w:numId="217">
    <w:abstractNumId w:val="835"/>
  </w:num>
  <w:num w:numId="218">
    <w:abstractNumId w:val="1675"/>
  </w:num>
  <w:num w:numId="219">
    <w:abstractNumId w:val="1715"/>
  </w:num>
  <w:num w:numId="220">
    <w:abstractNumId w:val="1844"/>
  </w:num>
  <w:num w:numId="221">
    <w:abstractNumId w:val="401"/>
  </w:num>
  <w:num w:numId="222">
    <w:abstractNumId w:val="8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88"/>
  </w:num>
  <w:num w:numId="224">
    <w:abstractNumId w:val="1326"/>
  </w:num>
  <w:num w:numId="225">
    <w:abstractNumId w:val="1583"/>
  </w:num>
  <w:num w:numId="226">
    <w:abstractNumId w:val="1253"/>
  </w:num>
  <w:num w:numId="227">
    <w:abstractNumId w:val="1038"/>
  </w:num>
  <w:num w:numId="228">
    <w:abstractNumId w:val="1104"/>
  </w:num>
  <w:num w:numId="229">
    <w:abstractNumId w:val="396"/>
  </w:num>
  <w:num w:numId="230">
    <w:abstractNumId w:val="1264"/>
  </w:num>
  <w:num w:numId="231">
    <w:abstractNumId w:val="270"/>
  </w:num>
  <w:num w:numId="232">
    <w:abstractNumId w:val="1310"/>
  </w:num>
  <w:num w:numId="233">
    <w:abstractNumId w:val="129"/>
  </w:num>
  <w:num w:numId="234">
    <w:abstractNumId w:val="1978"/>
  </w:num>
  <w:num w:numId="235">
    <w:abstractNumId w:val="1455"/>
  </w:num>
  <w:num w:numId="236">
    <w:abstractNumId w:val="2121"/>
  </w:num>
  <w:num w:numId="237">
    <w:abstractNumId w:val="1557"/>
  </w:num>
  <w:num w:numId="238">
    <w:abstractNumId w:val="1997"/>
  </w:num>
  <w:num w:numId="239">
    <w:abstractNumId w:val="1287"/>
  </w:num>
  <w:num w:numId="240">
    <w:abstractNumId w:val="1005"/>
  </w:num>
  <w:num w:numId="241">
    <w:abstractNumId w:val="2356"/>
  </w:num>
  <w:num w:numId="242">
    <w:abstractNumId w:val="2136"/>
  </w:num>
  <w:num w:numId="243">
    <w:abstractNumId w:val="690"/>
  </w:num>
  <w:num w:numId="244">
    <w:abstractNumId w:val="230"/>
  </w:num>
  <w:num w:numId="245">
    <w:abstractNumId w:val="1137"/>
  </w:num>
  <w:num w:numId="246">
    <w:abstractNumId w:val="669"/>
  </w:num>
  <w:num w:numId="247">
    <w:abstractNumId w:val="291"/>
  </w:num>
  <w:num w:numId="248">
    <w:abstractNumId w:val="935"/>
  </w:num>
  <w:num w:numId="249">
    <w:abstractNumId w:val="2052"/>
  </w:num>
  <w:num w:numId="250">
    <w:abstractNumId w:val="4"/>
  </w:num>
  <w:num w:numId="251">
    <w:abstractNumId w:val="465"/>
  </w:num>
  <w:num w:numId="252">
    <w:abstractNumId w:val="1906"/>
  </w:num>
  <w:num w:numId="253">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35"/>
  </w:num>
  <w:num w:numId="255">
    <w:abstractNumId w:val="836"/>
  </w:num>
  <w:num w:numId="256">
    <w:abstractNumId w:val="736"/>
  </w:num>
  <w:num w:numId="257">
    <w:abstractNumId w:val="2166"/>
  </w:num>
  <w:num w:numId="258">
    <w:abstractNumId w:val="274"/>
  </w:num>
  <w:num w:numId="259">
    <w:abstractNumId w:val="1790"/>
  </w:num>
  <w:num w:numId="260">
    <w:abstractNumId w:val="674"/>
  </w:num>
  <w:num w:numId="261">
    <w:abstractNumId w:val="1859"/>
  </w:num>
  <w:num w:numId="2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36"/>
  </w:num>
  <w:num w:numId="264">
    <w:abstractNumId w:val="1695"/>
  </w:num>
  <w:num w:numId="265">
    <w:abstractNumId w:val="7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6"/>
  </w:num>
  <w:num w:numId="267">
    <w:abstractNumId w:val="177"/>
  </w:num>
  <w:num w:numId="268">
    <w:abstractNumId w:val="1961"/>
  </w:num>
  <w:num w:numId="269">
    <w:abstractNumId w:val="2016"/>
  </w:num>
  <w:num w:numId="270">
    <w:abstractNumId w:val="239"/>
  </w:num>
  <w:num w:numId="271">
    <w:abstractNumId w:val="1548"/>
  </w:num>
  <w:num w:numId="272">
    <w:abstractNumId w:val="1928"/>
  </w:num>
  <w:num w:numId="273">
    <w:abstractNumId w:val="1149"/>
  </w:num>
  <w:num w:numId="274">
    <w:abstractNumId w:val="2118"/>
  </w:num>
  <w:num w:numId="275">
    <w:abstractNumId w:val="2313"/>
  </w:num>
  <w:num w:numId="276">
    <w:abstractNumId w:val="1989"/>
  </w:num>
  <w:num w:numId="277">
    <w:abstractNumId w:val="1745"/>
  </w:num>
  <w:num w:numId="278">
    <w:abstractNumId w:val="905"/>
  </w:num>
  <w:num w:numId="279">
    <w:abstractNumId w:val="1603"/>
  </w:num>
  <w:num w:numId="280">
    <w:abstractNumId w:val="159"/>
  </w:num>
  <w:num w:numId="281">
    <w:abstractNumId w:val="1797"/>
  </w:num>
  <w:num w:numId="282">
    <w:abstractNumId w:val="1015"/>
  </w:num>
  <w:num w:numId="283">
    <w:abstractNumId w:val="1777"/>
  </w:num>
  <w:num w:numId="284">
    <w:abstractNumId w:val="1598"/>
  </w:num>
  <w:num w:numId="285">
    <w:abstractNumId w:val="305"/>
  </w:num>
  <w:num w:numId="286">
    <w:abstractNumId w:val="448"/>
  </w:num>
  <w:num w:numId="287">
    <w:abstractNumId w:val="886"/>
  </w:num>
  <w:num w:numId="288">
    <w:abstractNumId w:val="2271"/>
  </w:num>
  <w:num w:numId="289">
    <w:abstractNumId w:val="1791"/>
  </w:num>
  <w:num w:numId="290">
    <w:abstractNumId w:val="1002"/>
  </w:num>
  <w:num w:numId="291">
    <w:abstractNumId w:val="300"/>
  </w:num>
  <w:num w:numId="292">
    <w:abstractNumId w:val="1865"/>
  </w:num>
  <w:num w:numId="293">
    <w:abstractNumId w:val="2115"/>
  </w:num>
  <w:num w:numId="294">
    <w:abstractNumId w:val="179"/>
  </w:num>
  <w:num w:numId="295">
    <w:abstractNumId w:val="1208"/>
  </w:num>
  <w:num w:numId="296">
    <w:abstractNumId w:val="1516"/>
  </w:num>
  <w:num w:numId="297">
    <w:abstractNumId w:val="1940"/>
  </w:num>
  <w:num w:numId="298">
    <w:abstractNumId w:val="917"/>
  </w:num>
  <w:num w:numId="299">
    <w:abstractNumId w:val="2101"/>
  </w:num>
  <w:num w:numId="300">
    <w:abstractNumId w:val="1989"/>
    <w:lvlOverride w:ilvl="0">
      <w:startOverride w:val="1"/>
    </w:lvlOverride>
    <w:lvlOverride w:ilvl="1"/>
    <w:lvlOverride w:ilvl="2"/>
    <w:lvlOverride w:ilvl="3"/>
    <w:lvlOverride w:ilvl="4"/>
    <w:lvlOverride w:ilvl="5"/>
    <w:lvlOverride w:ilvl="6"/>
    <w:lvlOverride w:ilvl="7"/>
    <w:lvlOverride w:ilvl="8"/>
  </w:num>
  <w:num w:numId="301">
    <w:abstractNumId w:val="2101"/>
  </w:num>
  <w:num w:numId="302">
    <w:abstractNumId w:val="705"/>
  </w:num>
  <w:num w:numId="303">
    <w:abstractNumId w:val="149"/>
  </w:num>
  <w:num w:numId="304">
    <w:abstractNumId w:val="976"/>
  </w:num>
  <w:num w:numId="305">
    <w:abstractNumId w:val="1692"/>
  </w:num>
  <w:num w:numId="306">
    <w:abstractNumId w:val="9"/>
  </w:num>
  <w:num w:numId="307">
    <w:abstractNumId w:val="628"/>
  </w:num>
  <w:num w:numId="308">
    <w:abstractNumId w:val="970"/>
  </w:num>
  <w:num w:numId="309">
    <w:abstractNumId w:val="1311"/>
  </w:num>
  <w:num w:numId="310">
    <w:abstractNumId w:val="387"/>
  </w:num>
  <w:num w:numId="311">
    <w:abstractNumId w:val="356"/>
  </w:num>
  <w:num w:numId="312">
    <w:abstractNumId w:val="76"/>
  </w:num>
  <w:num w:numId="313">
    <w:abstractNumId w:val="345"/>
  </w:num>
  <w:num w:numId="314">
    <w:abstractNumId w:val="1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22"/>
  </w:num>
  <w:num w:numId="316">
    <w:abstractNumId w:val="2003"/>
  </w:num>
  <w:num w:numId="317">
    <w:abstractNumId w:val="18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89"/>
  </w:num>
  <w:num w:numId="319">
    <w:abstractNumId w:val="1582"/>
  </w:num>
  <w:num w:numId="320">
    <w:abstractNumId w:val="10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2"/>
  </w:num>
  <w:num w:numId="322">
    <w:abstractNumId w:val="1922"/>
  </w:num>
  <w:num w:numId="323">
    <w:abstractNumId w:val="1747"/>
  </w:num>
  <w:num w:numId="324">
    <w:abstractNumId w:val="1012"/>
  </w:num>
  <w:num w:numId="325">
    <w:abstractNumId w:val="2224"/>
  </w:num>
  <w:num w:numId="326">
    <w:abstractNumId w:val="1280"/>
  </w:num>
  <w:num w:numId="327">
    <w:abstractNumId w:val="1132"/>
  </w:num>
  <w:num w:numId="328">
    <w:abstractNumId w:val="1880"/>
  </w:num>
  <w:num w:numId="329">
    <w:abstractNumId w:val="428"/>
  </w:num>
  <w:num w:numId="330">
    <w:abstractNumId w:val="2293"/>
  </w:num>
  <w:num w:numId="331">
    <w:abstractNumId w:val="1884"/>
  </w:num>
  <w:num w:numId="332">
    <w:abstractNumId w:val="1970"/>
  </w:num>
  <w:num w:numId="333">
    <w:abstractNumId w:val="106"/>
  </w:num>
  <w:num w:numId="334">
    <w:abstractNumId w:val="30"/>
  </w:num>
  <w:num w:numId="335">
    <w:abstractNumId w:val="1923"/>
  </w:num>
  <w:num w:numId="336">
    <w:abstractNumId w:val="755"/>
  </w:num>
  <w:num w:numId="337">
    <w:abstractNumId w:val="785"/>
  </w:num>
  <w:num w:numId="338">
    <w:abstractNumId w:val="1301"/>
  </w:num>
  <w:num w:numId="339">
    <w:abstractNumId w:val="1863"/>
  </w:num>
  <w:num w:numId="340">
    <w:abstractNumId w:val="1034"/>
  </w:num>
  <w:num w:numId="341">
    <w:abstractNumId w:val="957"/>
  </w:num>
  <w:num w:numId="342">
    <w:abstractNumId w:val="624"/>
  </w:num>
  <w:num w:numId="343">
    <w:abstractNumId w:val="795"/>
  </w:num>
  <w:num w:numId="344">
    <w:abstractNumId w:val="100"/>
  </w:num>
  <w:num w:numId="345">
    <w:abstractNumId w:val="1808"/>
  </w:num>
  <w:num w:numId="346">
    <w:abstractNumId w:val="1162"/>
  </w:num>
  <w:num w:numId="347">
    <w:abstractNumId w:val="1190"/>
  </w:num>
  <w:num w:numId="348">
    <w:abstractNumId w:val="2147"/>
  </w:num>
  <w:num w:numId="349">
    <w:abstractNumId w:val="202"/>
  </w:num>
  <w:num w:numId="350">
    <w:abstractNumId w:val="922"/>
  </w:num>
  <w:num w:numId="351">
    <w:abstractNumId w:val="1309"/>
  </w:num>
  <w:num w:numId="352">
    <w:abstractNumId w:val="2359"/>
  </w:num>
  <w:num w:numId="353">
    <w:abstractNumId w:val="841"/>
  </w:num>
  <w:num w:numId="354">
    <w:abstractNumId w:val="2148"/>
  </w:num>
  <w:num w:numId="355">
    <w:abstractNumId w:val="653"/>
  </w:num>
  <w:num w:numId="356">
    <w:abstractNumId w:val="1544"/>
  </w:num>
  <w:num w:numId="357">
    <w:abstractNumId w:val="24"/>
  </w:num>
  <w:num w:numId="358">
    <w:abstractNumId w:val="410"/>
  </w:num>
  <w:num w:numId="359">
    <w:abstractNumId w:val="803"/>
  </w:num>
  <w:num w:numId="360">
    <w:abstractNumId w:val="1263"/>
  </w:num>
  <w:num w:numId="361">
    <w:abstractNumId w:val="524"/>
  </w:num>
  <w:num w:numId="362">
    <w:abstractNumId w:val="2353"/>
  </w:num>
  <w:num w:numId="363">
    <w:abstractNumId w:val="656"/>
  </w:num>
  <w:num w:numId="36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53"/>
  </w:num>
  <w:num w:numId="367">
    <w:abstractNumId w:val="882"/>
  </w:num>
  <w:num w:numId="368">
    <w:abstractNumId w:val="649"/>
  </w:num>
  <w:num w:numId="369">
    <w:abstractNumId w:val="1179"/>
  </w:num>
  <w:num w:numId="370">
    <w:abstractNumId w:val="1947"/>
  </w:num>
  <w:num w:numId="371">
    <w:abstractNumId w:val="1753"/>
  </w:num>
  <w:num w:numId="372">
    <w:abstractNumId w:val="1976"/>
  </w:num>
  <w:num w:numId="373">
    <w:abstractNumId w:val="2349"/>
  </w:num>
  <w:num w:numId="374">
    <w:abstractNumId w:val="1441"/>
  </w:num>
  <w:num w:numId="375">
    <w:abstractNumId w:val="2028"/>
  </w:num>
  <w:num w:numId="376">
    <w:abstractNumId w:val="358"/>
  </w:num>
  <w:num w:numId="377">
    <w:abstractNumId w:val="1930"/>
  </w:num>
  <w:num w:numId="378">
    <w:abstractNumId w:val="2246"/>
  </w:num>
  <w:num w:numId="379">
    <w:abstractNumId w:val="1498"/>
  </w:num>
  <w:num w:numId="380">
    <w:abstractNumId w:val="601"/>
  </w:num>
  <w:num w:numId="381">
    <w:abstractNumId w:val="321"/>
  </w:num>
  <w:num w:numId="382">
    <w:abstractNumId w:val="1109"/>
  </w:num>
  <w:num w:numId="383">
    <w:abstractNumId w:val="560"/>
  </w:num>
  <w:num w:numId="384">
    <w:abstractNumId w:val="1619"/>
  </w:num>
  <w:num w:numId="385">
    <w:abstractNumId w:val="1663"/>
  </w:num>
  <w:num w:numId="386">
    <w:abstractNumId w:val="508"/>
  </w:num>
  <w:num w:numId="387">
    <w:abstractNumId w:val="2015"/>
  </w:num>
  <w:num w:numId="388">
    <w:abstractNumId w:val="1151"/>
  </w:num>
  <w:num w:numId="389">
    <w:abstractNumId w:val="670"/>
  </w:num>
  <w:num w:numId="390">
    <w:abstractNumId w:val="1233"/>
  </w:num>
  <w:num w:numId="391">
    <w:abstractNumId w:val="2325"/>
  </w:num>
  <w:num w:numId="392">
    <w:abstractNumId w:val="76"/>
  </w:num>
  <w:num w:numId="393">
    <w:abstractNumId w:val="1449"/>
  </w:num>
  <w:num w:numId="394">
    <w:abstractNumId w:val="2054"/>
  </w:num>
  <w:num w:numId="395">
    <w:abstractNumId w:val="175"/>
  </w:num>
  <w:num w:numId="396">
    <w:abstractNumId w:val="2023"/>
  </w:num>
  <w:num w:numId="397">
    <w:abstractNumId w:val="2102"/>
  </w:num>
  <w:num w:numId="398">
    <w:abstractNumId w:val="2099"/>
  </w:num>
  <w:num w:numId="399">
    <w:abstractNumId w:val="1277"/>
  </w:num>
  <w:num w:numId="400">
    <w:abstractNumId w:val="814"/>
  </w:num>
  <w:num w:numId="401">
    <w:abstractNumId w:val="2055"/>
  </w:num>
  <w:num w:numId="402">
    <w:abstractNumId w:val="2106"/>
  </w:num>
  <w:num w:numId="403">
    <w:abstractNumId w:val="188"/>
  </w:num>
  <w:num w:numId="404">
    <w:abstractNumId w:val="1016"/>
  </w:num>
  <w:num w:numId="405">
    <w:abstractNumId w:val="571"/>
  </w:num>
  <w:num w:numId="406">
    <w:abstractNumId w:val="19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38"/>
  </w:num>
  <w:num w:numId="408">
    <w:abstractNumId w:val="1705"/>
  </w:num>
  <w:num w:numId="409">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9"/>
  </w:num>
  <w:num w:numId="411">
    <w:abstractNumId w:val="1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14"/>
  </w:num>
  <w:num w:numId="413">
    <w:abstractNumId w:val="8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24"/>
  </w:num>
  <w:num w:numId="416">
    <w:abstractNumId w:val="1036"/>
  </w:num>
  <w:num w:numId="417">
    <w:abstractNumId w:val="683"/>
  </w:num>
  <w:num w:numId="418">
    <w:abstractNumId w:val="1773"/>
  </w:num>
  <w:num w:numId="419">
    <w:abstractNumId w:val="1714"/>
  </w:num>
  <w:num w:numId="420">
    <w:abstractNumId w:val="804"/>
  </w:num>
  <w:num w:numId="421">
    <w:abstractNumId w:val="667"/>
  </w:num>
  <w:num w:numId="422">
    <w:abstractNumId w:val="1749"/>
  </w:num>
  <w:num w:numId="423">
    <w:abstractNumId w:val="127"/>
  </w:num>
  <w:num w:numId="424">
    <w:abstractNumId w:val="221"/>
  </w:num>
  <w:num w:numId="425">
    <w:abstractNumId w:val="484"/>
  </w:num>
  <w:num w:numId="426">
    <w:abstractNumId w:val="1560"/>
  </w:num>
  <w:num w:numId="427">
    <w:abstractNumId w:val="2090"/>
  </w:num>
  <w:num w:numId="428">
    <w:abstractNumId w:val="1014"/>
  </w:num>
  <w:num w:numId="429">
    <w:abstractNumId w:val="966"/>
  </w:num>
  <w:num w:numId="430">
    <w:abstractNumId w:val="125"/>
  </w:num>
  <w:num w:numId="431">
    <w:abstractNumId w:val="2266"/>
  </w:num>
  <w:num w:numId="432">
    <w:abstractNumId w:val="1801"/>
  </w:num>
  <w:num w:numId="433">
    <w:abstractNumId w:val="913"/>
  </w:num>
  <w:num w:numId="434">
    <w:abstractNumId w:val="1011"/>
  </w:num>
  <w:num w:numId="435">
    <w:abstractNumId w:val="302"/>
  </w:num>
  <w:num w:numId="436">
    <w:abstractNumId w:val="181"/>
  </w:num>
  <w:num w:numId="437">
    <w:abstractNumId w:val="1754"/>
  </w:num>
  <w:num w:numId="438">
    <w:abstractNumId w:val="2049"/>
  </w:num>
  <w:num w:numId="439">
    <w:abstractNumId w:val="1474"/>
  </w:num>
  <w:num w:numId="440">
    <w:abstractNumId w:val="87"/>
  </w:num>
  <w:num w:numId="441">
    <w:abstractNumId w:val="2072"/>
  </w:num>
  <w:num w:numId="442">
    <w:abstractNumId w:val="1312"/>
  </w:num>
  <w:num w:numId="443">
    <w:abstractNumId w:val="996"/>
  </w:num>
  <w:num w:numId="444">
    <w:abstractNumId w:val="1554"/>
  </w:num>
  <w:num w:numId="445">
    <w:abstractNumId w:val="306"/>
  </w:num>
  <w:num w:numId="446">
    <w:abstractNumId w:val="1008"/>
  </w:num>
  <w:num w:numId="447">
    <w:abstractNumId w:val="1178"/>
  </w:num>
  <w:num w:numId="448">
    <w:abstractNumId w:val="1770"/>
  </w:num>
  <w:num w:numId="449">
    <w:abstractNumId w:val="1313"/>
  </w:num>
  <w:num w:numId="450">
    <w:abstractNumId w:val="523"/>
  </w:num>
  <w:num w:numId="451">
    <w:abstractNumId w:val="1701"/>
  </w:num>
  <w:num w:numId="452">
    <w:abstractNumId w:val="39"/>
  </w:num>
  <w:num w:numId="453">
    <w:abstractNumId w:val="1397"/>
  </w:num>
  <w:num w:numId="454">
    <w:abstractNumId w:val="1292"/>
  </w:num>
  <w:num w:numId="455">
    <w:abstractNumId w:val="824"/>
  </w:num>
  <w:num w:numId="456">
    <w:abstractNumId w:val="1989"/>
    <w:lvlOverride w:ilvl="0">
      <w:startOverride w:val="1"/>
    </w:lvlOverride>
    <w:lvlOverride w:ilvl="1"/>
    <w:lvlOverride w:ilvl="2"/>
    <w:lvlOverride w:ilvl="3"/>
    <w:lvlOverride w:ilvl="4"/>
    <w:lvlOverride w:ilvl="5"/>
    <w:lvlOverride w:ilvl="6"/>
    <w:lvlOverride w:ilvl="7"/>
    <w:lvlOverride w:ilvl="8"/>
  </w:num>
  <w:num w:numId="457">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53"/>
  </w:num>
  <w:num w:numId="459">
    <w:abstractNumId w:val="296"/>
  </w:num>
  <w:num w:numId="460">
    <w:abstractNumId w:val="2302"/>
  </w:num>
  <w:num w:numId="461">
    <w:abstractNumId w:val="1869"/>
  </w:num>
  <w:num w:numId="462">
    <w:abstractNumId w:val="2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88"/>
    <w:lvlOverride w:ilvl="0">
      <w:startOverride w:val="1"/>
    </w:lvlOverride>
    <w:lvlOverride w:ilvl="1"/>
    <w:lvlOverride w:ilvl="2"/>
    <w:lvlOverride w:ilvl="3"/>
    <w:lvlOverride w:ilvl="4"/>
    <w:lvlOverride w:ilvl="5"/>
    <w:lvlOverride w:ilvl="6"/>
    <w:lvlOverride w:ilvl="7"/>
    <w:lvlOverride w:ilvl="8"/>
  </w:num>
  <w:num w:numId="465">
    <w:abstractNumId w:val="1258"/>
  </w:num>
  <w:num w:numId="466">
    <w:abstractNumId w:val="2155"/>
  </w:num>
  <w:num w:numId="467">
    <w:abstractNumId w:val="1438"/>
  </w:num>
  <w:num w:numId="468">
    <w:abstractNumId w:val="1769"/>
  </w:num>
  <w:num w:numId="469">
    <w:abstractNumId w:val="1203"/>
  </w:num>
  <w:num w:numId="470">
    <w:abstractNumId w:val="14"/>
  </w:num>
  <w:num w:numId="471">
    <w:abstractNumId w:val="504"/>
  </w:num>
  <w:num w:numId="472">
    <w:abstractNumId w:val="651"/>
  </w:num>
  <w:num w:numId="473">
    <w:abstractNumId w:val="1193"/>
  </w:num>
  <w:num w:numId="474">
    <w:abstractNumId w:val="631"/>
  </w:num>
  <w:num w:numId="475">
    <w:abstractNumId w:val="1344"/>
  </w:num>
  <w:num w:numId="476">
    <w:abstractNumId w:val="861"/>
  </w:num>
  <w:num w:numId="477">
    <w:abstractNumId w:val="1826"/>
  </w:num>
  <w:num w:numId="478">
    <w:abstractNumId w:val="1439"/>
  </w:num>
  <w:num w:numId="479">
    <w:abstractNumId w:val="1632"/>
  </w:num>
  <w:num w:numId="480">
    <w:abstractNumId w:val="894"/>
  </w:num>
  <w:num w:numId="481">
    <w:abstractNumId w:val="1075"/>
  </w:num>
  <w:num w:numId="482">
    <w:abstractNumId w:val="1540"/>
  </w:num>
  <w:num w:numId="483">
    <w:abstractNumId w:val="1944"/>
  </w:num>
  <w:num w:numId="484">
    <w:abstractNumId w:val="205"/>
  </w:num>
  <w:num w:numId="485">
    <w:abstractNumId w:val="2210"/>
  </w:num>
  <w:num w:numId="486">
    <w:abstractNumId w:val="1409"/>
  </w:num>
  <w:num w:numId="487">
    <w:abstractNumId w:val="1891"/>
  </w:num>
  <w:num w:numId="488">
    <w:abstractNumId w:val="2012"/>
  </w:num>
  <w:num w:numId="489">
    <w:abstractNumId w:val="973"/>
  </w:num>
  <w:num w:numId="490">
    <w:abstractNumId w:val="1686"/>
  </w:num>
  <w:num w:numId="491">
    <w:abstractNumId w:val="929"/>
  </w:num>
  <w:num w:numId="492">
    <w:abstractNumId w:val="2154"/>
  </w:num>
  <w:num w:numId="493">
    <w:abstractNumId w:val="2070"/>
  </w:num>
  <w:num w:numId="494">
    <w:abstractNumId w:val="825"/>
  </w:num>
  <w:num w:numId="495">
    <w:abstractNumId w:val="760"/>
  </w:num>
  <w:num w:numId="496">
    <w:abstractNumId w:val="599"/>
  </w:num>
  <w:num w:numId="497">
    <w:abstractNumId w:val="1145"/>
  </w:num>
  <w:num w:numId="498">
    <w:abstractNumId w:val="2228"/>
  </w:num>
  <w:num w:numId="499">
    <w:abstractNumId w:val="1536"/>
  </w:num>
  <w:num w:numId="500">
    <w:abstractNumId w:val="187"/>
  </w:num>
  <w:num w:numId="501">
    <w:abstractNumId w:val="1152"/>
  </w:num>
  <w:num w:numId="502">
    <w:abstractNumId w:val="880"/>
  </w:num>
  <w:num w:numId="503">
    <w:abstractNumId w:val="1789"/>
  </w:num>
  <w:num w:numId="504">
    <w:abstractNumId w:val="2146"/>
  </w:num>
  <w:num w:numId="505">
    <w:abstractNumId w:val="1148"/>
  </w:num>
  <w:num w:numId="506">
    <w:abstractNumId w:val="958"/>
  </w:num>
  <w:num w:numId="507">
    <w:abstractNumId w:val="1467"/>
  </w:num>
  <w:num w:numId="508">
    <w:abstractNumId w:val="2225"/>
  </w:num>
  <w:num w:numId="509">
    <w:abstractNumId w:val="1217"/>
  </w:num>
  <w:num w:numId="510">
    <w:abstractNumId w:val="119"/>
  </w:num>
  <w:num w:numId="511">
    <w:abstractNumId w:val="10"/>
  </w:num>
  <w:num w:numId="512">
    <w:abstractNumId w:val="1220"/>
  </w:num>
  <w:num w:numId="513">
    <w:abstractNumId w:val="1167"/>
  </w:num>
  <w:num w:numId="514">
    <w:abstractNumId w:val="891"/>
  </w:num>
  <w:num w:numId="515">
    <w:abstractNumId w:val="2260"/>
  </w:num>
  <w:num w:numId="516">
    <w:abstractNumId w:val="1567"/>
  </w:num>
  <w:num w:numId="517">
    <w:abstractNumId w:val="2160"/>
  </w:num>
  <w:num w:numId="518">
    <w:abstractNumId w:val="870"/>
  </w:num>
  <w:num w:numId="519">
    <w:abstractNumId w:val="1338"/>
  </w:num>
  <w:num w:numId="520">
    <w:abstractNumId w:val="1732"/>
  </w:num>
  <w:num w:numId="521">
    <w:abstractNumId w:val="88"/>
  </w:num>
  <w:num w:numId="522">
    <w:abstractNumId w:val="1100"/>
  </w:num>
  <w:num w:numId="523">
    <w:abstractNumId w:val="456"/>
  </w:num>
  <w:num w:numId="524">
    <w:abstractNumId w:val="2298"/>
  </w:num>
  <w:num w:numId="525">
    <w:abstractNumId w:val="761"/>
  </w:num>
  <w:num w:numId="526">
    <w:abstractNumId w:val="1673"/>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63"/>
  </w:num>
  <w:num w:numId="529">
    <w:abstractNumId w:val="1411"/>
  </w:num>
  <w:num w:numId="530">
    <w:abstractNumId w:val="384"/>
  </w:num>
  <w:num w:numId="531">
    <w:abstractNumId w:val="2303"/>
  </w:num>
  <w:num w:numId="532">
    <w:abstractNumId w:val="20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36"/>
  </w:num>
  <w:num w:numId="534">
    <w:abstractNumId w:val="1757"/>
  </w:num>
  <w:num w:numId="535">
    <w:abstractNumId w:val="1023"/>
  </w:num>
  <w:num w:numId="536">
    <w:abstractNumId w:val="1076"/>
  </w:num>
  <w:num w:numId="537">
    <w:abstractNumId w:val="1159"/>
  </w:num>
  <w:num w:numId="538">
    <w:abstractNumId w:val="2355"/>
  </w:num>
  <w:num w:numId="539">
    <w:abstractNumId w:val="2354"/>
  </w:num>
  <w:num w:numId="540">
    <w:abstractNumId w:val="232"/>
  </w:num>
  <w:num w:numId="541">
    <w:abstractNumId w:val="2032"/>
  </w:num>
  <w:num w:numId="542">
    <w:abstractNumId w:val="1521"/>
  </w:num>
  <w:num w:numId="543">
    <w:abstractNumId w:val="2205"/>
  </w:num>
  <w:num w:numId="544">
    <w:abstractNumId w:val="13"/>
  </w:num>
  <w:num w:numId="545">
    <w:abstractNumId w:val="1883"/>
  </w:num>
  <w:num w:numId="546">
    <w:abstractNumId w:val="1503"/>
  </w:num>
  <w:num w:numId="547">
    <w:abstractNumId w:val="768"/>
  </w:num>
  <w:num w:numId="548">
    <w:abstractNumId w:val="1158"/>
  </w:num>
  <w:num w:numId="549">
    <w:abstractNumId w:val="799"/>
  </w:num>
  <w:num w:numId="550">
    <w:abstractNumId w:val="1611"/>
  </w:num>
  <w:num w:numId="551">
    <w:abstractNumId w:val="830"/>
  </w:num>
  <w:num w:numId="552">
    <w:abstractNumId w:val="1780"/>
  </w:num>
  <w:num w:numId="553">
    <w:abstractNumId w:val="29"/>
  </w:num>
  <w:num w:numId="554">
    <w:abstractNumId w:val="720"/>
  </w:num>
  <w:num w:numId="555">
    <w:abstractNumId w:val="1394"/>
  </w:num>
  <w:num w:numId="556">
    <w:abstractNumId w:val="691"/>
  </w:num>
  <w:num w:numId="557">
    <w:abstractNumId w:val="73"/>
  </w:num>
  <w:num w:numId="558">
    <w:abstractNumId w:val="477"/>
  </w:num>
  <w:num w:numId="559">
    <w:abstractNumId w:val="2021"/>
  </w:num>
  <w:num w:numId="560">
    <w:abstractNumId w:val="1555"/>
  </w:num>
  <w:num w:numId="561">
    <w:abstractNumId w:val="1882"/>
  </w:num>
  <w:num w:numId="562">
    <w:abstractNumId w:val="1716"/>
  </w:num>
  <w:num w:numId="563">
    <w:abstractNumId w:val="2045"/>
  </w:num>
  <w:num w:numId="564">
    <w:abstractNumId w:val="1298"/>
  </w:num>
  <w:num w:numId="565">
    <w:abstractNumId w:val="2086"/>
  </w:num>
  <w:num w:numId="566">
    <w:abstractNumId w:val="1120"/>
  </w:num>
  <w:num w:numId="567">
    <w:abstractNumId w:val="34"/>
  </w:num>
  <w:num w:numId="568">
    <w:abstractNumId w:val="2065"/>
  </w:num>
  <w:num w:numId="569">
    <w:abstractNumId w:val="1543"/>
  </w:num>
  <w:num w:numId="570">
    <w:abstractNumId w:val="1271"/>
  </w:num>
  <w:num w:numId="571">
    <w:abstractNumId w:val="926"/>
  </w:num>
  <w:num w:numId="572">
    <w:abstractNumId w:val="1996"/>
  </w:num>
  <w:num w:numId="573">
    <w:abstractNumId w:val="1497"/>
  </w:num>
  <w:num w:numId="574">
    <w:abstractNumId w:val="614"/>
  </w:num>
  <w:num w:numId="575">
    <w:abstractNumId w:val="1818"/>
  </w:num>
  <w:num w:numId="576">
    <w:abstractNumId w:val="38"/>
  </w:num>
  <w:num w:numId="577">
    <w:abstractNumId w:val="2087"/>
  </w:num>
  <w:num w:numId="578">
    <w:abstractNumId w:val="1984"/>
  </w:num>
  <w:num w:numId="579">
    <w:abstractNumId w:val="910"/>
  </w:num>
  <w:num w:numId="580">
    <w:abstractNumId w:val="1209"/>
  </w:num>
  <w:num w:numId="581">
    <w:abstractNumId w:val="2340"/>
  </w:num>
  <w:num w:numId="582">
    <w:abstractNumId w:val="1171"/>
  </w:num>
  <w:num w:numId="583">
    <w:abstractNumId w:val="1980"/>
  </w:num>
  <w:num w:numId="584">
    <w:abstractNumId w:val="1183"/>
  </w:num>
  <w:num w:numId="585">
    <w:abstractNumId w:val="744"/>
  </w:num>
  <w:num w:numId="586">
    <w:abstractNumId w:val="1177"/>
  </w:num>
  <w:num w:numId="587">
    <w:abstractNumId w:val="602"/>
  </w:num>
  <w:num w:numId="588">
    <w:abstractNumId w:val="135"/>
  </w:num>
  <w:num w:numId="589">
    <w:abstractNumId w:val="1538"/>
  </w:num>
  <w:num w:numId="590">
    <w:abstractNumId w:val="1453"/>
  </w:num>
  <w:num w:numId="591">
    <w:abstractNumId w:val="1083"/>
  </w:num>
  <w:num w:numId="592">
    <w:abstractNumId w:val="1302"/>
  </w:num>
  <w:num w:numId="593">
    <w:abstractNumId w:val="1975"/>
  </w:num>
  <w:num w:numId="594">
    <w:abstractNumId w:val="1185"/>
  </w:num>
  <w:num w:numId="595">
    <w:abstractNumId w:val="1004"/>
  </w:num>
  <w:num w:numId="596">
    <w:abstractNumId w:val="864"/>
  </w:num>
  <w:num w:numId="597">
    <w:abstractNumId w:val="1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87"/>
  </w:num>
  <w:num w:numId="599">
    <w:abstractNumId w:val="1558"/>
  </w:num>
  <w:num w:numId="600">
    <w:abstractNumId w:val="815"/>
  </w:num>
  <w:num w:numId="601">
    <w:abstractNumId w:val="1391"/>
  </w:num>
  <w:num w:numId="602">
    <w:abstractNumId w:val="2200"/>
  </w:num>
  <w:num w:numId="603">
    <w:abstractNumId w:val="1071"/>
  </w:num>
  <w:num w:numId="604">
    <w:abstractNumId w:val="1206"/>
  </w:num>
  <w:num w:numId="605">
    <w:abstractNumId w:val="1355"/>
  </w:num>
  <w:num w:numId="606">
    <w:abstractNumId w:val="1525"/>
  </w:num>
  <w:num w:numId="607">
    <w:abstractNumId w:val="810"/>
  </w:num>
  <w:num w:numId="608">
    <w:abstractNumId w:val="233"/>
  </w:num>
  <w:num w:numId="609">
    <w:abstractNumId w:val="1160"/>
  </w:num>
  <w:num w:numId="610">
    <w:abstractNumId w:val="2002"/>
  </w:num>
  <w:num w:numId="611">
    <w:abstractNumId w:val="2231"/>
  </w:num>
  <w:num w:numId="61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05"/>
  </w:num>
  <w:num w:numId="614">
    <w:abstractNumId w:val="1270"/>
  </w:num>
  <w:num w:numId="615">
    <w:abstractNumId w:val="2345"/>
  </w:num>
  <w:num w:numId="616">
    <w:abstractNumId w:val="1341"/>
  </w:num>
  <w:num w:numId="617">
    <w:abstractNumId w:val="581"/>
  </w:num>
  <w:num w:numId="618">
    <w:abstractNumId w:val="104"/>
  </w:num>
  <w:num w:numId="619">
    <w:abstractNumId w:val="52"/>
  </w:num>
  <w:num w:numId="620">
    <w:abstractNumId w:val="590"/>
  </w:num>
  <w:num w:numId="621">
    <w:abstractNumId w:val="688"/>
  </w:num>
  <w:num w:numId="622">
    <w:abstractNumId w:val="397"/>
  </w:num>
  <w:num w:numId="623">
    <w:abstractNumId w:val="855"/>
  </w:num>
  <w:num w:numId="624">
    <w:abstractNumId w:val="1693"/>
  </w:num>
  <w:num w:numId="625">
    <w:abstractNumId w:val="745"/>
  </w:num>
  <w:num w:numId="626">
    <w:abstractNumId w:val="142"/>
  </w:num>
  <w:num w:numId="627">
    <w:abstractNumId w:val="43"/>
  </w:num>
  <w:num w:numId="628">
    <w:abstractNumId w:val="1399"/>
  </w:num>
  <w:num w:numId="629">
    <w:abstractNumId w:val="715"/>
  </w:num>
  <w:num w:numId="630">
    <w:abstractNumId w:val="2320"/>
  </w:num>
  <w:num w:numId="631">
    <w:abstractNumId w:val="268"/>
  </w:num>
  <w:num w:numId="632">
    <w:abstractNumId w:val="55"/>
  </w:num>
  <w:num w:numId="633">
    <w:abstractNumId w:val="2116"/>
  </w:num>
  <w:num w:numId="634">
    <w:abstractNumId w:val="887"/>
  </w:num>
  <w:num w:numId="635">
    <w:abstractNumId w:val="757"/>
  </w:num>
  <w:num w:numId="636">
    <w:abstractNumId w:val="977"/>
  </w:num>
  <w:num w:numId="637">
    <w:abstractNumId w:val="90"/>
  </w:num>
  <w:num w:numId="638">
    <w:abstractNumId w:val="2270"/>
  </w:num>
  <w:num w:numId="639">
    <w:abstractNumId w:val="687"/>
  </w:num>
  <w:num w:numId="640">
    <w:abstractNumId w:val="2008"/>
  </w:num>
  <w:num w:numId="641">
    <w:abstractNumId w:val="798"/>
  </w:num>
  <w:num w:numId="642">
    <w:abstractNumId w:val="900"/>
  </w:num>
  <w:num w:numId="643">
    <w:abstractNumId w:val="1848"/>
  </w:num>
  <w:num w:numId="644">
    <w:abstractNumId w:val="1654"/>
  </w:num>
  <w:num w:numId="645">
    <w:abstractNumId w:val="294"/>
  </w:num>
  <w:num w:numId="646">
    <w:abstractNumId w:val="1357"/>
  </w:num>
  <w:num w:numId="647">
    <w:abstractNumId w:val="1743"/>
  </w:num>
  <w:num w:numId="648">
    <w:abstractNumId w:val="1723"/>
  </w:num>
  <w:num w:numId="649">
    <w:abstractNumId w:val="717"/>
  </w:num>
  <w:num w:numId="650">
    <w:abstractNumId w:val="2149"/>
  </w:num>
  <w:num w:numId="651">
    <w:abstractNumId w:val="903"/>
  </w:num>
  <w:num w:numId="652">
    <w:abstractNumId w:val="123"/>
  </w:num>
  <w:num w:numId="653">
    <w:abstractNumId w:val="892"/>
  </w:num>
  <w:num w:numId="654">
    <w:abstractNumId w:val="1905"/>
  </w:num>
  <w:num w:numId="655">
    <w:abstractNumId w:val="6"/>
  </w:num>
  <w:num w:numId="656">
    <w:abstractNumId w:val="341"/>
  </w:num>
  <w:num w:numId="657">
    <w:abstractNumId w:val="1669"/>
  </w:num>
  <w:num w:numId="658">
    <w:abstractNumId w:val="1665"/>
  </w:num>
  <w:num w:numId="659">
    <w:abstractNumId w:val="507"/>
  </w:num>
  <w:num w:numId="660">
    <w:abstractNumId w:val="2211"/>
  </w:num>
  <w:num w:numId="661">
    <w:abstractNumId w:val="1761"/>
  </w:num>
  <w:num w:numId="662">
    <w:abstractNumId w:val="725"/>
  </w:num>
  <w:num w:numId="663">
    <w:abstractNumId w:val="1365"/>
  </w:num>
  <w:num w:numId="664">
    <w:abstractNumId w:val="2360"/>
  </w:num>
  <w:num w:numId="665">
    <w:abstractNumId w:val="1089"/>
  </w:num>
  <w:num w:numId="666">
    <w:abstractNumId w:val="1070"/>
  </w:num>
  <w:num w:numId="667">
    <w:abstractNumId w:val="790"/>
  </w:num>
  <w:num w:numId="668">
    <w:abstractNumId w:val="2040"/>
  </w:num>
  <w:num w:numId="669">
    <w:abstractNumId w:val="1668"/>
  </w:num>
  <w:num w:numId="670">
    <w:abstractNumId w:val="2321"/>
  </w:num>
  <w:num w:numId="671">
    <w:abstractNumId w:val="951"/>
  </w:num>
  <w:num w:numId="672">
    <w:abstractNumId w:val="1919"/>
  </w:num>
  <w:num w:numId="673">
    <w:abstractNumId w:val="2080"/>
  </w:num>
  <w:num w:numId="674">
    <w:abstractNumId w:val="1892"/>
  </w:num>
  <w:num w:numId="675">
    <w:abstractNumId w:val="1634"/>
  </w:num>
  <w:num w:numId="676">
    <w:abstractNumId w:val="854"/>
  </w:num>
  <w:num w:numId="677">
    <w:abstractNumId w:val="1591"/>
  </w:num>
  <w:num w:numId="678">
    <w:abstractNumId w:val="1207"/>
  </w:num>
  <w:num w:numId="679">
    <w:abstractNumId w:val="1359"/>
  </w:num>
  <w:num w:numId="680">
    <w:abstractNumId w:val="846"/>
  </w:num>
  <w:num w:numId="681">
    <w:abstractNumId w:val="1343"/>
  </w:num>
  <w:num w:numId="682">
    <w:abstractNumId w:val="2220"/>
  </w:num>
  <w:num w:numId="683">
    <w:abstractNumId w:val="2232"/>
  </w:num>
  <w:num w:numId="684">
    <w:abstractNumId w:val="247"/>
  </w:num>
  <w:num w:numId="685">
    <w:abstractNumId w:val="382"/>
  </w:num>
  <w:num w:numId="686">
    <w:abstractNumId w:val="1872"/>
  </w:num>
  <w:num w:numId="687">
    <w:abstractNumId w:val="748"/>
  </w:num>
  <w:num w:numId="688">
    <w:abstractNumId w:val="1843"/>
  </w:num>
  <w:num w:numId="689">
    <w:abstractNumId w:val="1288"/>
  </w:num>
  <w:num w:numId="690">
    <w:abstractNumId w:val="1475"/>
  </w:num>
  <w:num w:numId="691">
    <w:abstractNumId w:val="1614"/>
  </w:num>
  <w:num w:numId="692">
    <w:abstractNumId w:val="640"/>
  </w:num>
  <w:num w:numId="693">
    <w:abstractNumId w:val="493"/>
  </w:num>
  <w:num w:numId="694">
    <w:abstractNumId w:val="1889"/>
  </w:num>
  <w:num w:numId="695">
    <w:abstractNumId w:val="2180"/>
  </w:num>
  <w:num w:numId="696">
    <w:abstractNumId w:val="1518"/>
  </w:num>
  <w:num w:numId="697">
    <w:abstractNumId w:val="1059"/>
  </w:num>
  <w:num w:numId="698">
    <w:abstractNumId w:val="1154"/>
  </w:num>
  <w:num w:numId="699">
    <w:abstractNumId w:val="1875"/>
  </w:num>
  <w:num w:numId="700">
    <w:abstractNumId w:val="1489"/>
  </w:num>
  <w:num w:numId="701">
    <w:abstractNumId w:val="2181"/>
  </w:num>
  <w:num w:numId="702">
    <w:abstractNumId w:val="1782"/>
  </w:num>
  <w:num w:numId="703">
    <w:abstractNumId w:val="190"/>
  </w:num>
  <w:num w:numId="704">
    <w:abstractNumId w:val="398"/>
  </w:num>
  <w:num w:numId="705">
    <w:abstractNumId w:val="1101"/>
  </w:num>
  <w:num w:numId="706">
    <w:abstractNumId w:val="1820"/>
  </w:num>
  <w:num w:numId="707">
    <w:abstractNumId w:val="1580"/>
  </w:num>
  <w:num w:numId="708">
    <w:abstractNumId w:val="2184"/>
  </w:num>
  <w:num w:numId="709">
    <w:abstractNumId w:val="955"/>
  </w:num>
  <w:num w:numId="710">
    <w:abstractNumId w:val="116"/>
  </w:num>
  <w:num w:numId="711">
    <w:abstractNumId w:val="108"/>
  </w:num>
  <w:num w:numId="712">
    <w:abstractNumId w:val="211"/>
  </w:num>
  <w:num w:numId="713">
    <w:abstractNumId w:val="1213"/>
  </w:num>
  <w:num w:numId="714">
    <w:abstractNumId w:val="707"/>
  </w:num>
  <w:num w:numId="715">
    <w:abstractNumId w:val="1139"/>
  </w:num>
  <w:num w:numId="716">
    <w:abstractNumId w:val="1113"/>
  </w:num>
  <w:num w:numId="717">
    <w:abstractNumId w:val="527"/>
  </w:num>
  <w:num w:numId="718">
    <w:abstractNumId w:val="595"/>
  </w:num>
  <w:num w:numId="719">
    <w:abstractNumId w:val="772"/>
  </w:num>
  <w:num w:numId="720">
    <w:abstractNumId w:val="1674"/>
  </w:num>
  <w:num w:numId="721">
    <w:abstractNumId w:val="311"/>
  </w:num>
  <w:num w:numId="722">
    <w:abstractNumId w:val="85"/>
  </w:num>
  <w:num w:numId="723">
    <w:abstractNumId w:val="1105"/>
  </w:num>
  <w:num w:numId="724">
    <w:abstractNumId w:val="399"/>
  </w:num>
  <w:num w:numId="725">
    <w:abstractNumId w:val="1888"/>
  </w:num>
  <w:num w:numId="726">
    <w:abstractNumId w:val="554"/>
  </w:num>
  <w:num w:numId="727">
    <w:abstractNumId w:val="1035"/>
  </w:num>
  <w:num w:numId="728">
    <w:abstractNumId w:val="1257"/>
  </w:num>
  <w:num w:numId="729">
    <w:abstractNumId w:val="679"/>
  </w:num>
  <w:num w:numId="730">
    <w:abstractNumId w:val="686"/>
  </w:num>
  <w:num w:numId="731">
    <w:abstractNumId w:val="1241"/>
  </w:num>
  <w:num w:numId="732">
    <w:abstractNumId w:val="1450"/>
  </w:num>
  <w:num w:numId="733">
    <w:abstractNumId w:val="807"/>
  </w:num>
  <w:num w:numId="734">
    <w:abstractNumId w:val="2209"/>
  </w:num>
  <w:num w:numId="735">
    <w:abstractNumId w:val="2173"/>
  </w:num>
  <w:num w:numId="736">
    <w:abstractNumId w:val="615"/>
  </w:num>
  <w:num w:numId="737">
    <w:abstractNumId w:val="1094"/>
  </w:num>
  <w:num w:numId="738">
    <w:abstractNumId w:val="2253"/>
  </w:num>
  <w:num w:numId="739">
    <w:abstractNumId w:val="138"/>
  </w:num>
  <w:num w:numId="740">
    <w:abstractNumId w:val="1417"/>
  </w:num>
  <w:num w:numId="741">
    <w:abstractNumId w:val="1522"/>
  </w:num>
  <w:num w:numId="742">
    <w:abstractNumId w:val="1633"/>
  </w:num>
  <w:num w:numId="743">
    <w:abstractNumId w:val="2161"/>
  </w:num>
  <w:num w:numId="744">
    <w:abstractNumId w:val="140"/>
  </w:num>
  <w:num w:numId="745">
    <w:abstractNumId w:val="793"/>
  </w:num>
  <w:num w:numId="746">
    <w:abstractNumId w:val="1284"/>
  </w:num>
  <w:num w:numId="747">
    <w:abstractNumId w:val="1048"/>
  </w:num>
  <w:num w:numId="748">
    <w:abstractNumId w:val="1886"/>
  </w:num>
  <w:num w:numId="749">
    <w:abstractNumId w:val="369"/>
  </w:num>
  <w:num w:numId="750">
    <w:abstractNumId w:val="2240"/>
  </w:num>
  <w:num w:numId="751">
    <w:abstractNumId w:val="657"/>
  </w:num>
  <w:num w:numId="752">
    <w:abstractNumId w:val="95"/>
  </w:num>
  <w:num w:numId="753">
    <w:abstractNumId w:val="1995"/>
  </w:num>
  <w:num w:numId="754">
    <w:abstractNumId w:val="1300"/>
  </w:num>
  <w:num w:numId="755">
    <w:abstractNumId w:val="1878"/>
  </w:num>
  <w:num w:numId="756">
    <w:abstractNumId w:val="924"/>
  </w:num>
  <w:num w:numId="757">
    <w:abstractNumId w:val="1731"/>
  </w:num>
  <w:num w:numId="758">
    <w:abstractNumId w:val="1442"/>
  </w:num>
  <w:num w:numId="759">
    <w:abstractNumId w:val="883"/>
  </w:num>
  <w:num w:numId="760">
    <w:abstractNumId w:val="324"/>
  </w:num>
  <w:num w:numId="761">
    <w:abstractNumId w:val="404"/>
  </w:num>
  <w:num w:numId="762">
    <w:abstractNumId w:val="842"/>
  </w:num>
  <w:num w:numId="763">
    <w:abstractNumId w:val="2362"/>
  </w:num>
  <w:num w:numId="764">
    <w:abstractNumId w:val="878"/>
  </w:num>
  <w:num w:numId="765">
    <w:abstractNumId w:val="2261"/>
  </w:num>
  <w:num w:numId="766">
    <w:abstractNumId w:val="1321"/>
  </w:num>
  <w:num w:numId="767">
    <w:abstractNumId w:val="796"/>
  </w:num>
  <w:num w:numId="768">
    <w:abstractNumId w:val="2233"/>
  </w:num>
  <w:num w:numId="769">
    <w:abstractNumId w:val="533"/>
  </w:num>
  <w:num w:numId="770">
    <w:abstractNumId w:val="1448"/>
  </w:num>
  <w:num w:numId="771">
    <w:abstractNumId w:val="1796"/>
  </w:num>
  <w:num w:numId="772">
    <w:abstractNumId w:val="1247"/>
  </w:num>
  <w:num w:numId="773">
    <w:abstractNumId w:val="41"/>
  </w:num>
  <w:num w:numId="774">
    <w:abstractNumId w:val="1647"/>
  </w:num>
  <w:num w:numId="775">
    <w:abstractNumId w:val="2245"/>
  </w:num>
  <w:num w:numId="776">
    <w:abstractNumId w:val="110"/>
  </w:num>
  <w:num w:numId="777">
    <w:abstractNumId w:val="528"/>
  </w:num>
  <w:num w:numId="778">
    <w:abstractNumId w:val="69"/>
  </w:num>
  <w:num w:numId="779">
    <w:abstractNumId w:val="609"/>
  </w:num>
  <w:num w:numId="780">
    <w:abstractNumId w:val="1764"/>
  </w:num>
  <w:num w:numId="781">
    <w:abstractNumId w:val="902"/>
  </w:num>
  <w:num w:numId="782">
    <w:abstractNumId w:val="317"/>
  </w:num>
  <w:num w:numId="783">
    <w:abstractNumId w:val="1699"/>
  </w:num>
  <w:num w:numId="784">
    <w:abstractNumId w:val="979"/>
  </w:num>
  <w:num w:numId="785">
    <w:abstractNumId w:val="1606"/>
  </w:num>
  <w:num w:numId="786">
    <w:abstractNumId w:val="393"/>
  </w:num>
  <w:num w:numId="787">
    <w:abstractNumId w:val="734"/>
  </w:num>
  <w:num w:numId="788">
    <w:abstractNumId w:val="476"/>
  </w:num>
  <w:num w:numId="789">
    <w:abstractNumId w:val="1562"/>
  </w:num>
  <w:num w:numId="790">
    <w:abstractNumId w:val="746"/>
  </w:num>
  <w:num w:numId="791">
    <w:abstractNumId w:val="132"/>
  </w:num>
  <w:num w:numId="792">
    <w:abstractNumId w:val="517"/>
  </w:num>
  <w:num w:numId="793">
    <w:abstractNumId w:val="1800"/>
  </w:num>
  <w:num w:numId="794">
    <w:abstractNumId w:val="972"/>
  </w:num>
  <w:num w:numId="795">
    <w:abstractNumId w:val="2286"/>
  </w:num>
  <w:num w:numId="796">
    <w:abstractNumId w:val="965"/>
  </w:num>
  <w:num w:numId="797">
    <w:abstractNumId w:val="1396"/>
  </w:num>
  <w:num w:numId="798">
    <w:abstractNumId w:val="844"/>
  </w:num>
  <w:num w:numId="799">
    <w:abstractNumId w:val="1376"/>
  </w:num>
  <w:num w:numId="800">
    <w:abstractNumId w:val="1956"/>
  </w:num>
  <w:num w:numId="801">
    <w:abstractNumId w:val="1607"/>
  </w:num>
  <w:num w:numId="802">
    <w:abstractNumId w:val="1529"/>
  </w:num>
  <w:num w:numId="803">
    <w:abstractNumId w:val="1385"/>
  </w:num>
  <w:num w:numId="804">
    <w:abstractNumId w:val="1861"/>
  </w:num>
  <w:num w:numId="805">
    <w:abstractNumId w:val="2022"/>
  </w:num>
  <w:num w:numId="806">
    <w:abstractNumId w:val="234"/>
  </w:num>
  <w:num w:numId="807">
    <w:abstractNumId w:val="2004"/>
  </w:num>
  <w:num w:numId="808">
    <w:abstractNumId w:val="731"/>
  </w:num>
  <w:num w:numId="809">
    <w:abstractNumId w:val="1413"/>
  </w:num>
  <w:num w:numId="810">
    <w:abstractNumId w:val="204"/>
  </w:num>
  <w:num w:numId="811">
    <w:abstractNumId w:val="271"/>
  </w:num>
  <w:num w:numId="812">
    <w:abstractNumId w:val="78"/>
  </w:num>
  <w:num w:numId="813">
    <w:abstractNumId w:val="1064"/>
  </w:num>
  <w:num w:numId="814">
    <w:abstractNumId w:val="975"/>
  </w:num>
  <w:num w:numId="815">
    <w:abstractNumId w:val="1062"/>
  </w:num>
  <w:num w:numId="816">
    <w:abstractNumId w:val="1815"/>
  </w:num>
  <w:num w:numId="817">
    <w:abstractNumId w:val="629"/>
  </w:num>
  <w:num w:numId="818">
    <w:abstractNumId w:val="1095"/>
  </w:num>
  <w:num w:numId="819">
    <w:abstractNumId w:val="2237"/>
  </w:num>
  <w:num w:numId="820">
    <w:abstractNumId w:val="2174"/>
  </w:num>
  <w:num w:numId="821">
    <w:abstractNumId w:val="1121"/>
  </w:num>
  <w:num w:numId="822">
    <w:abstractNumId w:val="189"/>
  </w:num>
  <w:num w:numId="823">
    <w:abstractNumId w:val="2020"/>
  </w:num>
  <w:num w:numId="824">
    <w:abstractNumId w:val="162"/>
  </w:num>
  <w:num w:numId="825">
    <w:abstractNumId w:val="1941"/>
  </w:num>
  <w:num w:numId="826">
    <w:abstractNumId w:val="1502"/>
  </w:num>
  <w:num w:numId="827">
    <w:abstractNumId w:val="648"/>
  </w:num>
  <w:num w:numId="828">
    <w:abstractNumId w:val="579"/>
  </w:num>
  <w:num w:numId="829">
    <w:abstractNumId w:val="1342"/>
  </w:num>
  <w:num w:numId="830">
    <w:abstractNumId w:val="1566"/>
  </w:num>
  <w:num w:numId="831">
    <w:abstractNumId w:val="952"/>
  </w:num>
  <w:num w:numId="832">
    <w:abstractNumId w:val="1592"/>
  </w:num>
  <w:num w:numId="833">
    <w:abstractNumId w:val="392"/>
  </w:num>
  <w:num w:numId="834">
    <w:abstractNumId w:val="148"/>
  </w:num>
  <w:num w:numId="835">
    <w:abstractNumId w:val="409"/>
  </w:num>
  <w:num w:numId="836">
    <w:abstractNumId w:val="2043"/>
  </w:num>
  <w:num w:numId="837">
    <w:abstractNumId w:val="2299"/>
  </w:num>
  <w:num w:numId="838">
    <w:abstractNumId w:val="2279"/>
  </w:num>
  <w:num w:numId="839">
    <w:abstractNumId w:val="2081"/>
  </w:num>
  <w:num w:numId="840">
    <w:abstractNumId w:val="1938"/>
  </w:num>
  <w:num w:numId="841">
    <w:abstractNumId w:val="284"/>
  </w:num>
  <w:num w:numId="842">
    <w:abstractNumId w:val="499"/>
  </w:num>
  <w:num w:numId="843">
    <w:abstractNumId w:val="2310"/>
  </w:num>
  <w:num w:numId="844">
    <w:abstractNumId w:val="7"/>
  </w:num>
  <w:num w:numId="845">
    <w:abstractNumId w:val="1484"/>
  </w:num>
  <w:num w:numId="846">
    <w:abstractNumId w:val="2207"/>
  </w:num>
  <w:num w:numId="847">
    <w:abstractNumId w:val="1655"/>
  </w:num>
  <w:num w:numId="848">
    <w:abstractNumId w:val="25"/>
  </w:num>
  <w:num w:numId="849">
    <w:abstractNumId w:val="265"/>
  </w:num>
  <w:num w:numId="850">
    <w:abstractNumId w:val="668"/>
  </w:num>
  <w:num w:numId="851">
    <w:abstractNumId w:val="1297"/>
  </w:num>
  <w:num w:numId="852">
    <w:abstractNumId w:val="927"/>
  </w:num>
  <w:num w:numId="853">
    <w:abstractNumId w:val="762"/>
  </w:num>
  <w:num w:numId="854">
    <w:abstractNumId w:val="1350"/>
  </w:num>
  <w:num w:numId="855">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19"/>
  </w:num>
  <w:num w:numId="858">
    <w:abstractNumId w:val="237"/>
  </w:num>
  <w:num w:numId="859">
    <w:abstractNumId w:val="617"/>
  </w:num>
  <w:num w:numId="860">
    <w:abstractNumId w:val="1229"/>
  </w:num>
  <w:num w:numId="861">
    <w:abstractNumId w:val="2076"/>
  </w:num>
  <w:num w:numId="862">
    <w:abstractNumId w:val="131"/>
  </w:num>
  <w:num w:numId="863">
    <w:abstractNumId w:val="1569"/>
  </w:num>
  <w:num w:numId="864">
    <w:abstractNumId w:val="186"/>
  </w:num>
  <w:num w:numId="865">
    <w:abstractNumId w:val="2172"/>
  </w:num>
  <w:num w:numId="866">
    <w:abstractNumId w:val="1589"/>
  </w:num>
  <w:num w:numId="867">
    <w:abstractNumId w:val="1416"/>
  </w:num>
  <w:num w:numId="868">
    <w:abstractNumId w:val="275"/>
  </w:num>
  <w:num w:numId="869">
    <w:abstractNumId w:val="574"/>
  </w:num>
  <w:num w:numId="870">
    <w:abstractNumId w:val="721"/>
  </w:num>
  <w:num w:numId="871">
    <w:abstractNumId w:val="728"/>
  </w:num>
  <w:num w:numId="872">
    <w:abstractNumId w:val="1245"/>
  </w:num>
  <w:num w:numId="873">
    <w:abstractNumId w:val="105"/>
  </w:num>
  <w:num w:numId="874">
    <w:abstractNumId w:val="1204"/>
  </w:num>
  <w:num w:numId="875">
    <w:abstractNumId w:val="1354"/>
  </w:num>
  <w:num w:numId="876">
    <w:abstractNumId w:val="1953"/>
  </w:num>
  <w:num w:numId="877">
    <w:abstractNumId w:val="11"/>
  </w:num>
  <w:num w:numId="878">
    <w:abstractNumId w:val="1212"/>
  </w:num>
  <w:num w:numId="879">
    <w:abstractNumId w:val="1246"/>
  </w:num>
  <w:num w:numId="880">
    <w:abstractNumId w:val="269"/>
  </w:num>
  <w:num w:numId="881">
    <w:abstractNumId w:val="1402"/>
  </w:num>
  <w:num w:numId="882">
    <w:abstractNumId w:val="1991"/>
  </w:num>
  <w:num w:numId="883">
    <w:abstractNumId w:val="1032"/>
  </w:num>
  <w:num w:numId="884">
    <w:abstractNumId w:val="1642"/>
  </w:num>
  <w:num w:numId="885">
    <w:abstractNumId w:val="1836"/>
  </w:num>
  <w:num w:numId="886">
    <w:abstractNumId w:val="286"/>
  </w:num>
  <w:num w:numId="887">
    <w:abstractNumId w:val="2096"/>
  </w:num>
  <w:num w:numId="888">
    <w:abstractNumId w:val="1568"/>
  </w:num>
  <w:num w:numId="889">
    <w:abstractNumId w:val="1934"/>
  </w:num>
  <w:num w:numId="890">
    <w:abstractNumId w:val="264"/>
  </w:num>
  <w:num w:numId="891">
    <w:abstractNumId w:val="1993"/>
  </w:num>
  <w:num w:numId="892">
    <w:abstractNumId w:val="2280"/>
  </w:num>
  <w:num w:numId="893">
    <w:abstractNumId w:val="2085"/>
  </w:num>
  <w:num w:numId="894">
    <w:abstractNumId w:val="20"/>
  </w:num>
  <w:num w:numId="895">
    <w:abstractNumId w:val="786"/>
  </w:num>
  <w:num w:numId="896">
    <w:abstractNumId w:val="1506"/>
  </w:num>
  <w:num w:numId="897">
    <w:abstractNumId w:val="416"/>
  </w:num>
  <w:num w:numId="898">
    <w:abstractNumId w:val="833"/>
  </w:num>
  <w:num w:numId="899">
    <w:abstractNumId w:val="2296"/>
  </w:num>
  <w:num w:numId="900">
    <w:abstractNumId w:val="218"/>
  </w:num>
  <w:num w:numId="901">
    <w:abstractNumId w:val="1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7"/>
  </w:num>
  <w:num w:numId="904">
    <w:abstractNumId w:val="1713"/>
  </w:num>
  <w:num w:numId="905">
    <w:abstractNumId w:val="1819"/>
  </w:num>
  <w:num w:numId="906">
    <w:abstractNumId w:val="513"/>
  </w:num>
  <w:num w:numId="907">
    <w:abstractNumId w:val="2175"/>
  </w:num>
  <w:num w:numId="908">
    <w:abstractNumId w:val="2238"/>
  </w:num>
  <w:num w:numId="909">
    <w:abstractNumId w:val="1821"/>
  </w:num>
  <w:num w:numId="910">
    <w:abstractNumId w:val="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63"/>
  </w:num>
  <w:num w:numId="912">
    <w:abstractNumId w:val="1689"/>
  </w:num>
  <w:num w:numId="913">
    <w:abstractNumId w:val="2114"/>
  </w:num>
  <w:num w:numId="914">
    <w:abstractNumId w:val="1609"/>
  </w:num>
  <w:num w:numId="915">
    <w:abstractNumId w:val="1195"/>
  </w:num>
  <w:num w:numId="916">
    <w:abstractNumId w:val="832"/>
  </w:num>
  <w:num w:numId="917">
    <w:abstractNumId w:val="277"/>
  </w:num>
  <w:num w:numId="918">
    <w:abstractNumId w:val="1779"/>
  </w:num>
  <w:num w:numId="919">
    <w:abstractNumId w:val="968"/>
  </w:num>
  <w:num w:numId="920">
    <w:abstractNumId w:val="206"/>
  </w:num>
  <w:num w:numId="921">
    <w:abstractNumId w:val="2111"/>
  </w:num>
  <w:num w:numId="922">
    <w:abstractNumId w:val="1916"/>
  </w:num>
  <w:num w:numId="923">
    <w:abstractNumId w:val="1398"/>
  </w:num>
  <w:num w:numId="924">
    <w:abstractNumId w:val="1806"/>
  </w:num>
  <w:num w:numId="925">
    <w:abstractNumId w:val="18"/>
  </w:num>
  <w:num w:numId="926">
    <w:abstractNumId w:val="178"/>
  </w:num>
  <w:num w:numId="927">
    <w:abstractNumId w:val="1068"/>
  </w:num>
  <w:num w:numId="928">
    <w:abstractNumId w:val="2035"/>
  </w:num>
  <w:num w:numId="929">
    <w:abstractNumId w:val="1887"/>
  </w:num>
  <w:num w:numId="930">
    <w:abstractNumId w:val="430"/>
  </w:num>
  <w:num w:numId="931">
    <w:abstractNumId w:val="259"/>
  </w:num>
  <w:num w:numId="932">
    <w:abstractNumId w:val="240"/>
  </w:num>
  <w:num w:numId="933">
    <w:abstractNumId w:val="514"/>
  </w:num>
  <w:num w:numId="934">
    <w:abstractNumId w:val="2041"/>
  </w:num>
  <w:num w:numId="935">
    <w:abstractNumId w:val="1700"/>
  </w:num>
  <w:num w:numId="936">
    <w:abstractNumId w:val="1482"/>
  </w:num>
  <w:num w:numId="937">
    <w:abstractNumId w:val="1811"/>
  </w:num>
  <w:num w:numId="938">
    <w:abstractNumId w:val="16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80"/>
  </w:num>
  <w:num w:numId="940">
    <w:abstractNumId w:val="2143"/>
  </w:num>
  <w:num w:numId="941">
    <w:abstractNumId w:val="63"/>
  </w:num>
  <w:num w:numId="942">
    <w:abstractNumId w:val="1868"/>
  </w:num>
  <w:num w:numId="943">
    <w:abstractNumId w:val="1215"/>
  </w:num>
  <w:num w:numId="944">
    <w:abstractNumId w:val="323"/>
  </w:num>
  <w:num w:numId="945">
    <w:abstractNumId w:val="2254"/>
  </w:num>
  <w:num w:numId="946">
    <w:abstractNumId w:val="1896"/>
  </w:num>
  <w:num w:numId="947">
    <w:abstractNumId w:val="1079"/>
  </w:num>
  <w:num w:numId="948">
    <w:abstractNumId w:val="235"/>
  </w:num>
  <w:num w:numId="949">
    <w:abstractNumId w:val="1841"/>
  </w:num>
  <w:num w:numId="950">
    <w:abstractNumId w:val="1605"/>
  </w:num>
  <w:num w:numId="951">
    <w:abstractNumId w:val="231"/>
  </w:num>
  <w:num w:numId="952">
    <w:abstractNumId w:val="1316"/>
  </w:num>
  <w:num w:numId="953">
    <w:abstractNumId w:val="1608"/>
  </w:num>
  <w:num w:numId="954">
    <w:abstractNumId w:val="1733"/>
  </w:num>
  <w:num w:numId="955">
    <w:abstractNumId w:val="2221"/>
  </w:num>
  <w:num w:numId="95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93"/>
  </w:num>
  <w:num w:numId="958">
    <w:abstractNumId w:val="2027"/>
  </w:num>
  <w:num w:numId="959">
    <w:abstractNumId w:val="553"/>
  </w:num>
  <w:num w:numId="960">
    <w:abstractNumId w:val="1194"/>
  </w:num>
  <w:num w:numId="961">
    <w:abstractNumId w:val="1972"/>
  </w:num>
  <w:num w:numId="962">
    <w:abstractNumId w:val="165"/>
  </w:num>
  <w:num w:numId="963">
    <w:abstractNumId w:val="1389"/>
  </w:num>
  <w:num w:numId="964">
    <w:abstractNumId w:val="2215"/>
  </w:num>
  <w:num w:numId="965">
    <w:abstractNumId w:val="1977"/>
  </w:num>
  <w:num w:numId="966">
    <w:abstractNumId w:val="1708"/>
  </w:num>
  <w:num w:numId="967">
    <w:abstractNumId w:val="411"/>
  </w:num>
  <w:num w:numId="968">
    <w:abstractNumId w:val="923"/>
  </w:num>
  <w:num w:numId="969">
    <w:abstractNumId w:val="366"/>
  </w:num>
  <w:num w:numId="970">
    <w:abstractNumId w:val="974"/>
  </w:num>
  <w:num w:numId="971">
    <w:abstractNumId w:val="1862"/>
  </w:num>
  <w:num w:numId="972">
    <w:abstractNumId w:val="62"/>
  </w:num>
  <w:num w:numId="973">
    <w:abstractNumId w:val="990"/>
  </w:num>
  <w:num w:numId="974">
    <w:abstractNumId w:val="2277"/>
  </w:num>
  <w:num w:numId="975">
    <w:abstractNumId w:val="773"/>
  </w:num>
  <w:num w:numId="976">
    <w:abstractNumId w:val="216"/>
  </w:num>
  <w:num w:numId="977">
    <w:abstractNumId w:val="182"/>
  </w:num>
  <w:num w:numId="978">
    <w:abstractNumId w:val="2110"/>
  </w:num>
  <w:num w:numId="979">
    <w:abstractNumId w:val="916"/>
  </w:num>
  <w:num w:numId="980">
    <w:abstractNumId w:val="1784"/>
  </w:num>
  <w:num w:numId="981">
    <w:abstractNumId w:val="1804"/>
  </w:num>
  <w:num w:numId="982">
    <w:abstractNumId w:val="2268"/>
  </w:num>
  <w:num w:numId="983">
    <w:abstractNumId w:val="2039"/>
  </w:num>
  <w:num w:numId="984">
    <w:abstractNumId w:val="2000"/>
  </w:num>
  <w:num w:numId="985">
    <w:abstractNumId w:val="2038"/>
  </w:num>
  <w:num w:numId="986">
    <w:abstractNumId w:val="318"/>
  </w:num>
  <w:num w:numId="987">
    <w:abstractNumId w:val="1504"/>
  </w:num>
  <w:num w:numId="988">
    <w:abstractNumId w:val="1240"/>
  </w:num>
  <w:num w:numId="989">
    <w:abstractNumId w:val="419"/>
  </w:num>
  <w:num w:numId="990">
    <w:abstractNumId w:val="1267"/>
  </w:num>
  <w:num w:numId="991">
    <w:abstractNumId w:val="644"/>
  </w:num>
  <w:num w:numId="992">
    <w:abstractNumId w:val="1418"/>
  </w:num>
  <w:num w:numId="993">
    <w:abstractNumId w:val="1652"/>
  </w:num>
  <w:num w:numId="994">
    <w:abstractNumId w:val="490"/>
  </w:num>
  <w:num w:numId="995">
    <w:abstractNumId w:val="1457"/>
  </w:num>
  <w:num w:numId="996">
    <w:abstractNumId w:val="439"/>
  </w:num>
  <w:num w:numId="997">
    <w:abstractNumId w:val="1870"/>
  </w:num>
  <w:num w:numId="998">
    <w:abstractNumId w:val="167"/>
  </w:num>
  <w:num w:numId="999">
    <w:abstractNumId w:val="365"/>
  </w:num>
  <w:num w:numId="1000">
    <w:abstractNumId w:val="1377"/>
  </w:num>
  <w:num w:numId="1001">
    <w:abstractNumId w:val="1621"/>
  </w:num>
  <w:num w:numId="1002">
    <w:abstractNumId w:val="84"/>
  </w:num>
  <w:num w:numId="1003">
    <w:abstractNumId w:val="551"/>
  </w:num>
  <w:num w:numId="1004">
    <w:abstractNumId w:val="1904"/>
  </w:num>
  <w:num w:numId="1005">
    <w:abstractNumId w:val="1380"/>
  </w:num>
  <w:num w:numId="1006">
    <w:abstractNumId w:val="1694"/>
  </w:num>
  <w:num w:numId="1007">
    <w:abstractNumId w:val="2047"/>
  </w:num>
  <w:num w:numId="1008">
    <w:abstractNumId w:val="1388"/>
  </w:num>
  <w:num w:numId="1009">
    <w:abstractNumId w:val="261"/>
  </w:num>
  <w:num w:numId="1010">
    <w:abstractNumId w:val="646"/>
  </w:num>
  <w:num w:numId="1011">
    <w:abstractNumId w:val="496"/>
  </w:num>
  <w:num w:numId="1012">
    <w:abstractNumId w:val="1082"/>
  </w:num>
  <w:num w:numId="1013">
    <w:abstractNumId w:val="2123"/>
  </w:num>
  <w:num w:numId="1014">
    <w:abstractNumId w:val="909"/>
  </w:num>
  <w:num w:numId="1015">
    <w:abstractNumId w:val="472"/>
  </w:num>
  <w:num w:numId="1016">
    <w:abstractNumId w:val="124"/>
  </w:num>
  <w:num w:numId="1017">
    <w:abstractNumId w:val="348"/>
  </w:num>
  <w:num w:numId="1018">
    <w:abstractNumId w:val="932"/>
  </w:num>
  <w:num w:numId="1019">
    <w:abstractNumId w:val="1785"/>
  </w:num>
  <w:num w:numId="1020">
    <w:abstractNumId w:val="446"/>
  </w:num>
  <w:num w:numId="1021">
    <w:abstractNumId w:val="1523"/>
  </w:num>
  <w:num w:numId="1022">
    <w:abstractNumId w:val="1965"/>
  </w:num>
  <w:num w:numId="1023">
    <w:abstractNumId w:val="260"/>
  </w:num>
  <w:num w:numId="1024">
    <w:abstractNumId w:val="1855"/>
  </w:num>
  <w:num w:numId="1025">
    <w:abstractNumId w:val="857"/>
  </w:num>
  <w:num w:numId="1026">
    <w:abstractNumId w:val="480"/>
  </w:num>
  <w:num w:numId="1027">
    <w:abstractNumId w:val="1539"/>
  </w:num>
  <w:num w:numId="1028">
    <w:abstractNumId w:val="2009"/>
  </w:num>
  <w:num w:numId="1029">
    <w:abstractNumId w:val="1835"/>
  </w:num>
  <w:num w:numId="1030">
    <w:abstractNumId w:val="2191"/>
  </w:num>
  <w:num w:numId="1031">
    <w:abstractNumId w:val="1037"/>
  </w:num>
  <w:num w:numId="1032">
    <w:abstractNumId w:val="677"/>
  </w:num>
  <w:num w:numId="1033">
    <w:abstractNumId w:val="2103"/>
  </w:num>
  <w:num w:numId="1034">
    <w:abstractNumId w:val="322"/>
  </w:num>
  <w:num w:numId="1035">
    <w:abstractNumId w:val="1622"/>
  </w:num>
  <w:num w:numId="1036">
    <w:abstractNumId w:val="545"/>
  </w:num>
  <w:num w:numId="1037">
    <w:abstractNumId w:val="1812"/>
  </w:num>
  <w:num w:numId="1038">
    <w:abstractNumId w:val="2346"/>
  </w:num>
  <w:num w:numId="1039">
    <w:abstractNumId w:val="1086"/>
  </w:num>
  <w:num w:numId="1040">
    <w:abstractNumId w:val="1055"/>
  </w:num>
  <w:num w:numId="1041">
    <w:abstractNumId w:val="2242"/>
  </w:num>
  <w:num w:numId="1042">
    <w:abstractNumId w:val="2267"/>
  </w:num>
  <w:num w:numId="1043">
    <w:abstractNumId w:val="1644"/>
  </w:num>
  <w:num w:numId="1044">
    <w:abstractNumId w:val="1682"/>
  </w:num>
  <w:num w:numId="1045">
    <w:abstractNumId w:val="1478"/>
  </w:num>
  <w:num w:numId="1046">
    <w:abstractNumId w:val="1613"/>
  </w:num>
  <w:num w:numId="1047">
    <w:abstractNumId w:val="236"/>
  </w:num>
  <w:num w:numId="1048">
    <w:abstractNumId w:val="706"/>
  </w:num>
  <w:num w:numId="1049">
    <w:abstractNumId w:val="622"/>
  </w:num>
  <w:num w:numId="1050">
    <w:abstractNumId w:val="1112"/>
  </w:num>
  <w:num w:numId="1051">
    <w:abstractNumId w:val="2343"/>
  </w:num>
  <w:num w:numId="1052">
    <w:abstractNumId w:val="1330"/>
  </w:num>
  <w:num w:numId="1053">
    <w:abstractNumId w:val="1295"/>
  </w:num>
  <w:num w:numId="1054">
    <w:abstractNumId w:val="32"/>
  </w:num>
  <w:num w:numId="1055">
    <w:abstractNumId w:val="2301"/>
  </w:num>
  <w:num w:numId="1056">
    <w:abstractNumId w:val="1645"/>
  </w:num>
  <w:num w:numId="1057">
    <w:abstractNumId w:val="1670"/>
  </w:num>
  <w:num w:numId="1058">
    <w:abstractNumId w:val="2108"/>
  </w:num>
  <w:num w:numId="1059">
    <w:abstractNumId w:val="1495"/>
  </w:num>
  <w:num w:numId="1060">
    <w:abstractNumId w:val="510"/>
  </w:num>
  <w:num w:numId="1061">
    <w:abstractNumId w:val="2"/>
  </w:num>
  <w:num w:numId="1062">
    <w:abstractNumId w:val="357"/>
  </w:num>
  <w:num w:numId="1063">
    <w:abstractNumId w:val="314"/>
  </w:num>
  <w:num w:numId="1064">
    <w:abstractNumId w:val="2282"/>
  </w:num>
  <w:num w:numId="1065">
    <w:abstractNumId w:val="1336"/>
  </w:num>
  <w:num w:numId="1066">
    <w:abstractNumId w:val="1304"/>
  </w:num>
  <w:num w:numId="1067">
    <w:abstractNumId w:val="575"/>
  </w:num>
  <w:num w:numId="1068">
    <w:abstractNumId w:val="445"/>
  </w:num>
  <w:num w:numId="1069">
    <w:abstractNumId w:val="2351"/>
  </w:num>
  <w:num w:numId="1070">
    <w:abstractNumId w:val="2138"/>
  </w:num>
  <w:num w:numId="1071">
    <w:abstractNumId w:val="1231"/>
  </w:num>
  <w:num w:numId="1072">
    <w:abstractNumId w:val="1931"/>
  </w:num>
  <w:num w:numId="1073">
    <w:abstractNumId w:val="82"/>
  </w:num>
  <w:num w:numId="1074">
    <w:abstractNumId w:val="1617"/>
  </w:num>
  <w:num w:numId="1075">
    <w:abstractNumId w:val="739"/>
  </w:num>
  <w:num w:numId="1076">
    <w:abstractNumId w:val="196"/>
  </w:num>
  <w:num w:numId="1077">
    <w:abstractNumId w:val="806"/>
  </w:num>
  <w:num w:numId="1078">
    <w:abstractNumId w:val="659"/>
  </w:num>
  <w:num w:numId="1079">
    <w:abstractNumId w:val="1140"/>
  </w:num>
  <w:num w:numId="1080">
    <w:abstractNumId w:val="1813"/>
  </w:num>
  <w:num w:numId="1081">
    <w:abstractNumId w:val="1968"/>
  </w:num>
  <w:num w:numId="1082">
    <w:abstractNumId w:val="1282"/>
  </w:num>
  <w:num w:numId="1083">
    <w:abstractNumId w:val="1469"/>
  </w:num>
  <w:num w:numId="1084">
    <w:abstractNumId w:val="433"/>
  </w:num>
  <w:num w:numId="1085">
    <w:abstractNumId w:val="1046"/>
  </w:num>
  <w:num w:numId="1086">
    <w:abstractNumId w:val="134"/>
  </w:num>
  <w:num w:numId="1087">
    <w:abstractNumId w:val="837"/>
  </w:num>
  <w:num w:numId="1088">
    <w:abstractNumId w:val="1776"/>
  </w:num>
  <w:num w:numId="1089">
    <w:abstractNumId w:val="1925"/>
  </w:num>
  <w:num w:numId="1090">
    <w:abstractNumId w:val="1446"/>
  </w:num>
  <w:num w:numId="1091">
    <w:abstractNumId w:val="2252"/>
  </w:num>
  <w:num w:numId="1092">
    <w:abstractNumId w:val="2291"/>
  </w:num>
  <w:num w:numId="1093">
    <w:abstractNumId w:val="258"/>
  </w:num>
  <w:num w:numId="1094">
    <w:abstractNumId w:val="650"/>
  </w:num>
  <w:num w:numId="1095">
    <w:abstractNumId w:val="541"/>
  </w:num>
  <w:num w:numId="1096">
    <w:abstractNumId w:val="1383"/>
  </w:num>
  <w:num w:numId="1097">
    <w:abstractNumId w:val="2283"/>
  </w:num>
  <w:num w:numId="1098">
    <w:abstractNumId w:val="764"/>
  </w:num>
  <w:num w:numId="1099">
    <w:abstractNumId w:val="2164"/>
  </w:num>
  <w:num w:numId="1100">
    <w:abstractNumId w:val="1559"/>
  </w:num>
  <w:num w:numId="1101">
    <w:abstractNumId w:val="1001"/>
  </w:num>
  <w:num w:numId="1102">
    <w:abstractNumId w:val="109"/>
  </w:num>
  <w:num w:numId="1103">
    <w:abstractNumId w:val="582"/>
  </w:num>
  <w:num w:numId="1104">
    <w:abstractNumId w:val="588"/>
  </w:num>
  <w:num w:numId="1105">
    <w:abstractNumId w:val="1303"/>
  </w:num>
  <w:num w:numId="1106">
    <w:abstractNumId w:val="1117"/>
  </w:num>
  <w:num w:numId="1107">
    <w:abstractNumId w:val="1134"/>
  </w:num>
  <w:num w:numId="1108">
    <w:abstractNumId w:val="332"/>
  </w:num>
  <w:num w:numId="1109">
    <w:abstractNumId w:val="1637"/>
  </w:num>
  <w:num w:numId="1110">
    <w:abstractNumId w:val="1097"/>
  </w:num>
  <w:num w:numId="1111">
    <w:abstractNumId w:val="1949"/>
  </w:num>
  <w:num w:numId="1112">
    <w:abstractNumId w:val="171"/>
  </w:num>
  <w:num w:numId="1113">
    <w:abstractNumId w:val="2176"/>
  </w:num>
  <w:num w:numId="1114">
    <w:abstractNumId w:val="2255"/>
  </w:num>
  <w:num w:numId="1115">
    <w:abstractNumId w:val="1202"/>
  </w:num>
  <w:num w:numId="1116">
    <w:abstractNumId w:val="939"/>
  </w:num>
  <w:num w:numId="1117">
    <w:abstractNumId w:val="586"/>
  </w:num>
  <w:num w:numId="1118">
    <w:abstractNumId w:val="343"/>
  </w:num>
  <w:num w:numId="1119">
    <w:abstractNumId w:val="851"/>
  </w:num>
  <w:num w:numId="1120">
    <w:abstractNumId w:val="616"/>
  </w:num>
  <w:num w:numId="1121">
    <w:abstractNumId w:val="516"/>
  </w:num>
  <w:num w:numId="1122">
    <w:abstractNumId w:val="254"/>
  </w:num>
  <w:num w:numId="1123">
    <w:abstractNumId w:val="1901"/>
  </w:num>
  <w:num w:numId="1124">
    <w:abstractNumId w:val="1286"/>
  </w:num>
  <w:num w:numId="1125">
    <w:abstractNumId w:val="1824"/>
  </w:num>
  <w:num w:numId="1126">
    <w:abstractNumId w:val="1572"/>
  </w:num>
  <w:num w:numId="1127">
    <w:abstractNumId w:val="27"/>
  </w:num>
  <w:num w:numId="1128">
    <w:abstractNumId w:val="122"/>
  </w:num>
  <w:num w:numId="1129">
    <w:abstractNumId w:val="2073"/>
  </w:num>
  <w:num w:numId="1130">
    <w:abstractNumId w:val="694"/>
  </w:num>
  <w:num w:numId="1131">
    <w:abstractNumId w:val="310"/>
  </w:num>
  <w:num w:numId="1132">
    <w:abstractNumId w:val="747"/>
  </w:num>
  <w:num w:numId="1133">
    <w:abstractNumId w:val="491"/>
  </w:num>
  <w:num w:numId="1134">
    <w:abstractNumId w:val="980"/>
  </w:num>
  <w:num w:numId="1135">
    <w:abstractNumId w:val="2122"/>
  </w:num>
  <w:num w:numId="1136">
    <w:abstractNumId w:val="2109"/>
  </w:num>
  <w:num w:numId="1137">
    <w:abstractNumId w:val="647"/>
  </w:num>
  <w:num w:numId="1138">
    <w:abstractNumId w:val="459"/>
  </w:num>
  <w:num w:numId="1139">
    <w:abstractNumId w:val="1897"/>
  </w:num>
  <w:num w:numId="1140">
    <w:abstractNumId w:val="1182"/>
  </w:num>
  <w:num w:numId="1141">
    <w:abstractNumId w:val="765"/>
  </w:num>
  <w:num w:numId="1142">
    <w:abstractNumId w:val="529"/>
  </w:num>
  <w:num w:numId="1143">
    <w:abstractNumId w:val="1847"/>
  </w:num>
  <w:num w:numId="1144">
    <w:abstractNumId w:val="370"/>
  </w:num>
  <w:num w:numId="1145">
    <w:abstractNumId w:val="1056"/>
  </w:num>
  <w:num w:numId="1146">
    <w:abstractNumId w:val="154"/>
  </w:num>
  <w:num w:numId="1147">
    <w:abstractNumId w:val="26"/>
  </w:num>
  <w:num w:numId="1148">
    <w:abstractNumId w:val="2024"/>
  </w:num>
  <w:num w:numId="1149">
    <w:abstractNumId w:val="1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1"/>
  </w:num>
  <w:num w:numId="1152">
    <w:abstractNumId w:val="2257"/>
  </w:num>
  <w:num w:numId="1153">
    <w:abstractNumId w:val="1625"/>
  </w:num>
  <w:num w:numId="1154">
    <w:abstractNumId w:val="1317"/>
  </w:num>
  <w:num w:numId="1155">
    <w:abstractNumId w:val="1010"/>
  </w:num>
  <w:num w:numId="1156">
    <w:abstractNumId w:val="1990"/>
  </w:num>
  <w:num w:numId="1157">
    <w:abstractNumId w:val="1658"/>
  </w:num>
  <w:num w:numId="1158">
    <w:abstractNumId w:val="942"/>
  </w:num>
  <w:num w:numId="1159">
    <w:abstractNumId w:val="1914"/>
  </w:num>
  <w:num w:numId="1160">
    <w:abstractNumId w:val="639"/>
  </w:num>
  <w:num w:numId="1161">
    <w:abstractNumId w:val="5"/>
  </w:num>
  <w:num w:numId="1162">
    <w:abstractNumId w:val="735"/>
  </w:num>
  <w:num w:numId="1163">
    <w:abstractNumId w:val="58"/>
  </w:num>
  <w:num w:numId="1164">
    <w:abstractNumId w:val="1480"/>
  </w:num>
  <w:num w:numId="1165">
    <w:abstractNumId w:val="33"/>
  </w:num>
  <w:num w:numId="1166">
    <w:abstractNumId w:val="1992"/>
  </w:num>
  <w:num w:numId="1167">
    <w:abstractNumId w:val="1661"/>
  </w:num>
  <w:num w:numId="1168">
    <w:abstractNumId w:val="1866"/>
  </w:num>
  <w:num w:numId="1169">
    <w:abstractNumId w:val="245"/>
  </w:num>
  <w:num w:numId="1170">
    <w:abstractNumId w:val="1985"/>
  </w:num>
  <w:num w:numId="1171">
    <w:abstractNumId w:val="727"/>
  </w:num>
  <w:num w:numId="1172">
    <w:abstractNumId w:val="1428"/>
  </w:num>
  <w:num w:numId="1173">
    <w:abstractNumId w:val="1098"/>
  </w:num>
  <w:num w:numId="1174">
    <w:abstractNumId w:val="50"/>
  </w:num>
  <w:num w:numId="1175">
    <w:abstractNumId w:val="808"/>
  </w:num>
  <w:num w:numId="1176">
    <w:abstractNumId w:val="920"/>
  </w:num>
  <w:num w:numId="1177">
    <w:abstractNumId w:val="503"/>
  </w:num>
  <w:num w:numId="1178">
    <w:abstractNumId w:val="665"/>
  </w:num>
  <w:num w:numId="1179">
    <w:abstractNumId w:val="716"/>
  </w:num>
  <w:num w:numId="1180">
    <w:abstractNumId w:val="2088"/>
  </w:num>
  <w:num w:numId="1181">
    <w:abstractNumId w:val="1752"/>
  </w:num>
  <w:num w:numId="1182">
    <w:abstractNumId w:val="455"/>
  </w:num>
  <w:num w:numId="1183">
    <w:abstractNumId w:val="1125"/>
  </w:num>
  <w:num w:numId="1184">
    <w:abstractNumId w:val="2241"/>
  </w:num>
  <w:num w:numId="1185">
    <w:abstractNumId w:val="1051"/>
  </w:num>
  <w:num w:numId="1186">
    <w:abstractNumId w:val="1834"/>
  </w:num>
  <w:num w:numId="1187">
    <w:abstractNumId w:val="2248"/>
  </w:num>
  <w:num w:numId="1188">
    <w:abstractNumId w:val="462"/>
  </w:num>
  <w:num w:numId="1189">
    <w:abstractNumId w:val="1262"/>
  </w:num>
  <w:num w:numId="1190">
    <w:abstractNumId w:val="1092"/>
  </w:num>
  <w:num w:numId="1191">
    <w:abstractNumId w:val="1319"/>
  </w:num>
  <w:num w:numId="1192">
    <w:abstractNumId w:val="1893"/>
  </w:num>
  <w:num w:numId="1193">
    <w:abstractNumId w:val="1373"/>
  </w:num>
  <w:num w:numId="1194">
    <w:abstractNumId w:val="1133"/>
  </w:num>
  <w:num w:numId="1195">
    <w:abstractNumId w:val="1322"/>
  </w:num>
  <w:num w:numId="1196">
    <w:abstractNumId w:val="730"/>
  </w:num>
  <w:num w:numId="1197">
    <w:abstractNumId w:val="312"/>
  </w:num>
  <w:num w:numId="1198">
    <w:abstractNumId w:val="664"/>
  </w:num>
  <w:num w:numId="1199">
    <w:abstractNumId w:val="1873"/>
  </w:num>
  <w:num w:numId="1200">
    <w:abstractNumId w:val="1900"/>
  </w:num>
  <w:num w:numId="1201">
    <w:abstractNumId w:val="580"/>
  </w:num>
  <w:num w:numId="1202">
    <w:abstractNumId w:val="47"/>
  </w:num>
  <w:num w:numId="1203">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4"/>
  </w:num>
  <w:num w:numId="12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41"/>
  </w:num>
  <w:num w:numId="1207">
    <w:abstractNumId w:val="413"/>
  </w:num>
  <w:num w:numId="1208">
    <w:abstractNumId w:val="822"/>
  </w:num>
  <w:num w:numId="1209">
    <w:abstractNumId w:val="1514"/>
  </w:num>
  <w:num w:numId="1210">
    <w:abstractNumId w:val="1945"/>
  </w:num>
  <w:num w:numId="1211">
    <w:abstractNumId w:val="827"/>
  </w:num>
  <w:num w:numId="1212">
    <w:abstractNumId w:val="400"/>
  </w:num>
  <w:num w:numId="1213">
    <w:abstractNumId w:val="1464"/>
  </w:num>
  <w:num w:numId="1214">
    <w:abstractNumId w:val="550"/>
  </w:num>
  <w:num w:numId="1215">
    <w:abstractNumId w:val="197"/>
  </w:num>
  <w:num w:numId="1216">
    <w:abstractNumId w:val="74"/>
  </w:num>
  <w:num w:numId="1217">
    <w:abstractNumId w:val="711"/>
  </w:num>
  <w:num w:numId="1218">
    <w:abstractNumId w:val="1490"/>
  </w:num>
  <w:num w:numId="1219">
    <w:abstractNumId w:val="820"/>
  </w:num>
  <w:num w:numId="1220">
    <w:abstractNumId w:val="933"/>
  </w:num>
  <w:num w:numId="1221">
    <w:abstractNumId w:val="1141"/>
  </w:num>
  <w:num w:numId="1222">
    <w:abstractNumId w:val="2061"/>
  </w:num>
  <w:num w:numId="1223">
    <w:abstractNumId w:val="2167"/>
  </w:num>
  <w:num w:numId="1224">
    <w:abstractNumId w:val="663"/>
  </w:num>
  <w:num w:numId="1225">
    <w:abstractNumId w:val="437"/>
  </w:num>
  <w:num w:numId="1226">
    <w:abstractNumId w:val="867"/>
  </w:num>
  <w:num w:numId="1227">
    <w:abstractNumId w:val="307"/>
  </w:num>
  <w:num w:numId="1228">
    <w:abstractNumId w:val="146"/>
  </w:num>
  <w:num w:numId="1229">
    <w:abstractNumId w:val="375"/>
  </w:num>
  <w:num w:numId="1230">
    <w:abstractNumId w:val="1849"/>
  </w:num>
  <w:num w:numId="1231">
    <w:abstractNumId w:val="740"/>
  </w:num>
  <w:num w:numId="1232">
    <w:abstractNumId w:val="530"/>
  </w:num>
  <w:num w:numId="1233">
    <w:abstractNumId w:val="532"/>
  </w:num>
  <w:num w:numId="1234">
    <w:abstractNumId w:val="1639"/>
  </w:num>
  <w:num w:numId="1235">
    <w:abstractNumId w:val="931"/>
  </w:num>
  <w:num w:numId="1236">
    <w:abstractNumId w:val="1602"/>
  </w:num>
  <w:num w:numId="1237">
    <w:abstractNumId w:val="1368"/>
  </w:num>
  <w:num w:numId="1238">
    <w:abstractNumId w:val="309"/>
  </w:num>
  <w:num w:numId="1239">
    <w:abstractNumId w:val="1531"/>
  </w:num>
  <w:num w:numId="1240">
    <w:abstractNumId w:val="2201"/>
  </w:num>
  <w:num w:numId="1241">
    <w:abstractNumId w:val="2347"/>
  </w:num>
  <w:num w:numId="1242">
    <w:abstractNumId w:val="1584"/>
  </w:num>
  <w:num w:numId="1243">
    <w:abstractNumId w:val="1371"/>
  </w:num>
  <w:num w:numId="1244">
    <w:abstractNumId w:val="1898"/>
  </w:num>
  <w:num w:numId="1245">
    <w:abstractNumId w:val="2331"/>
  </w:num>
  <w:num w:numId="1246">
    <w:abstractNumId w:val="944"/>
  </w:num>
  <w:num w:numId="1247">
    <w:abstractNumId w:val="295"/>
  </w:num>
  <w:num w:numId="1248">
    <w:abstractNumId w:val="111"/>
  </w:num>
  <w:num w:numId="1249">
    <w:abstractNumId w:val="608"/>
  </w:num>
  <w:num w:numId="1250">
    <w:abstractNumId w:val="1361"/>
  </w:num>
  <w:num w:numId="1251">
    <w:abstractNumId w:val="623"/>
  </w:num>
  <w:num w:numId="1252">
    <w:abstractNumId w:val="1630"/>
  </w:num>
  <w:num w:numId="1253">
    <w:abstractNumId w:val="281"/>
  </w:num>
  <w:num w:numId="1254">
    <w:abstractNumId w:val="732"/>
  </w:num>
  <w:num w:numId="1255">
    <w:abstractNumId w:val="1751"/>
  </w:num>
  <w:num w:numId="1256">
    <w:abstractNumId w:val="1009"/>
  </w:num>
  <w:num w:numId="1257">
    <w:abstractNumId w:val="695"/>
  </w:num>
  <w:num w:numId="1258">
    <w:abstractNumId w:val="96"/>
  </w:num>
  <w:num w:numId="1259">
    <w:abstractNumId w:val="199"/>
  </w:num>
  <w:num w:numId="1260">
    <w:abstractNumId w:val="107"/>
  </w:num>
  <w:num w:numId="1261">
    <w:abstractNumId w:val="1174"/>
  </w:num>
  <w:num w:numId="1262">
    <w:abstractNumId w:val="960"/>
  </w:num>
  <w:num w:numId="1263">
    <w:abstractNumId w:val="1565"/>
  </w:num>
  <w:num w:numId="1264">
    <w:abstractNumId w:val="848"/>
  </w:num>
  <w:num w:numId="1265">
    <w:abstractNumId w:val="2033"/>
  </w:num>
  <w:num w:numId="1266">
    <w:abstractNumId w:val="946"/>
  </w:num>
  <w:num w:numId="1267">
    <w:abstractNumId w:val="2050"/>
  </w:num>
  <w:num w:numId="1268">
    <w:abstractNumId w:val="1234"/>
  </w:num>
  <w:num w:numId="1269">
    <w:abstractNumId w:val="1436"/>
  </w:num>
  <w:num w:numId="1270">
    <w:abstractNumId w:val="2104"/>
  </w:num>
  <w:num w:numId="1271">
    <w:abstractNumId w:val="708"/>
  </w:num>
  <w:num w:numId="1272">
    <w:abstractNumId w:val="696"/>
  </w:num>
  <w:num w:numId="1273">
    <w:abstractNumId w:val="535"/>
  </w:num>
  <w:num w:numId="1274">
    <w:abstractNumId w:val="368"/>
  </w:num>
  <w:num w:numId="1275">
    <w:abstractNumId w:val="1706"/>
  </w:num>
  <w:num w:numId="1276">
    <w:abstractNumId w:val="1735"/>
  </w:num>
  <w:num w:numId="1277">
    <w:abstractNumId w:val="2127"/>
  </w:num>
  <w:num w:numId="1278">
    <w:abstractNumId w:val="1345"/>
  </w:num>
  <w:num w:numId="1279">
    <w:abstractNumId w:val="1027"/>
  </w:num>
  <w:num w:numId="1280">
    <w:abstractNumId w:val="733"/>
  </w:num>
  <w:num w:numId="1281">
    <w:abstractNumId w:val="2107"/>
  </w:num>
  <w:num w:numId="1282">
    <w:abstractNumId w:val="1244"/>
  </w:num>
  <w:num w:numId="1283">
    <w:abstractNumId w:val="750"/>
  </w:num>
  <w:num w:numId="1284">
    <w:abstractNumId w:val="1627"/>
  </w:num>
  <w:num w:numId="1285">
    <w:abstractNumId w:val="2158"/>
  </w:num>
  <w:num w:numId="1286">
    <w:abstractNumId w:val="1393"/>
  </w:num>
  <w:num w:numId="1287">
    <w:abstractNumId w:val="1155"/>
  </w:num>
  <w:num w:numId="1288">
    <w:abstractNumId w:val="1807"/>
  </w:num>
  <w:num w:numId="1289">
    <w:abstractNumId w:val="2169"/>
  </w:num>
  <w:num w:numId="1290">
    <w:abstractNumId w:val="64"/>
  </w:num>
  <w:num w:numId="1291">
    <w:abstractNumId w:val="938"/>
  </w:num>
  <w:num w:numId="1292">
    <w:abstractNumId w:val="1578"/>
  </w:num>
  <w:num w:numId="1293">
    <w:abstractNumId w:val="2029"/>
  </w:num>
  <w:num w:numId="1294">
    <w:abstractNumId w:val="97"/>
  </w:num>
  <w:num w:numId="1295">
    <w:abstractNumId w:val="2144"/>
  </w:num>
  <w:num w:numId="1296">
    <w:abstractNumId w:val="255"/>
  </w:num>
  <w:num w:numId="1297">
    <w:abstractNumId w:val="2141"/>
  </w:num>
  <w:num w:numId="1298">
    <w:abstractNumId w:val="170"/>
  </w:num>
  <w:num w:numId="1299">
    <w:abstractNumId w:val="1353"/>
  </w:num>
  <w:num w:numId="1300">
    <w:abstractNumId w:val="971"/>
  </w:num>
  <w:num w:numId="1301">
    <w:abstractNumId w:val="385"/>
  </w:num>
  <w:num w:numId="1302">
    <w:abstractNumId w:val="919"/>
  </w:num>
  <w:num w:numId="1303">
    <w:abstractNumId w:val="828"/>
  </w:num>
  <w:num w:numId="1304">
    <w:abstractNumId w:val="364"/>
  </w:num>
  <w:num w:numId="1305">
    <w:abstractNumId w:val="1395"/>
  </w:num>
  <w:num w:numId="1306">
    <w:abstractNumId w:val="1833"/>
  </w:num>
  <w:num w:numId="1307">
    <w:abstractNumId w:val="906"/>
  </w:num>
  <w:num w:numId="1308">
    <w:abstractNumId w:val="697"/>
  </w:num>
  <w:num w:numId="1309">
    <w:abstractNumId w:val="72"/>
  </w:num>
  <w:num w:numId="1310">
    <w:abstractNumId w:val="93"/>
  </w:num>
  <w:num w:numId="1311">
    <w:abstractNumId w:val="54"/>
  </w:num>
  <w:num w:numId="1312">
    <w:abstractNumId w:val="61"/>
  </w:num>
  <w:num w:numId="1313">
    <w:abstractNumId w:val="2134"/>
  </w:num>
  <w:num w:numId="1314">
    <w:abstractNumId w:val="563"/>
  </w:num>
  <w:num w:numId="1315">
    <w:abstractNumId w:val="1192"/>
  </w:num>
  <w:num w:numId="1316">
    <w:abstractNumId w:val="801"/>
  </w:num>
  <w:num w:numId="1317">
    <w:abstractNumId w:val="1225"/>
  </w:num>
  <w:num w:numId="1318">
    <w:abstractNumId w:val="1210"/>
  </w:num>
  <w:num w:numId="1319">
    <w:abstractNumId w:val="435"/>
  </w:num>
  <w:num w:numId="1320">
    <w:abstractNumId w:val="1758"/>
  </w:num>
  <w:num w:numId="1321">
    <w:abstractNumId w:val="943"/>
  </w:num>
  <w:num w:numId="1322">
    <w:abstractNumId w:val="1065"/>
  </w:num>
  <w:num w:numId="1323">
    <w:abstractNumId w:val="1579"/>
  </w:num>
  <w:num w:numId="1324">
    <w:abstractNumId w:val="1147"/>
  </w:num>
  <w:num w:numId="1325">
    <w:abstractNumId w:val="2290"/>
  </w:num>
  <w:num w:numId="1326">
    <w:abstractNumId w:val="911"/>
  </w:num>
  <w:num w:numId="1327">
    <w:abstractNumId w:val="712"/>
  </w:num>
  <w:num w:numId="1328">
    <w:abstractNumId w:val="839"/>
  </w:num>
  <w:num w:numId="1329">
    <w:abstractNumId w:val="276"/>
  </w:num>
  <w:num w:numId="1330">
    <w:abstractNumId w:val="49"/>
  </w:num>
  <w:num w:numId="1331">
    <w:abstractNumId w:val="1412"/>
  </w:num>
  <w:num w:numId="1332">
    <w:abstractNumId w:val="1259"/>
  </w:num>
  <w:num w:numId="1333">
    <w:abstractNumId w:val="1335"/>
  </w:num>
  <w:num w:numId="1334">
    <w:abstractNumId w:val="1294"/>
  </w:num>
  <w:num w:numId="1335">
    <w:abstractNumId w:val="2071"/>
  </w:num>
  <w:num w:numId="1336">
    <w:abstractNumId w:val="752"/>
  </w:num>
  <w:num w:numId="1337">
    <w:abstractNumId w:val="1332"/>
  </w:num>
  <w:num w:numId="1338">
    <w:abstractNumId w:val="1387"/>
  </w:num>
  <w:num w:numId="1339">
    <w:abstractNumId w:val="432"/>
  </w:num>
  <w:num w:numId="1340">
    <w:abstractNumId w:val="1219"/>
  </w:num>
  <w:num w:numId="1341">
    <w:abstractNumId w:val="685"/>
  </w:num>
  <w:num w:numId="1342">
    <w:abstractNumId w:val="414"/>
  </w:num>
  <w:num w:numId="1343">
    <w:abstractNumId w:val="816"/>
  </w:num>
  <w:num w:numId="1344">
    <w:abstractNumId w:val="1954"/>
  </w:num>
  <w:num w:numId="1345">
    <w:abstractNumId w:val="2120"/>
  </w:num>
  <w:num w:numId="1346">
    <w:abstractNumId w:val="463"/>
  </w:num>
  <w:num w:numId="1347">
    <w:abstractNumId w:val="1481"/>
  </w:num>
  <w:num w:numId="1348">
    <w:abstractNumId w:val="1952"/>
  </w:num>
  <w:num w:numId="1349">
    <w:abstractNumId w:val="845"/>
  </w:num>
  <w:num w:numId="1350">
    <w:abstractNumId w:val="1390"/>
  </w:num>
  <w:num w:numId="1351">
    <w:abstractNumId w:val="950"/>
  </w:num>
  <w:num w:numId="1352">
    <w:abstractNumId w:val="1679"/>
  </w:num>
  <w:num w:numId="1353">
    <w:abstractNumId w:val="2132"/>
  </w:num>
  <w:num w:numId="1354">
    <w:abstractNumId w:val="539"/>
  </w:num>
  <w:num w:numId="1355">
    <w:abstractNumId w:val="153"/>
  </w:num>
  <w:num w:numId="1356">
    <w:abstractNumId w:val="1445"/>
  </w:num>
  <w:num w:numId="1357">
    <w:abstractNumId w:val="57"/>
  </w:num>
  <w:num w:numId="1358">
    <w:abstractNumId w:val="81"/>
  </w:num>
  <w:num w:numId="1359">
    <w:abstractNumId w:val="549"/>
  </w:num>
  <w:num w:numId="1360">
    <w:abstractNumId w:val="1877"/>
  </w:num>
  <w:num w:numId="1361">
    <w:abstractNumId w:val="2171"/>
  </w:num>
  <w:num w:numId="1362">
    <w:abstractNumId w:val="1727"/>
  </w:num>
  <w:num w:numId="1363">
    <w:abstractNumId w:val="1561"/>
  </w:num>
  <w:num w:numId="1364">
    <w:abstractNumId w:val="224"/>
  </w:num>
  <w:num w:numId="1365">
    <w:abstractNumId w:val="671"/>
  </w:num>
  <w:num w:numId="1366">
    <w:abstractNumId w:val="1874"/>
  </w:num>
  <w:num w:numId="1367">
    <w:abstractNumId w:val="1943"/>
  </w:num>
  <w:num w:numId="1368">
    <w:abstractNumId w:val="475"/>
  </w:num>
  <w:num w:numId="1369">
    <w:abstractNumId w:val="899"/>
  </w:num>
  <w:num w:numId="1370">
    <w:abstractNumId w:val="66"/>
  </w:num>
  <w:num w:numId="1371">
    <w:abstractNumId w:val="567"/>
  </w:num>
  <w:num w:numId="1372">
    <w:abstractNumId w:val="766"/>
  </w:num>
  <w:num w:numId="1373">
    <w:abstractNumId w:val="342"/>
  </w:num>
  <w:num w:numId="1374">
    <w:abstractNumId w:val="1058"/>
  </w:num>
  <w:num w:numId="1375">
    <w:abstractNumId w:val="591"/>
  </w:num>
  <w:num w:numId="1376">
    <w:abstractNumId w:val="1347"/>
  </w:num>
  <w:num w:numId="1377">
    <w:abstractNumId w:val="1845"/>
  </w:num>
  <w:num w:numId="1378">
    <w:abstractNumId w:val="2327"/>
  </w:num>
  <w:num w:numId="1379">
    <w:abstractNumId w:val="915"/>
  </w:num>
  <w:num w:numId="1380">
    <w:abstractNumId w:val="479"/>
  </w:num>
  <w:num w:numId="1381">
    <w:abstractNumId w:val="494"/>
  </w:num>
  <w:num w:numId="1382">
    <w:abstractNumId w:val="376"/>
  </w:num>
  <w:num w:numId="1383">
    <w:abstractNumId w:val="1406"/>
  </w:num>
  <w:num w:numId="1384">
    <w:abstractNumId w:val="1030"/>
  </w:num>
  <w:num w:numId="1385">
    <w:abstractNumId w:val="2335"/>
  </w:num>
  <w:num w:numId="1386">
    <w:abstractNumId w:val="1275"/>
  </w:num>
  <w:num w:numId="1387">
    <w:abstractNumId w:val="1228"/>
  </w:num>
  <w:num w:numId="1388">
    <w:abstractNumId w:val="866"/>
  </w:num>
  <w:num w:numId="1389">
    <w:abstractNumId w:val="1090"/>
  </w:num>
  <w:num w:numId="1390">
    <w:abstractNumId w:val="451"/>
  </w:num>
  <w:num w:numId="1391">
    <w:abstractNumId w:val="1144"/>
  </w:num>
  <w:num w:numId="1392">
    <w:abstractNumId w:val="173"/>
  </w:num>
  <w:num w:numId="1393">
    <w:abstractNumId w:val="386"/>
  </w:num>
  <w:num w:numId="1394">
    <w:abstractNumId w:val="56"/>
  </w:num>
  <w:num w:numId="1395">
    <w:abstractNumId w:val="1989"/>
  </w:num>
  <w:num w:numId="1396">
    <w:abstractNumId w:val="753"/>
  </w:num>
  <w:num w:numId="1397">
    <w:abstractNumId w:val="292"/>
  </w:num>
  <w:num w:numId="1398">
    <w:abstractNumId w:val="1646"/>
  </w:num>
  <w:num w:numId="1399">
    <w:abstractNumId w:val="431"/>
  </w:num>
  <w:num w:numId="1400">
    <w:abstractNumId w:val="1636"/>
  </w:num>
  <w:num w:numId="1401">
    <w:abstractNumId w:val="1853"/>
  </w:num>
  <w:num w:numId="1402">
    <w:abstractNumId w:val="1274"/>
  </w:num>
  <w:num w:numId="1403">
    <w:abstractNumId w:val="1948"/>
  </w:num>
  <w:num w:numId="1404">
    <w:abstractNumId w:val="75"/>
  </w:num>
  <w:num w:numId="1405">
    <w:abstractNumId w:val="1803"/>
  </w:num>
  <w:num w:numId="1406">
    <w:abstractNumId w:val="1979"/>
  </w:num>
  <w:num w:numId="1407">
    <w:abstractNumId w:val="859"/>
  </w:num>
  <w:num w:numId="1408">
    <w:abstractNumId w:val="243"/>
  </w:num>
  <w:num w:numId="1409">
    <w:abstractNumId w:val="1366"/>
  </w:num>
  <w:num w:numId="1410">
    <w:abstractNumId w:val="767"/>
  </w:num>
  <w:num w:numId="1411">
    <w:abstractNumId w:val="577"/>
  </w:num>
  <w:num w:numId="1412">
    <w:abstractNumId w:val="326"/>
  </w:num>
  <w:num w:numId="1413">
    <w:abstractNumId w:val="962"/>
  </w:num>
  <w:num w:numId="1414">
    <w:abstractNumId w:val="831"/>
  </w:num>
  <w:num w:numId="1415">
    <w:abstractNumId w:val="678"/>
  </w:num>
  <w:num w:numId="1416">
    <w:abstractNumId w:val="1431"/>
  </w:num>
  <w:num w:numId="1417">
    <w:abstractNumId w:val="1340"/>
  </w:num>
  <w:num w:numId="1418">
    <w:abstractNumId w:val="562"/>
  </w:num>
  <w:num w:numId="1419">
    <w:abstractNumId w:val="222"/>
  </w:num>
  <w:num w:numId="1420">
    <w:abstractNumId w:val="784"/>
  </w:num>
  <w:num w:numId="1421">
    <w:abstractNumId w:val="1143"/>
  </w:num>
  <w:num w:numId="1422">
    <w:abstractNumId w:val="626"/>
  </w:num>
  <w:num w:numId="1423">
    <w:abstractNumId w:val="1816"/>
  </w:num>
  <w:num w:numId="1424">
    <w:abstractNumId w:val="852"/>
  </w:num>
  <w:num w:numId="1425">
    <w:abstractNumId w:val="981"/>
  </w:num>
  <w:num w:numId="1426">
    <w:abstractNumId w:val="2137"/>
  </w:num>
  <w:num w:numId="1427">
    <w:abstractNumId w:val="46"/>
  </w:num>
  <w:num w:numId="1428">
    <w:abstractNumId w:val="1108"/>
  </w:num>
  <w:num w:numId="1429">
    <w:abstractNumId w:val="994"/>
  </w:num>
  <w:num w:numId="1430">
    <w:abstractNumId w:val="703"/>
  </w:num>
  <w:num w:numId="1431">
    <w:abstractNumId w:val="1549"/>
  </w:num>
  <w:num w:numId="1432">
    <w:abstractNumId w:val="1513"/>
  </w:num>
  <w:num w:numId="1433">
    <w:abstractNumId w:val="1358"/>
  </w:num>
  <w:num w:numId="1434">
    <w:abstractNumId w:val="585"/>
  </w:num>
  <w:num w:numId="1435">
    <w:abstractNumId w:val="2342"/>
  </w:num>
  <w:num w:numId="1436">
    <w:abstractNumId w:val="838"/>
  </w:num>
  <w:num w:numId="1437">
    <w:abstractNumId w:val="1374"/>
  </w:num>
  <w:num w:numId="1438">
    <w:abstractNumId w:val="1703"/>
  </w:num>
  <w:num w:numId="1439">
    <w:abstractNumId w:val="278"/>
  </w:num>
  <w:num w:numId="1440">
    <w:abstractNumId w:val="896"/>
  </w:num>
  <w:num w:numId="1441">
    <w:abstractNumId w:val="714"/>
  </w:num>
  <w:num w:numId="1442">
    <w:abstractNumId w:val="675"/>
  </w:num>
  <w:num w:numId="1443">
    <w:abstractNumId w:val="881"/>
  </w:num>
  <w:num w:numId="1444">
    <w:abstractNumId w:val="83"/>
  </w:num>
  <w:num w:numId="1445">
    <w:abstractNumId w:val="1045"/>
  </w:num>
  <w:num w:numId="1446">
    <w:abstractNumId w:val="453"/>
  </w:num>
  <w:num w:numId="1447">
    <w:abstractNumId w:val="2357"/>
  </w:num>
  <w:num w:numId="1448">
    <w:abstractNumId w:val="1547"/>
  </w:num>
  <w:num w:numId="1449">
    <w:abstractNumId w:val="2196"/>
  </w:num>
  <w:num w:numId="1450">
    <w:abstractNumId w:val="158"/>
  </w:num>
  <w:num w:numId="1451">
    <w:abstractNumId w:val="1040"/>
  </w:num>
  <w:num w:numId="1452">
    <w:abstractNumId w:val="2042"/>
  </w:num>
  <w:num w:numId="1453">
    <w:abstractNumId w:val="2308"/>
  </w:num>
  <w:num w:numId="1454">
    <w:abstractNumId w:val="1254"/>
  </w:num>
  <w:num w:numId="1455">
    <w:abstractNumId w:val="1421"/>
  </w:num>
  <w:num w:numId="1456">
    <w:abstractNumId w:val="704"/>
  </w:num>
  <w:num w:numId="1457">
    <w:abstractNumId w:val="2165"/>
  </w:num>
  <w:num w:numId="1458">
    <w:abstractNumId w:val="1929"/>
  </w:num>
  <w:num w:numId="1459">
    <w:abstractNumId w:val="193"/>
  </w:num>
  <w:num w:numId="1460">
    <w:abstractNumId w:val="1939"/>
  </w:num>
  <w:num w:numId="1461">
    <w:abstractNumId w:val="636"/>
  </w:num>
  <w:num w:numId="1462">
    <w:abstractNumId w:val="1722"/>
  </w:num>
  <w:num w:numId="1463">
    <w:abstractNumId w:val="777"/>
  </w:num>
  <w:num w:numId="1464">
    <w:abstractNumId w:val="1372"/>
  </w:num>
  <w:num w:numId="1465">
    <w:abstractNumId w:val="1114"/>
  </w:num>
  <w:num w:numId="1466">
    <w:abstractNumId w:val="1458"/>
  </w:num>
  <w:num w:numId="1467">
    <w:abstractNumId w:val="802"/>
  </w:num>
  <w:num w:numId="1468">
    <w:abstractNumId w:val="1517"/>
  </w:num>
  <w:num w:numId="1469">
    <w:abstractNumId w:val="219"/>
  </w:num>
  <w:num w:numId="1470">
    <w:abstractNumId w:val="2150"/>
  </w:num>
  <w:num w:numId="1471">
    <w:abstractNumId w:val="1314"/>
  </w:num>
  <w:num w:numId="1472">
    <w:abstractNumId w:val="210"/>
  </w:num>
  <w:num w:numId="1473">
    <w:abstractNumId w:val="1189"/>
  </w:num>
  <w:num w:numId="1474">
    <w:abstractNumId w:val="1119"/>
  </w:num>
  <w:num w:numId="1475">
    <w:abstractNumId w:val="497"/>
  </w:num>
  <w:num w:numId="1476">
    <w:abstractNumId w:val="1161"/>
  </w:num>
  <w:num w:numId="1477">
    <w:abstractNumId w:val="10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53"/>
  </w:num>
  <w:num w:numId="1479">
    <w:abstractNumId w:val="1279"/>
  </w:num>
  <w:num w:numId="1480">
    <w:abstractNumId w:val="2295"/>
  </w:num>
  <w:num w:numId="1481">
    <w:abstractNumId w:val="1921"/>
  </w:num>
  <w:num w:numId="1482">
    <w:abstractNumId w:val="632"/>
  </w:num>
  <w:num w:numId="1483">
    <w:abstractNumId w:val="698"/>
  </w:num>
  <w:num w:numId="1484">
    <w:abstractNumId w:val="890"/>
  </w:num>
  <w:num w:numId="1485">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5"/>
  </w:num>
  <w:num w:numId="1487">
    <w:abstractNumId w:val="487"/>
  </w:num>
  <w:num w:numId="1488">
    <w:abstractNumId w:val="1290"/>
  </w:num>
  <w:num w:numId="1489">
    <w:abstractNumId w:val="1814"/>
  </w:num>
  <w:num w:numId="1490">
    <w:abstractNumId w:val="2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69"/>
  </w:num>
  <w:num w:numId="1492">
    <w:abstractNumId w:val="360"/>
  </w:num>
  <w:num w:numId="1493">
    <w:abstractNumId w:val="1676"/>
  </w:num>
  <w:num w:numId="1494">
    <w:abstractNumId w:val="1981"/>
  </w:num>
  <w:num w:numId="1495">
    <w:abstractNumId w:val="1107"/>
  </w:num>
  <w:num w:numId="1496">
    <w:abstractNumId w:val="238"/>
  </w:num>
  <w:num w:numId="1497">
    <w:abstractNumId w:val="2194"/>
  </w:num>
  <w:num w:numId="1498">
    <w:abstractNumId w:val="829"/>
  </w:num>
  <w:num w:numId="1499">
    <w:abstractNumId w:val="509"/>
  </w:num>
  <w:num w:numId="1500">
    <w:abstractNumId w:val="2005"/>
  </w:num>
  <w:num w:numId="1501">
    <w:abstractNumId w:val="161"/>
  </w:num>
  <w:num w:numId="1502">
    <w:abstractNumId w:val="1224"/>
  </w:num>
  <w:num w:numId="1503">
    <w:abstractNumId w:val="1702"/>
  </w:num>
  <w:num w:numId="1504">
    <w:abstractNumId w:val="1902"/>
  </w:num>
  <w:num w:numId="1505">
    <w:abstractNumId w:val="1052"/>
  </w:num>
  <w:num w:numId="1506">
    <w:abstractNumId w:val="1860"/>
  </w:num>
  <w:num w:numId="1507">
    <w:abstractNumId w:val="1118"/>
  </w:num>
  <w:num w:numId="1508">
    <w:abstractNumId w:val="351"/>
  </w:num>
  <w:num w:numId="1509">
    <w:abstractNumId w:val="1535"/>
  </w:num>
  <w:num w:numId="1510">
    <w:abstractNumId w:val="347"/>
  </w:num>
  <w:num w:numId="1511">
    <w:abstractNumId w:val="1657"/>
  </w:num>
  <w:num w:numId="1512">
    <w:abstractNumId w:val="2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64"/>
  </w:num>
  <w:num w:numId="1516">
    <w:abstractNumId w:val="1748"/>
  </w:num>
  <w:num w:numId="1517">
    <w:abstractNumId w:val="367"/>
  </w:num>
  <w:num w:numId="1518">
    <w:abstractNumId w:val="1973"/>
  </w:num>
  <w:num w:numId="1519">
    <w:abstractNumId w:val="1169"/>
  </w:num>
  <w:num w:numId="1520">
    <w:abstractNumId w:val="1299"/>
  </w:num>
  <w:num w:numId="1521">
    <w:abstractNumId w:val="1333"/>
  </w:num>
  <w:num w:numId="1522">
    <w:abstractNumId w:val="2183"/>
  </w:num>
  <w:num w:numId="1523">
    <w:abstractNumId w:val="2010"/>
  </w:num>
  <w:num w:numId="1524">
    <w:abstractNumId w:val="1425"/>
  </w:num>
  <w:num w:numId="1525">
    <w:abstractNumId w:val="1017"/>
  </w:num>
  <w:num w:numId="1526">
    <w:abstractNumId w:val="426"/>
  </w:num>
  <w:num w:numId="1527">
    <w:abstractNumId w:val="2046"/>
  </w:num>
  <w:num w:numId="1528">
    <w:abstractNumId w:val="316"/>
  </w:num>
  <w:num w:numId="1529">
    <w:abstractNumId w:val="1802"/>
  </w:num>
  <w:num w:numId="1530">
    <w:abstractNumId w:val="621"/>
  </w:num>
  <w:num w:numId="1531">
    <w:abstractNumId w:val="1324"/>
  </w:num>
  <w:num w:numId="1532">
    <w:abstractNumId w:val="2323"/>
  </w:num>
  <w:num w:numId="1533">
    <w:abstractNumId w:val="1164"/>
  </w:num>
  <w:num w:numId="1534">
    <w:abstractNumId w:val="492"/>
  </w:num>
  <w:num w:numId="1535">
    <w:abstractNumId w:val="904"/>
  </w:num>
  <w:num w:numId="1536">
    <w:abstractNumId w:val="983"/>
  </w:num>
  <w:num w:numId="1537">
    <w:abstractNumId w:val="710"/>
  </w:num>
  <w:num w:numId="1538">
    <w:abstractNumId w:val="2276"/>
  </w:num>
  <w:num w:numId="1539">
    <w:abstractNumId w:val="180"/>
  </w:num>
  <w:num w:numId="1540">
    <w:abstractNumId w:val="320"/>
  </w:num>
  <w:num w:numId="1541">
    <w:abstractNumId w:val="1678"/>
  </w:num>
  <w:num w:numId="1542">
    <w:abstractNumId w:val="143"/>
  </w:num>
  <w:num w:numId="1543">
    <w:abstractNumId w:val="1115"/>
  </w:num>
  <w:num w:numId="1544">
    <w:abstractNumId w:val="2092"/>
  </w:num>
  <w:num w:numId="1545">
    <w:abstractNumId w:val="313"/>
  </w:num>
  <w:num w:numId="1546">
    <w:abstractNumId w:val="2332"/>
  </w:num>
  <w:num w:numId="1547">
    <w:abstractNumId w:val="1426"/>
  </w:num>
  <w:num w:numId="1548">
    <w:abstractNumId w:val="1532"/>
  </w:num>
  <w:num w:numId="1549">
    <w:abstractNumId w:val="1334"/>
  </w:num>
  <w:num w:numId="1550">
    <w:abstractNumId w:val="1362"/>
  </w:num>
  <w:num w:numId="1551">
    <w:abstractNumId w:val="1720"/>
  </w:num>
  <w:num w:numId="1552">
    <w:abstractNumId w:val="722"/>
  </w:num>
  <w:num w:numId="1553">
    <w:abstractNumId w:val="2058"/>
  </w:num>
  <w:num w:numId="1554">
    <w:abstractNumId w:val="1404"/>
  </w:num>
  <w:num w:numId="1555">
    <w:abstractNumId w:val="1123"/>
  </w:num>
  <w:num w:numId="1556">
    <w:abstractNumId w:val="1080"/>
  </w:num>
  <w:num w:numId="1557">
    <w:abstractNumId w:val="2156"/>
  </w:num>
  <w:num w:numId="1558">
    <w:abstractNumId w:val="362"/>
  </w:num>
  <w:num w:numId="1559">
    <w:abstractNumId w:val="2324"/>
  </w:num>
  <w:num w:numId="1560">
    <w:abstractNumId w:val="1462"/>
  </w:num>
  <w:num w:numId="1561">
    <w:abstractNumId w:val="780"/>
  </w:num>
  <w:num w:numId="1562">
    <w:abstractNumId w:val="1124"/>
  </w:num>
  <w:num w:numId="1563">
    <w:abstractNumId w:val="280"/>
  </w:num>
  <w:num w:numId="1564">
    <w:abstractNumId w:val="1564"/>
  </w:num>
  <w:num w:numId="1565">
    <w:abstractNumId w:val="1198"/>
  </w:num>
  <w:num w:numId="1566">
    <w:abstractNumId w:val="1730"/>
  </w:num>
  <w:num w:numId="1567">
    <w:abstractNumId w:val="884"/>
  </w:num>
  <w:num w:numId="1568">
    <w:abstractNumId w:val="2269"/>
  </w:num>
  <w:num w:numId="1569">
    <w:abstractNumId w:val="1763"/>
  </w:num>
  <w:num w:numId="1570">
    <w:abstractNumId w:val="1999"/>
  </w:num>
  <w:num w:numId="1571">
    <w:abstractNumId w:val="552"/>
  </w:num>
  <w:num w:numId="1572">
    <w:abstractNumId w:val="1356"/>
  </w:num>
  <w:num w:numId="1573">
    <w:abstractNumId w:val="2317"/>
  </w:num>
  <w:num w:numId="1574">
    <w:abstractNumId w:val="2091"/>
  </w:num>
  <w:num w:numId="1575">
    <w:abstractNumId w:val="2051"/>
  </w:num>
  <w:num w:numId="1576">
    <w:abstractNumId w:val="893"/>
  </w:num>
  <w:num w:numId="1577">
    <w:abstractNumId w:val="2297"/>
  </w:num>
  <w:num w:numId="1578">
    <w:abstractNumId w:val="908"/>
  </w:num>
  <w:num w:numId="1579">
    <w:abstractNumId w:val="2275"/>
  </w:num>
  <w:num w:numId="1580">
    <w:abstractNumId w:val="2339"/>
  </w:num>
  <w:num w:numId="1581">
    <w:abstractNumId w:val="618"/>
  </w:num>
  <w:num w:numId="1582">
    <w:abstractNumId w:val="1130"/>
  </w:num>
  <w:num w:numId="1583">
    <w:abstractNumId w:val="1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63"/>
  </w:num>
  <w:num w:numId="1585">
    <w:abstractNumId w:val="1375"/>
  </w:num>
  <w:num w:numId="1586">
    <w:abstractNumId w:val="709"/>
  </w:num>
  <w:num w:numId="1587">
    <w:abstractNumId w:val="2187"/>
  </w:num>
  <w:num w:numId="1588">
    <w:abstractNumId w:val="1337"/>
  </w:num>
  <w:num w:numId="1589">
    <w:abstractNumId w:val="1597"/>
  </w:num>
  <w:num w:numId="1590">
    <w:abstractNumId w:val="2084"/>
  </w:num>
  <w:num w:numId="1591">
    <w:abstractNumId w:val="1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77"/>
  </w:num>
  <w:num w:numId="1593">
    <w:abstractNumId w:val="227"/>
  </w:num>
  <w:num w:numId="1594">
    <w:abstractNumId w:val="1305"/>
  </w:num>
  <w:num w:numId="1595">
    <w:abstractNumId w:val="1422"/>
  </w:num>
  <w:num w:numId="1596">
    <w:abstractNumId w:val="1766"/>
  </w:num>
  <w:num w:numId="1597">
    <w:abstractNumId w:val="1759"/>
  </w:num>
  <w:num w:numId="1598">
    <w:abstractNumId w:val="811"/>
  </w:num>
  <w:num w:numId="1599">
    <w:abstractNumId w:val="1829"/>
  </w:num>
  <w:num w:numId="1600">
    <w:abstractNumId w:val="1586"/>
  </w:num>
  <w:num w:numId="1601">
    <w:abstractNumId w:val="1085"/>
  </w:num>
  <w:num w:numId="1602">
    <w:abstractNumId w:val="662"/>
  </w:num>
  <w:num w:numId="1603">
    <w:abstractNumId w:val="1218"/>
  </w:num>
  <w:num w:numId="1604">
    <w:abstractNumId w:val="1243"/>
  </w:num>
  <w:num w:numId="1605">
    <w:abstractNumId w:val="2125"/>
  </w:num>
  <w:num w:numId="1606">
    <w:abstractNumId w:val="805"/>
  </w:num>
  <w:num w:numId="1607">
    <w:abstractNumId w:val="1033"/>
  </w:num>
  <w:num w:numId="1608">
    <w:abstractNumId w:val="1899"/>
  </w:num>
  <w:num w:numId="1609">
    <w:abstractNumId w:val="91"/>
  </w:num>
  <w:num w:numId="1610">
    <w:abstractNumId w:val="285"/>
  </w:num>
  <w:num w:numId="1611">
    <w:abstractNumId w:val="2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74"/>
  </w:num>
  <w:num w:numId="1613">
    <w:abstractNumId w:val="1509"/>
  </w:num>
  <w:num w:numId="1614">
    <w:abstractNumId w:val="2273"/>
  </w:num>
  <w:num w:numId="1615">
    <w:abstractNumId w:val="423"/>
  </w:num>
  <w:num w:numId="1616">
    <w:abstractNumId w:val="1738"/>
  </w:num>
  <w:num w:numId="1617">
    <w:abstractNumId w:val="2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3"/>
  </w:num>
  <w:num w:numId="1619">
    <w:abstractNumId w:val="1852"/>
  </w:num>
  <w:num w:numId="1620">
    <w:abstractNumId w:val="1054"/>
  </w:num>
  <w:num w:numId="1621">
    <w:abstractNumId w:val="2281"/>
  </w:num>
  <w:num w:numId="1622">
    <w:abstractNumId w:val="1933"/>
  </w:num>
  <w:num w:numId="1623">
    <w:abstractNumId w:val="225"/>
  </w:num>
  <w:num w:numId="1624">
    <w:abstractNumId w:val="328"/>
  </w:num>
  <w:num w:numId="1625">
    <w:abstractNumId w:val="1924"/>
  </w:num>
  <w:num w:numId="1626">
    <w:abstractNumId w:val="495"/>
  </w:num>
  <w:num w:numId="1627">
    <w:abstractNumId w:val="452"/>
  </w:num>
  <w:num w:numId="1628">
    <w:abstractNumId w:val="630"/>
  </w:num>
  <w:num w:numId="1629">
    <w:abstractNumId w:val="1022"/>
  </w:num>
  <w:num w:numId="1630">
    <w:abstractNumId w:val="1962"/>
  </w:num>
  <w:num w:numId="1631">
    <w:abstractNumId w:val="1894"/>
  </w:num>
  <w:num w:numId="1632">
    <w:abstractNumId w:val="45"/>
  </w:num>
  <w:num w:numId="1633">
    <w:abstractNumId w:val="1315"/>
  </w:num>
  <w:num w:numId="1634">
    <w:abstractNumId w:val="699"/>
  </w:num>
  <w:num w:numId="1635">
    <w:abstractNumId w:val="594"/>
  </w:num>
  <w:num w:numId="1636">
    <w:abstractNumId w:val="1588"/>
  </w:num>
  <w:num w:numId="1637">
    <w:abstractNumId w:val="266"/>
  </w:num>
  <w:num w:numId="1638">
    <w:abstractNumId w:val="1328"/>
  </w:num>
  <w:num w:numId="1639">
    <w:abstractNumId w:val="1864"/>
  </w:num>
  <w:num w:numId="1640">
    <w:abstractNumId w:val="2157"/>
  </w:num>
  <w:num w:numId="1641">
    <w:abstractNumId w:val="464"/>
  </w:num>
  <w:num w:numId="1642">
    <w:abstractNumId w:val="1187"/>
  </w:num>
  <w:num w:numId="1643">
    <w:abstractNumId w:val="2333"/>
  </w:num>
  <w:num w:numId="1644">
    <w:abstractNumId w:val="2203"/>
  </w:num>
  <w:num w:numId="1645">
    <w:abstractNumId w:val="953"/>
  </w:num>
  <w:num w:numId="1646">
    <w:abstractNumId w:val="1006"/>
  </w:num>
  <w:num w:numId="1647">
    <w:abstractNumId w:val="183"/>
  </w:num>
  <w:num w:numId="1648">
    <w:abstractNumId w:val="1574"/>
  </w:num>
  <w:num w:numId="1649">
    <w:abstractNumId w:val="2068"/>
  </w:num>
  <w:num w:numId="1650">
    <w:abstractNumId w:val="466"/>
  </w:num>
  <w:num w:numId="1651">
    <w:abstractNumId w:val="113"/>
  </w:num>
  <w:num w:numId="1652">
    <w:abstractNumId w:val="692"/>
  </w:num>
  <w:num w:numId="1653">
    <w:abstractNumId w:val="1242"/>
  </w:num>
  <w:num w:numId="1654">
    <w:abstractNumId w:val="1128"/>
  </w:num>
  <w:num w:numId="1655">
    <w:abstractNumId w:val="331"/>
  </w:num>
  <w:num w:numId="1656">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45"/>
  </w:num>
  <w:num w:numId="1658">
    <w:abstractNumId w:val="1232"/>
  </w:num>
  <w:num w:numId="1659">
    <w:abstractNumId w:val="115"/>
  </w:num>
  <w:num w:numId="1660">
    <w:abstractNumId w:val="101"/>
  </w:num>
  <w:num w:numId="1661">
    <w:abstractNumId w:val="468"/>
  </w:num>
  <w:num w:numId="1662">
    <w:abstractNumId w:val="1881"/>
  </w:num>
  <w:num w:numId="1663">
    <w:abstractNumId w:val="103"/>
  </w:num>
  <w:num w:numId="1664">
    <w:abstractNumId w:val="136"/>
  </w:num>
  <w:num w:numId="1665">
    <w:abstractNumId w:val="1248"/>
  </w:num>
  <w:num w:numId="1666">
    <w:abstractNumId w:val="246"/>
  </w:num>
  <w:num w:numId="1667">
    <w:abstractNumId w:val="1599"/>
  </w:num>
  <w:num w:numId="1668">
    <w:abstractNumId w:val="641"/>
  </w:num>
  <w:num w:numId="1669">
    <w:abstractNumId w:val="1786"/>
  </w:num>
  <w:num w:numId="1670">
    <w:abstractNumId w:val="593"/>
  </w:num>
  <w:num w:numId="1671">
    <w:abstractNumId w:val="1437"/>
  </w:num>
  <w:num w:numId="1672">
    <w:abstractNumId w:val="1364"/>
  </w:num>
  <w:num w:numId="1673">
    <w:abstractNumId w:val="555"/>
  </w:num>
  <w:num w:numId="1674">
    <w:abstractNumId w:val="1003"/>
  </w:num>
  <w:num w:numId="1675">
    <w:abstractNumId w:val="1917"/>
  </w:num>
  <w:num w:numId="1676">
    <w:abstractNumId w:val="1269"/>
  </w:num>
  <w:num w:numId="1677">
    <w:abstractNumId w:val="372"/>
  </w:num>
  <w:num w:numId="1678">
    <w:abstractNumId w:val="1563"/>
  </w:num>
  <w:num w:numId="1679">
    <w:abstractNumId w:val="352"/>
  </w:num>
  <w:num w:numId="1680">
    <w:abstractNumId w:val="489"/>
  </w:num>
  <w:num w:numId="1681">
    <w:abstractNumId w:val="2100"/>
  </w:num>
  <w:num w:numId="1682">
    <w:abstractNumId w:val="1964"/>
  </w:num>
  <w:num w:numId="1683">
    <w:abstractNumId w:val="547"/>
  </w:num>
  <w:num w:numId="1684">
    <w:abstractNumId w:val="2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85"/>
  </w:num>
  <w:num w:numId="1686">
    <w:abstractNumId w:val="1435"/>
  </w:num>
  <w:num w:numId="1687">
    <w:abstractNumId w:val="40"/>
  </w:num>
  <w:num w:numId="1688">
    <w:abstractNumId w:val="502"/>
  </w:num>
  <w:num w:numId="1689">
    <w:abstractNumId w:val="1053"/>
  </w:num>
  <w:num w:numId="1690">
    <w:abstractNumId w:val="1512"/>
  </w:num>
  <w:num w:numId="1691">
    <w:abstractNumId w:val="303"/>
  </w:num>
  <w:num w:numId="1692">
    <w:abstractNumId w:val="1278"/>
  </w:num>
  <w:num w:numId="1693">
    <w:abstractNumId w:val="987"/>
  </w:num>
  <w:num w:numId="1694">
    <w:abstractNumId w:val="86"/>
  </w:num>
  <w:num w:numId="1695">
    <w:abstractNumId w:val="460"/>
  </w:num>
  <w:num w:numId="1696">
    <w:abstractNumId w:val="1188"/>
  </w:num>
  <w:num w:numId="1697">
    <w:abstractNumId w:val="2186"/>
  </w:num>
  <w:num w:numId="1698">
    <w:abstractNumId w:val="584"/>
  </w:num>
  <w:num w:numId="1699">
    <w:abstractNumId w:val="2229"/>
  </w:num>
  <w:num w:numId="1700">
    <w:abstractNumId w:val="1969"/>
  </w:num>
  <w:num w:numId="1701">
    <w:abstractNumId w:val="77"/>
  </w:num>
  <w:num w:numId="1702">
    <w:abstractNumId w:val="729"/>
  </w:num>
  <w:num w:numId="1703">
    <w:abstractNumId w:val="483"/>
  </w:num>
  <w:num w:numId="1704">
    <w:abstractNumId w:val="1227"/>
  </w:num>
  <w:num w:numId="1705">
    <w:abstractNumId w:val="603"/>
  </w:num>
  <w:num w:numId="1706">
    <w:abstractNumId w:val="1783"/>
  </w:num>
  <w:num w:numId="1707">
    <w:abstractNumId w:val="2352"/>
  </w:num>
  <w:num w:numId="1708">
    <w:abstractNumId w:val="1096"/>
  </w:num>
  <w:num w:numId="1709">
    <w:abstractNumId w:val="1576"/>
  </w:num>
  <w:num w:numId="1710">
    <w:abstractNumId w:val="2030"/>
  </w:num>
  <w:num w:numId="1711">
    <w:abstractNumId w:val="1440"/>
  </w:num>
  <w:num w:numId="1712">
    <w:abstractNumId w:val="1351"/>
  </w:num>
  <w:num w:numId="1713">
    <w:abstractNumId w:val="1499"/>
  </w:num>
  <w:num w:numId="1714">
    <w:abstractNumId w:val="2336"/>
  </w:num>
  <w:num w:numId="1715">
    <w:abstractNumId w:val="2185"/>
  </w:num>
  <w:num w:numId="1716">
    <w:abstractNumId w:val="611"/>
  </w:num>
  <w:num w:numId="1717">
    <w:abstractNumId w:val="1666"/>
  </w:num>
  <w:num w:numId="1718">
    <w:abstractNumId w:val="9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72"/>
  </w:num>
  <w:num w:numId="1720">
    <w:abstractNumId w:val="600"/>
  </w:num>
  <w:num w:numId="1721">
    <w:abstractNumId w:val="969"/>
  </w:num>
  <w:num w:numId="1722">
    <w:abstractNumId w:val="1072"/>
  </w:num>
  <w:num w:numId="1723">
    <w:abstractNumId w:val="505"/>
  </w:num>
  <w:num w:numId="1724">
    <w:abstractNumId w:val="287"/>
  </w:num>
  <w:num w:numId="1725">
    <w:abstractNumId w:val="457"/>
  </w:num>
  <w:num w:numId="1726">
    <w:abstractNumId w:val="421"/>
  </w:num>
  <w:num w:numId="1727">
    <w:abstractNumId w:val="2170"/>
  </w:num>
  <w:num w:numId="1728">
    <w:abstractNumId w:val="2322"/>
  </w:num>
  <w:num w:numId="1729">
    <w:abstractNumId w:val="2329"/>
  </w:num>
  <w:num w:numId="1730">
    <w:abstractNumId w:val="3"/>
  </w:num>
  <w:num w:numId="1731">
    <w:abstractNumId w:val="381"/>
  </w:num>
  <w:num w:numId="1732">
    <w:abstractNumId w:val="843"/>
  </w:num>
  <w:num w:numId="1733">
    <w:abstractNumId w:val="879"/>
  </w:num>
  <w:num w:numId="1734">
    <w:abstractNumId w:val="689"/>
  </w:num>
  <w:num w:numId="1735">
    <w:abstractNumId w:val="537"/>
  </w:num>
  <w:num w:numId="1736">
    <w:abstractNumId w:val="967"/>
  </w:num>
  <w:num w:numId="1737">
    <w:abstractNumId w:val="1691"/>
  </w:num>
  <w:num w:numId="1738">
    <w:abstractNumId w:val="1534"/>
  </w:num>
  <w:num w:numId="1739">
    <w:abstractNumId w:val="2334"/>
  </w:num>
  <w:num w:numId="1740">
    <w:abstractNumId w:val="1832"/>
  </w:num>
  <w:num w:numId="1741">
    <w:abstractNumId w:val="564"/>
  </w:num>
  <w:num w:numId="1742">
    <w:abstractNumId w:val="2059"/>
  </w:num>
  <w:num w:numId="1743">
    <w:abstractNumId w:val="1102"/>
  </w:num>
  <w:num w:numId="1744">
    <w:abstractNumId w:val="1760"/>
  </w:num>
  <w:num w:numId="1745">
    <w:abstractNumId w:val="1712"/>
  </w:num>
  <w:num w:numId="1746">
    <w:abstractNumId w:val="2168"/>
  </w:num>
  <w:num w:numId="1747">
    <w:abstractNumId w:val="2093"/>
  </w:num>
  <w:num w:numId="1748">
    <w:abstractNumId w:val="1465"/>
  </w:num>
  <w:num w:numId="1749">
    <w:abstractNumId w:val="2262"/>
  </w:num>
  <w:num w:numId="1750">
    <w:abstractNumId w:val="1452"/>
  </w:num>
  <w:num w:numId="1751">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60"/>
  </w:num>
  <w:num w:numId="1754">
    <w:abstractNumId w:val="1476"/>
  </w:num>
  <w:num w:numId="1755">
    <w:abstractNumId w:val="447"/>
  </w:num>
  <w:num w:numId="1756">
    <w:abstractNumId w:val="438"/>
  </w:num>
  <w:num w:numId="1757">
    <w:abstractNumId w:val="1237"/>
  </w:num>
  <w:num w:numId="1758">
    <w:abstractNumId w:val="1296"/>
  </w:num>
  <w:num w:numId="1759">
    <w:abstractNumId w:val="92"/>
  </w:num>
  <w:num w:numId="1760">
    <w:abstractNumId w:val="1725"/>
  </w:num>
  <w:num w:numId="1761">
    <w:abstractNumId w:val="1420"/>
  </w:num>
  <w:num w:numId="1762">
    <w:abstractNumId w:val="1168"/>
  </w:num>
  <w:num w:numId="1763">
    <w:abstractNumId w:val="1181"/>
  </w:num>
  <w:num w:numId="1764">
    <w:abstractNumId w:val="1918"/>
  </w:num>
  <w:num w:numId="1765">
    <w:abstractNumId w:val="2234"/>
  </w:num>
  <w:num w:numId="1766">
    <w:abstractNumId w:val="2074"/>
  </w:num>
  <w:num w:numId="1767">
    <w:abstractNumId w:val="1410"/>
  </w:num>
  <w:num w:numId="1768">
    <w:abstractNumId w:val="889"/>
  </w:num>
  <w:num w:numId="1769">
    <w:abstractNumId w:val="2307"/>
  </w:num>
  <w:num w:numId="1770">
    <w:abstractNumId w:val="2309"/>
  </w:num>
  <w:num w:numId="1771">
    <w:abstractNumId w:val="1851"/>
  </w:num>
  <w:num w:numId="1772">
    <w:abstractNumId w:val="155"/>
  </w:num>
  <w:num w:numId="1773">
    <w:abstractNumId w:val="1595"/>
  </w:num>
  <w:num w:numId="1774">
    <w:abstractNumId w:val="441"/>
  </w:num>
  <w:num w:numId="1775">
    <w:abstractNumId w:val="2337"/>
  </w:num>
  <w:num w:numId="1776">
    <w:abstractNumId w:val="634"/>
  </w:num>
  <w:num w:numId="1777">
    <w:abstractNumId w:val="1527"/>
  </w:num>
  <w:num w:numId="1778">
    <w:abstractNumId w:val="1854"/>
  </w:num>
  <w:num w:numId="1779">
    <w:abstractNumId w:val="2304"/>
  </w:num>
  <w:num w:numId="1780">
    <w:abstractNumId w:val="871"/>
  </w:num>
  <w:num w:numId="1781">
    <w:abstractNumId w:val="937"/>
  </w:num>
  <w:num w:numId="1782">
    <w:abstractNumId w:val="2135"/>
  </w:num>
  <w:num w:numId="1783">
    <w:abstractNumId w:val="79"/>
  </w:num>
  <w:num w:numId="1784">
    <w:abstractNumId w:val="596"/>
  </w:num>
  <w:num w:numId="1785">
    <w:abstractNumId w:val="1197"/>
  </w:num>
  <w:num w:numId="1786">
    <w:abstractNumId w:val="1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77"/>
  </w:num>
  <w:num w:numId="1788">
    <w:abstractNumId w:val="771"/>
  </w:num>
  <w:num w:numId="1789">
    <w:abstractNumId w:val="566"/>
  </w:num>
  <w:num w:numId="1790">
    <w:abstractNumId w:val="661"/>
  </w:num>
  <w:num w:numId="1791">
    <w:abstractNumId w:val="1415"/>
  </w:num>
  <w:num w:numId="1792">
    <w:abstractNumId w:val="949"/>
  </w:num>
  <w:num w:numId="1793">
    <w:abstractNumId w:val="2314"/>
  </w:num>
  <w:num w:numId="1794">
    <w:abstractNumId w:val="1405"/>
  </w:num>
  <w:num w:numId="1795">
    <w:abstractNumId w:val="2056"/>
  </w:num>
  <w:num w:numId="1796">
    <w:abstractNumId w:val="256"/>
  </w:num>
  <w:num w:numId="1797">
    <w:abstractNumId w:val="569"/>
  </w:num>
  <w:num w:numId="1798">
    <w:abstractNumId w:val="660"/>
  </w:num>
  <w:num w:numId="1799">
    <w:abstractNumId w:val="2124"/>
  </w:num>
  <w:num w:numId="1800">
    <w:abstractNumId w:val="1196"/>
  </w:num>
  <w:num w:numId="1801">
    <w:abstractNumId w:val="940"/>
  </w:num>
  <w:num w:numId="1802">
    <w:abstractNumId w:val="1486"/>
  </w:num>
  <w:num w:numId="1803">
    <w:abstractNumId w:val="498"/>
  </w:num>
  <w:num w:numId="1804">
    <w:abstractNumId w:val="2130"/>
  </w:num>
  <w:num w:numId="1805">
    <w:abstractNumId w:val="1201"/>
  </w:num>
  <w:num w:numId="1806">
    <w:abstractNumId w:val="723"/>
  </w:num>
  <w:num w:numId="1807">
    <w:abstractNumId w:val="2311"/>
  </w:num>
  <w:num w:numId="1808">
    <w:abstractNumId w:val="1047"/>
  </w:num>
  <w:num w:numId="1809">
    <w:abstractNumId w:val="1222"/>
  </w:num>
  <w:num w:numId="1810">
    <w:abstractNumId w:val="654"/>
  </w:num>
  <w:num w:numId="1811">
    <w:abstractNumId w:val="467"/>
  </w:num>
  <w:num w:numId="1812">
    <w:abstractNumId w:val="1537"/>
  </w:num>
  <w:num w:numId="1813">
    <w:abstractNumId w:val="789"/>
  </w:num>
  <w:num w:numId="1814">
    <w:abstractNumId w:val="1073"/>
  </w:num>
  <w:num w:numId="1815">
    <w:abstractNumId w:val="168"/>
  </w:num>
  <w:num w:numId="1816">
    <w:abstractNumId w:val="1454"/>
  </w:num>
  <w:num w:numId="1817">
    <w:abstractNumId w:val="1430"/>
  </w:num>
  <w:num w:numId="1818">
    <w:abstractNumId w:val="1876"/>
  </w:num>
  <w:num w:numId="1819">
    <w:abstractNumId w:val="850"/>
  </w:num>
  <w:num w:numId="1820">
    <w:abstractNumId w:val="873"/>
  </w:num>
  <w:num w:numId="1821">
    <w:abstractNumId w:val="1571"/>
  </w:num>
  <w:num w:numId="1822">
    <w:abstractNumId w:val="1500"/>
  </w:num>
  <w:num w:numId="1823">
    <w:abstractNumId w:val="2318"/>
  </w:num>
  <w:num w:numId="1824">
    <w:abstractNumId w:val="978"/>
  </w:num>
  <w:num w:numId="1825">
    <w:abstractNumId w:val="1293"/>
  </w:num>
  <w:num w:numId="1826">
    <w:abstractNumId w:val="1000"/>
  </w:num>
  <w:num w:numId="1827">
    <w:abstractNumId w:val="2230"/>
  </w:num>
  <w:num w:numId="1828">
    <w:abstractNumId w:val="1967"/>
  </w:num>
  <w:num w:numId="1829">
    <w:abstractNumId w:val="2361"/>
  </w:num>
  <w:num w:numId="1830">
    <w:abstractNumId w:val="1957"/>
  </w:num>
  <w:num w:numId="1831">
    <w:abstractNumId w:val="2316"/>
  </w:num>
  <w:num w:numId="1832">
    <w:abstractNumId w:val="2163"/>
  </w:num>
  <w:num w:numId="1833">
    <w:abstractNumId w:val="964"/>
  </w:num>
  <w:num w:numId="1834">
    <w:abstractNumId w:val="1742"/>
  </w:num>
  <w:num w:numId="1835">
    <w:abstractNumId w:val="374"/>
  </w:num>
  <w:num w:numId="1836">
    <w:abstractNumId w:val="572"/>
  </w:num>
  <w:num w:numId="1837">
    <w:abstractNumId w:val="344"/>
  </w:num>
  <w:num w:numId="1838">
    <w:abstractNumId w:val="2145"/>
  </w:num>
  <w:num w:numId="1839">
    <w:abstractNumId w:val="1251"/>
  </w:num>
  <w:num w:numId="1840">
    <w:abstractNumId w:val="607"/>
  </w:num>
  <w:num w:numId="1841">
    <w:abstractNumId w:val="506"/>
  </w:num>
  <w:num w:numId="1842">
    <w:abstractNumId w:val="1867"/>
  </w:num>
  <w:num w:numId="1843">
    <w:abstractNumId w:val="954"/>
  </w:num>
  <w:num w:numId="1844">
    <w:abstractNumId w:val="2350"/>
  </w:num>
  <w:num w:numId="1845">
    <w:abstractNumId w:val="415"/>
  </w:num>
  <w:num w:numId="1846">
    <w:abstractNumId w:val="2018"/>
  </w:num>
  <w:num w:numId="1847">
    <w:abstractNumId w:val="1142"/>
  </w:num>
  <w:num w:numId="1848">
    <w:abstractNumId w:val="858"/>
  </w:num>
  <w:num w:numId="1849">
    <w:abstractNumId w:val="1427"/>
  </w:num>
  <w:num w:numId="1850">
    <w:abstractNumId w:val="1205"/>
  </w:num>
  <w:num w:numId="1851">
    <w:abstractNumId w:val="1935"/>
  </w:num>
  <w:num w:numId="1852">
    <w:abstractNumId w:val="2193"/>
  </w:num>
  <w:num w:numId="1853">
    <w:abstractNumId w:val="1876"/>
  </w:num>
  <w:num w:numId="1854">
    <w:abstractNumId w:val="1434"/>
  </w:num>
  <w:num w:numId="1855">
    <w:abstractNumId w:val="1063"/>
  </w:num>
  <w:num w:numId="1856">
    <w:abstractNumId w:val="1386"/>
  </w:num>
  <w:num w:numId="1857">
    <w:abstractNumId w:val="267"/>
  </w:num>
  <w:num w:numId="1858">
    <w:abstractNumId w:val="756"/>
  </w:num>
  <w:num w:numId="1859">
    <w:abstractNumId w:val="1042"/>
  </w:num>
  <w:num w:numId="1860">
    <w:abstractNumId w:val="1765"/>
  </w:num>
  <w:num w:numId="1861">
    <w:abstractNumId w:val="606"/>
  </w:num>
  <w:num w:numId="1862">
    <w:abstractNumId w:val="2208"/>
  </w:num>
  <w:num w:numId="1863">
    <w:abstractNumId w:val="1909"/>
  </w:num>
  <w:num w:numId="1864">
    <w:abstractNumId w:val="1656"/>
  </w:num>
  <w:num w:numId="1865">
    <w:abstractNumId w:val="289"/>
  </w:num>
  <w:num w:numId="1866">
    <w:abstractNumId w:val="1542"/>
  </w:num>
  <w:num w:numId="1867">
    <w:abstractNumId w:val="1912"/>
  </w:num>
  <w:num w:numId="1868">
    <w:abstractNumId w:val="1649"/>
  </w:num>
  <w:num w:numId="1869">
    <w:abstractNumId w:val="272"/>
  </w:num>
  <w:num w:numId="1870">
    <w:abstractNumId w:val="525"/>
  </w:num>
  <w:num w:numId="1871">
    <w:abstractNumId w:val="1230"/>
  </w:num>
  <w:num w:numId="1872">
    <w:abstractNumId w:val="1153"/>
  </w:num>
  <w:num w:numId="1873">
    <w:abstractNumId w:val="1830"/>
  </w:num>
  <w:num w:numId="1874">
    <w:abstractNumId w:val="1556"/>
  </w:num>
  <w:num w:numId="1875">
    <w:abstractNumId w:val="157"/>
  </w:num>
  <w:num w:numId="1876">
    <w:abstractNumId w:val="2265"/>
  </w:num>
  <w:num w:numId="1877">
    <w:abstractNumId w:val="1850"/>
  </w:num>
  <w:num w:numId="1878">
    <w:abstractNumId w:val="1651"/>
  </w:num>
  <w:num w:numId="1879">
    <w:abstractNumId w:val="350"/>
  </w:num>
  <w:num w:numId="1880">
    <w:abstractNumId w:val="1044"/>
  </w:num>
  <w:num w:numId="1881">
    <w:abstractNumId w:val="2133"/>
  </w:num>
  <w:num w:numId="1882">
    <w:abstractNumId w:val="242"/>
  </w:num>
  <w:num w:numId="1883">
    <w:abstractNumId w:val="1966"/>
  </w:num>
  <w:num w:numId="1884">
    <w:abstractNumId w:val="1640"/>
  </w:num>
  <w:num w:numId="1885">
    <w:abstractNumId w:val="1762"/>
  </w:num>
  <w:num w:numId="1886">
    <w:abstractNumId w:val="19"/>
  </w:num>
  <w:num w:numId="1887">
    <w:abstractNumId w:val="2204"/>
  </w:num>
  <w:num w:numId="1888">
    <w:abstractNumId w:val="536"/>
  </w:num>
  <w:num w:numId="1889">
    <w:abstractNumId w:val="1087"/>
  </w:num>
  <w:num w:numId="1890">
    <w:abstractNumId w:val="1920"/>
  </w:num>
  <w:num w:numId="1891">
    <w:abstractNumId w:val="2305"/>
  </w:num>
  <w:num w:numId="1892">
    <w:abstractNumId w:val="1061"/>
  </w:num>
  <w:num w:numId="1893">
    <w:abstractNumId w:val="619"/>
  </w:num>
  <w:num w:numId="1894">
    <w:abstractNumId w:val="693"/>
  </w:num>
  <w:num w:numId="1895">
    <w:abstractNumId w:val="297"/>
  </w:num>
  <w:num w:numId="1896">
    <w:abstractNumId w:val="2319"/>
  </w:num>
  <w:num w:numId="1897">
    <w:abstractNumId w:val="2258"/>
  </w:num>
  <w:num w:numId="1898">
    <w:abstractNumId w:val="754"/>
  </w:num>
  <w:num w:numId="1899">
    <w:abstractNumId w:val="2066"/>
  </w:num>
  <w:num w:numId="1900">
    <w:abstractNumId w:val="1755"/>
  </w:num>
  <w:num w:numId="1901">
    <w:abstractNumId w:val="334"/>
  </w:num>
  <w:num w:numId="1902">
    <w:abstractNumId w:val="184"/>
  </w:num>
  <w:num w:numId="1903">
    <w:abstractNumId w:val="98"/>
  </w:num>
  <w:num w:numId="1904">
    <w:abstractNumId w:val="1129"/>
  </w:num>
  <w:num w:numId="1905">
    <w:abstractNumId w:val="627"/>
  </w:num>
  <w:num w:numId="1906">
    <w:abstractNumId w:val="389"/>
  </w:num>
  <w:num w:numId="1907">
    <w:abstractNumId w:val="2064"/>
  </w:num>
  <w:num w:numId="1908">
    <w:abstractNumId w:val="2037"/>
  </w:num>
  <w:num w:numId="1909">
    <w:abstractNumId w:val="2312"/>
  </w:num>
  <w:num w:numId="1910">
    <w:abstractNumId w:val="1103"/>
  </w:num>
  <w:num w:numId="1911">
    <w:abstractNumId w:val="1729"/>
  </w:num>
  <w:num w:numId="1912">
    <w:abstractNumId w:val="565"/>
  </w:num>
  <w:num w:numId="1913">
    <w:abstractNumId w:val="1378"/>
  </w:num>
  <w:num w:numId="1914">
    <w:abstractNumId w:val="613"/>
  </w:num>
  <w:num w:numId="1915">
    <w:abstractNumId w:val="1223"/>
  </w:num>
  <w:num w:numId="1916">
    <w:abstractNumId w:val="1163"/>
  </w:num>
  <w:num w:numId="1917">
    <w:abstractNumId w:val="1013"/>
  </w:num>
  <w:num w:numId="1918">
    <w:abstractNumId w:val="214"/>
  </w:num>
  <w:num w:numId="1919">
    <w:abstractNumId w:val="1739"/>
  </w:num>
  <w:num w:numId="1920">
    <w:abstractNumId w:val="71"/>
  </w:num>
  <w:num w:numId="1921">
    <w:abstractNumId w:val="1585"/>
  </w:num>
  <w:num w:numId="1922">
    <w:abstractNumId w:val="1876"/>
  </w:num>
  <w:num w:numId="1923">
    <w:abstractNumId w:val="1272"/>
  </w:num>
  <w:num w:numId="1924">
    <w:abstractNumId w:val="1798"/>
  </w:num>
  <w:num w:numId="1925">
    <w:abstractNumId w:val="417"/>
  </w:num>
  <w:num w:numId="1926">
    <w:abstractNumId w:val="1903"/>
  </w:num>
  <w:num w:numId="1927">
    <w:abstractNumId w:val="60"/>
  </w:num>
  <w:num w:numId="1928">
    <w:abstractNumId w:val="652"/>
  </w:num>
  <w:num w:numId="1929">
    <w:abstractNumId w:val="544"/>
  </w:num>
  <w:num w:numId="1930">
    <w:abstractNumId w:val="208"/>
  </w:num>
  <w:num w:numId="1931">
    <w:abstractNumId w:val="1573"/>
  </w:num>
  <w:num w:numId="1932">
    <w:abstractNumId w:val="1026"/>
  </w:num>
  <w:num w:numId="1933">
    <w:abstractNumId w:val="655"/>
  </w:num>
  <w:num w:numId="1934">
    <w:abstractNumId w:val="223"/>
  </w:num>
  <w:num w:numId="1935">
    <w:abstractNumId w:val="1724"/>
  </w:num>
  <w:num w:numId="1936">
    <w:abstractNumId w:val="1950"/>
  </w:num>
  <w:num w:numId="1937">
    <w:abstractNumId w:val="787"/>
  </w:num>
  <w:num w:numId="1938">
    <w:abstractNumId w:val="424"/>
  </w:num>
  <w:num w:numId="1939">
    <w:abstractNumId w:val="1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88"/>
    <w:lvlOverride w:ilvl="0">
      <w:startOverride w:val="1"/>
    </w:lvlOverride>
    <w:lvlOverride w:ilvl="1"/>
    <w:lvlOverride w:ilvl="2"/>
    <w:lvlOverride w:ilvl="3"/>
    <w:lvlOverride w:ilvl="4"/>
    <w:lvlOverride w:ilvl="5"/>
    <w:lvlOverride w:ilvl="6"/>
    <w:lvlOverride w:ilvl="7"/>
    <w:lvlOverride w:ilvl="8"/>
  </w:num>
  <w:num w:numId="1941">
    <w:abstractNumId w:val="1252"/>
  </w:num>
  <w:num w:numId="1942">
    <w:abstractNumId w:val="298"/>
  </w:num>
  <w:num w:numId="1943">
    <w:abstractNumId w:val="912"/>
  </w:num>
  <w:num w:numId="1944">
    <w:abstractNumId w:val="1876"/>
  </w:num>
  <w:num w:numId="1945">
    <w:abstractNumId w:val="1069"/>
  </w:num>
  <w:num w:numId="1946">
    <w:abstractNumId w:val="742"/>
  </w:num>
  <w:num w:numId="1947">
    <w:abstractNumId w:val="405"/>
  </w:num>
  <w:num w:numId="1948">
    <w:abstractNumId w:val="534"/>
  </w:num>
  <w:num w:numId="1949">
    <w:abstractNumId w:val="2294"/>
  </w:num>
  <w:num w:numId="1950">
    <w:abstractNumId w:val="868"/>
  </w:num>
  <w:num w:numId="1951">
    <w:abstractNumId w:val="1828"/>
  </w:num>
  <w:num w:numId="1952">
    <w:abstractNumId w:val="2190"/>
  </w:num>
  <w:num w:numId="1953">
    <w:abstractNumId w:val="335"/>
  </w:num>
  <w:num w:numId="1954">
    <w:abstractNumId w:val="988"/>
  </w:num>
  <w:num w:numId="1955">
    <w:abstractNumId w:val="1876"/>
  </w:num>
  <w:num w:numId="1956">
    <w:abstractNumId w:val="2025"/>
  </w:num>
  <w:num w:numId="1957">
    <w:abstractNumId w:val="1146"/>
  </w:num>
  <w:num w:numId="1958">
    <w:abstractNumId w:val="1018"/>
  </w:num>
  <w:num w:numId="1959">
    <w:abstractNumId w:val="1236"/>
  </w:num>
  <w:num w:numId="1960">
    <w:abstractNumId w:val="16"/>
  </w:num>
  <w:num w:numId="1961">
    <w:abstractNumId w:val="779"/>
  </w:num>
  <w:num w:numId="1962">
    <w:abstractNumId w:val="1049"/>
  </w:num>
  <w:num w:numId="1963">
    <w:abstractNumId w:val="1648"/>
  </w:num>
  <w:num w:numId="1964">
    <w:abstractNumId w:val="770"/>
  </w:num>
  <w:num w:numId="1965">
    <w:abstractNumId w:val="1444"/>
  </w:num>
  <w:num w:numId="1966">
    <w:abstractNumId w:val="2198"/>
  </w:num>
  <w:num w:numId="1967">
    <w:abstractNumId w:val="1510"/>
  </w:num>
  <w:num w:numId="1968">
    <w:abstractNumId w:val="2007"/>
  </w:num>
  <w:num w:numId="1969">
    <w:abstractNumId w:val="1737"/>
  </w:num>
  <w:num w:numId="1970">
    <w:abstractNumId w:val="1750"/>
  </w:num>
  <w:num w:numId="1971">
    <w:abstractNumId w:val="371"/>
  </w:num>
  <w:num w:numId="1972">
    <w:abstractNumId w:val="914"/>
  </w:num>
  <w:num w:numId="1973">
    <w:abstractNumId w:val="2152"/>
  </w:num>
  <w:num w:numId="1974">
    <w:abstractNumId w:val="1473"/>
  </w:num>
  <w:num w:numId="1975">
    <w:abstractNumId w:val="2330"/>
  </w:num>
  <w:num w:numId="1976">
    <w:abstractNumId w:val="573"/>
  </w:num>
  <w:num w:numId="1977">
    <w:abstractNumId w:val="823"/>
  </w:num>
  <w:num w:numId="1978">
    <w:abstractNumId w:val="481"/>
  </w:num>
  <w:num w:numId="1979">
    <w:abstractNumId w:val="1650"/>
  </w:num>
  <w:num w:numId="1980">
    <w:abstractNumId w:val="1487"/>
  </w:num>
  <w:num w:numId="1981">
    <w:abstractNumId w:val="1726"/>
  </w:num>
  <w:num w:numId="1982">
    <w:abstractNumId w:val="2159"/>
  </w:num>
  <w:num w:numId="1983">
    <w:abstractNumId w:val="2306"/>
  </w:num>
  <w:num w:numId="1984">
    <w:abstractNumId w:val="2119"/>
  </w:num>
  <w:num w:numId="1985">
    <w:abstractNumId w:val="1629"/>
  </w:num>
  <w:num w:numId="1986">
    <w:abstractNumId w:val="1468"/>
  </w:num>
  <w:num w:numId="1987">
    <w:abstractNumId w:val="141"/>
  </w:num>
  <w:num w:numId="1988">
    <w:abstractNumId w:val="1876"/>
  </w:num>
  <w:num w:numId="1989">
    <w:abstractNumId w:val="48"/>
  </w:num>
  <w:num w:numId="1990">
    <w:abstractNumId w:val="1191"/>
  </w:num>
  <w:num w:numId="1991">
    <w:abstractNumId w:val="1932"/>
  </w:num>
  <w:num w:numId="1992">
    <w:abstractNumId w:val="151"/>
  </w:num>
  <w:num w:numId="1993">
    <w:abstractNumId w:val="1734"/>
  </w:num>
  <w:num w:numId="1994">
    <w:abstractNumId w:val="2341"/>
  </w:num>
  <w:num w:numId="1995">
    <w:abstractNumId w:val="2151"/>
  </w:num>
  <w:num w:numId="1996">
    <w:abstractNumId w:val="19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08"/>
  </w:num>
  <w:num w:numId="1999">
    <w:abstractNumId w:val="2236"/>
  </w:num>
  <w:num w:numId="2000">
    <w:abstractNumId w:val="809"/>
  </w:num>
  <w:num w:numId="2001">
    <w:abstractNumId w:val="1718"/>
  </w:num>
  <w:num w:numId="2002">
    <w:abstractNumId w:val="1959"/>
  </w:num>
  <w:num w:numId="2003">
    <w:abstractNumId w:val="380"/>
  </w:num>
  <w:num w:numId="2004">
    <w:abstractNumId w:val="1551"/>
  </w:num>
  <w:num w:numId="2005">
    <w:abstractNumId w:val="637"/>
  </w:num>
  <w:num w:numId="2006">
    <w:abstractNumId w:val="1494"/>
  </w:num>
  <w:num w:numId="2007">
    <w:abstractNumId w:val="1471"/>
  </w:num>
  <w:num w:numId="2008">
    <w:abstractNumId w:val="458"/>
  </w:num>
  <w:num w:numId="2009">
    <w:abstractNumId w:val="2048"/>
  </w:num>
  <w:num w:numId="2010">
    <w:abstractNumId w:val="1400"/>
  </w:num>
  <w:num w:numId="2011">
    <w:abstractNumId w:val="897"/>
  </w:num>
  <w:num w:numId="2012">
    <w:abstractNumId w:val="1704"/>
  </w:num>
  <w:num w:numId="2013">
    <w:abstractNumId w:val="776"/>
  </w:num>
  <w:num w:numId="2014">
    <w:abstractNumId w:val="840"/>
  </w:num>
  <w:num w:numId="2015">
    <w:abstractNumId w:val="319"/>
  </w:num>
  <w:num w:numId="2016">
    <w:abstractNumId w:val="1876"/>
  </w:num>
  <w:num w:numId="2017">
    <w:abstractNumId w:val="434"/>
  </w:num>
  <w:num w:numId="2018">
    <w:abstractNumId w:val="1876"/>
  </w:num>
  <w:num w:numId="2019">
    <w:abstractNumId w:val="672"/>
  </w:num>
  <w:num w:numId="2020">
    <w:abstractNumId w:val="207"/>
  </w:num>
  <w:num w:numId="2021">
    <w:abstractNumId w:val="1915"/>
  </w:num>
  <w:num w:numId="2022">
    <w:abstractNumId w:val="1433"/>
  </w:num>
  <w:num w:numId="2023">
    <w:abstractNumId w:val="791"/>
  </w:num>
  <w:num w:numId="2024">
    <w:abstractNumId w:val="1672"/>
  </w:num>
  <w:num w:numId="2025">
    <w:abstractNumId w:val="391"/>
  </w:num>
  <w:num w:numId="2026">
    <w:abstractNumId w:val="778"/>
  </w:num>
  <w:num w:numId="2027">
    <w:abstractNumId w:val="1707"/>
  </w:num>
  <w:num w:numId="2028">
    <w:abstractNumId w:val="1659"/>
  </w:num>
  <w:num w:numId="2029">
    <w:abstractNumId w:val="1186"/>
  </w:num>
  <w:num w:numId="2030">
    <w:abstractNumId w:val="2095"/>
  </w:num>
  <w:num w:numId="2031">
    <w:abstractNumId w:val="741"/>
  </w:num>
  <w:num w:numId="2032">
    <w:abstractNumId w:val="876"/>
  </w:num>
  <w:num w:numId="2033">
    <w:abstractNumId w:val="885"/>
  </w:num>
  <w:num w:numId="2034">
    <w:abstractNumId w:val="1660"/>
  </w:num>
  <w:num w:numId="2035">
    <w:abstractNumId w:val="2218"/>
  </w:num>
  <w:num w:numId="2036">
    <w:abstractNumId w:val="1268"/>
  </w:num>
  <w:num w:numId="2037">
    <w:abstractNumId w:val="2140"/>
  </w:num>
  <w:num w:numId="2038">
    <w:abstractNumId w:val="412"/>
  </w:num>
  <w:num w:numId="2039">
    <w:abstractNumId w:val="1615"/>
  </w:num>
  <w:num w:numId="2040">
    <w:abstractNumId w:val="1575"/>
  </w:num>
  <w:num w:numId="2041">
    <w:abstractNumId w:val="676"/>
  </w:num>
  <w:num w:numId="2042">
    <w:abstractNumId w:val="215"/>
  </w:num>
  <w:num w:numId="2043">
    <w:abstractNumId w:val="1157"/>
  </w:num>
  <w:num w:numId="2044">
    <w:abstractNumId w:val="2213"/>
  </w:num>
  <w:num w:numId="2045">
    <w:abstractNumId w:val="201"/>
  </w:num>
  <w:num w:numId="2046">
    <w:abstractNumId w:val="1927"/>
  </w:num>
  <w:num w:numId="2047">
    <w:abstractNumId w:val="888"/>
  </w:num>
  <w:numIdMacAtCleanup w:val="20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ABB"/>
    <w:rsid w:val="00002E2F"/>
    <w:rsid w:val="00002F32"/>
    <w:rsid w:val="00002FCE"/>
    <w:rsid w:val="00003222"/>
    <w:rsid w:val="00003376"/>
    <w:rsid w:val="000034CA"/>
    <w:rsid w:val="0000370D"/>
    <w:rsid w:val="000037D6"/>
    <w:rsid w:val="00003C78"/>
    <w:rsid w:val="00003EAC"/>
    <w:rsid w:val="0000402E"/>
    <w:rsid w:val="00004128"/>
    <w:rsid w:val="00004263"/>
    <w:rsid w:val="00004268"/>
    <w:rsid w:val="000043FB"/>
    <w:rsid w:val="0000441C"/>
    <w:rsid w:val="00004552"/>
    <w:rsid w:val="00004553"/>
    <w:rsid w:val="00004579"/>
    <w:rsid w:val="00004877"/>
    <w:rsid w:val="00004D04"/>
    <w:rsid w:val="00004F21"/>
    <w:rsid w:val="0000506B"/>
    <w:rsid w:val="000051AA"/>
    <w:rsid w:val="000052B2"/>
    <w:rsid w:val="0000537B"/>
    <w:rsid w:val="0000595D"/>
    <w:rsid w:val="00005D1E"/>
    <w:rsid w:val="00005D31"/>
    <w:rsid w:val="000060F3"/>
    <w:rsid w:val="000062B5"/>
    <w:rsid w:val="000062D0"/>
    <w:rsid w:val="00006398"/>
    <w:rsid w:val="000063AB"/>
    <w:rsid w:val="0000641D"/>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28E"/>
    <w:rsid w:val="00016945"/>
    <w:rsid w:val="00016C12"/>
    <w:rsid w:val="00016C52"/>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72"/>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2F75"/>
    <w:rsid w:val="0005308B"/>
    <w:rsid w:val="00053098"/>
    <w:rsid w:val="000534C3"/>
    <w:rsid w:val="0005350C"/>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158"/>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0EEE"/>
    <w:rsid w:val="0007101C"/>
    <w:rsid w:val="000710B7"/>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36B"/>
    <w:rsid w:val="000753AC"/>
    <w:rsid w:val="0007541A"/>
    <w:rsid w:val="0007560E"/>
    <w:rsid w:val="000759C8"/>
    <w:rsid w:val="00075AFD"/>
    <w:rsid w:val="00075B2A"/>
    <w:rsid w:val="00075B9B"/>
    <w:rsid w:val="00075BC6"/>
    <w:rsid w:val="00075CBA"/>
    <w:rsid w:val="00076220"/>
    <w:rsid w:val="00076647"/>
    <w:rsid w:val="00076792"/>
    <w:rsid w:val="0007681B"/>
    <w:rsid w:val="00076E2E"/>
    <w:rsid w:val="0007731F"/>
    <w:rsid w:val="000773EA"/>
    <w:rsid w:val="00077533"/>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32A"/>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DE6"/>
    <w:rsid w:val="000C6E38"/>
    <w:rsid w:val="000C703A"/>
    <w:rsid w:val="000C744C"/>
    <w:rsid w:val="000C7451"/>
    <w:rsid w:val="000C772F"/>
    <w:rsid w:val="000C79DB"/>
    <w:rsid w:val="000C7A8A"/>
    <w:rsid w:val="000C7AF6"/>
    <w:rsid w:val="000C7D09"/>
    <w:rsid w:val="000C7D20"/>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9EB"/>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E81"/>
    <w:rsid w:val="000F126E"/>
    <w:rsid w:val="000F17D0"/>
    <w:rsid w:val="000F1842"/>
    <w:rsid w:val="000F19D7"/>
    <w:rsid w:val="000F1A84"/>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7E8"/>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928"/>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430"/>
    <w:rsid w:val="0015455C"/>
    <w:rsid w:val="001545F7"/>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1F88"/>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2F7"/>
    <w:rsid w:val="0018350C"/>
    <w:rsid w:val="0018377A"/>
    <w:rsid w:val="00183995"/>
    <w:rsid w:val="00183A1D"/>
    <w:rsid w:val="00183A3A"/>
    <w:rsid w:val="00183AB4"/>
    <w:rsid w:val="00183F5A"/>
    <w:rsid w:val="00184034"/>
    <w:rsid w:val="001843E2"/>
    <w:rsid w:val="001844B5"/>
    <w:rsid w:val="00184587"/>
    <w:rsid w:val="001845ED"/>
    <w:rsid w:val="0018462A"/>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013"/>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63"/>
    <w:rsid w:val="001958B6"/>
    <w:rsid w:val="001959CF"/>
    <w:rsid w:val="00195AC9"/>
    <w:rsid w:val="00195AE5"/>
    <w:rsid w:val="00195CD5"/>
    <w:rsid w:val="00196348"/>
    <w:rsid w:val="00196462"/>
    <w:rsid w:val="001964E0"/>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6B1"/>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DBC"/>
    <w:rsid w:val="001D5DC6"/>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5F0"/>
    <w:rsid w:val="001F1652"/>
    <w:rsid w:val="001F1894"/>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5000"/>
    <w:rsid w:val="001F519C"/>
    <w:rsid w:val="001F5328"/>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5C4"/>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607"/>
    <w:rsid w:val="0020472F"/>
    <w:rsid w:val="00204A0C"/>
    <w:rsid w:val="00204AD1"/>
    <w:rsid w:val="00204F3D"/>
    <w:rsid w:val="00204FA8"/>
    <w:rsid w:val="00205114"/>
    <w:rsid w:val="002051EC"/>
    <w:rsid w:val="00205444"/>
    <w:rsid w:val="00205499"/>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762"/>
    <w:rsid w:val="002219CA"/>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65D"/>
    <w:rsid w:val="00262785"/>
    <w:rsid w:val="0026283C"/>
    <w:rsid w:val="00262C95"/>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B27"/>
    <w:rsid w:val="00276C9B"/>
    <w:rsid w:val="00276CC8"/>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D5E"/>
    <w:rsid w:val="002B3EE8"/>
    <w:rsid w:val="002B4181"/>
    <w:rsid w:val="002B4258"/>
    <w:rsid w:val="002B4296"/>
    <w:rsid w:val="002B43C9"/>
    <w:rsid w:val="002B476A"/>
    <w:rsid w:val="002B499F"/>
    <w:rsid w:val="002B4A7C"/>
    <w:rsid w:val="002B4CC1"/>
    <w:rsid w:val="002B4EAD"/>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7D3"/>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131"/>
    <w:rsid w:val="002F133B"/>
    <w:rsid w:val="002F1344"/>
    <w:rsid w:val="002F136E"/>
    <w:rsid w:val="002F13B8"/>
    <w:rsid w:val="002F13EB"/>
    <w:rsid w:val="002F1543"/>
    <w:rsid w:val="002F16FA"/>
    <w:rsid w:val="002F1862"/>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1E4"/>
    <w:rsid w:val="00337218"/>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08"/>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17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3F8D"/>
    <w:rsid w:val="003744EC"/>
    <w:rsid w:val="003744FF"/>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BB1"/>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5F60"/>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CBA"/>
    <w:rsid w:val="00394F87"/>
    <w:rsid w:val="0039508D"/>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48D"/>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CF7"/>
    <w:rsid w:val="003B3E78"/>
    <w:rsid w:val="003B42A8"/>
    <w:rsid w:val="003B4396"/>
    <w:rsid w:val="003B43F8"/>
    <w:rsid w:val="003B4746"/>
    <w:rsid w:val="003B47CC"/>
    <w:rsid w:val="003B50A9"/>
    <w:rsid w:val="003B51D7"/>
    <w:rsid w:val="003B52C5"/>
    <w:rsid w:val="003B53DE"/>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2B3"/>
    <w:rsid w:val="003C0470"/>
    <w:rsid w:val="003C0660"/>
    <w:rsid w:val="003C0925"/>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60"/>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48"/>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F012D"/>
    <w:rsid w:val="003F02A5"/>
    <w:rsid w:val="003F0304"/>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3AE"/>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793"/>
    <w:rsid w:val="0042291F"/>
    <w:rsid w:val="00422954"/>
    <w:rsid w:val="0042302E"/>
    <w:rsid w:val="0042343B"/>
    <w:rsid w:val="00423457"/>
    <w:rsid w:val="00423665"/>
    <w:rsid w:val="004236D3"/>
    <w:rsid w:val="004238D2"/>
    <w:rsid w:val="00423A84"/>
    <w:rsid w:val="00423BAC"/>
    <w:rsid w:val="00423C62"/>
    <w:rsid w:val="00423CDA"/>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57"/>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1C4"/>
    <w:rsid w:val="004526C3"/>
    <w:rsid w:val="004528CB"/>
    <w:rsid w:val="00452BFB"/>
    <w:rsid w:val="00452E5F"/>
    <w:rsid w:val="00452F77"/>
    <w:rsid w:val="00453049"/>
    <w:rsid w:val="004532AD"/>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1E6"/>
    <w:rsid w:val="004564A2"/>
    <w:rsid w:val="00456514"/>
    <w:rsid w:val="00456BFD"/>
    <w:rsid w:val="00456C4D"/>
    <w:rsid w:val="00456E8C"/>
    <w:rsid w:val="00456F62"/>
    <w:rsid w:val="00457024"/>
    <w:rsid w:val="00457608"/>
    <w:rsid w:val="004576A0"/>
    <w:rsid w:val="00457BCB"/>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4E2"/>
    <w:rsid w:val="0047593F"/>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A67"/>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C8F"/>
    <w:rsid w:val="004A0D66"/>
    <w:rsid w:val="004A0D80"/>
    <w:rsid w:val="004A0EFA"/>
    <w:rsid w:val="004A1072"/>
    <w:rsid w:val="004A1109"/>
    <w:rsid w:val="004A14A3"/>
    <w:rsid w:val="004A1593"/>
    <w:rsid w:val="004A15D2"/>
    <w:rsid w:val="004A18E9"/>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4ED"/>
    <w:rsid w:val="004B158B"/>
    <w:rsid w:val="004B165E"/>
    <w:rsid w:val="004B1B43"/>
    <w:rsid w:val="004B1BD1"/>
    <w:rsid w:val="004B1C5E"/>
    <w:rsid w:val="004B1CB7"/>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4ECA"/>
    <w:rsid w:val="004D50EC"/>
    <w:rsid w:val="004D5100"/>
    <w:rsid w:val="004D5226"/>
    <w:rsid w:val="004D5CAD"/>
    <w:rsid w:val="004D5E21"/>
    <w:rsid w:val="004D5F70"/>
    <w:rsid w:val="004D6106"/>
    <w:rsid w:val="004D629C"/>
    <w:rsid w:val="004D65E5"/>
    <w:rsid w:val="004D675E"/>
    <w:rsid w:val="004D6AC7"/>
    <w:rsid w:val="004D6B2D"/>
    <w:rsid w:val="004D6B36"/>
    <w:rsid w:val="004D6FE0"/>
    <w:rsid w:val="004D71E6"/>
    <w:rsid w:val="004D7526"/>
    <w:rsid w:val="004D7538"/>
    <w:rsid w:val="004D767B"/>
    <w:rsid w:val="004D76EB"/>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7A"/>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CE1"/>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302"/>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961"/>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74E"/>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34"/>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EBF"/>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C97"/>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0"/>
    <w:rsid w:val="00571253"/>
    <w:rsid w:val="005712AE"/>
    <w:rsid w:val="00571310"/>
    <w:rsid w:val="00571389"/>
    <w:rsid w:val="005713F2"/>
    <w:rsid w:val="00571601"/>
    <w:rsid w:val="00571714"/>
    <w:rsid w:val="005718A2"/>
    <w:rsid w:val="00571A4C"/>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433"/>
    <w:rsid w:val="00577559"/>
    <w:rsid w:val="005775A9"/>
    <w:rsid w:val="00577677"/>
    <w:rsid w:val="005779D5"/>
    <w:rsid w:val="00577A35"/>
    <w:rsid w:val="00577A46"/>
    <w:rsid w:val="00577A53"/>
    <w:rsid w:val="00577BAC"/>
    <w:rsid w:val="00577C66"/>
    <w:rsid w:val="00577D40"/>
    <w:rsid w:val="005801CD"/>
    <w:rsid w:val="005802BA"/>
    <w:rsid w:val="005802F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347"/>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3C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52"/>
    <w:rsid w:val="005A5EC1"/>
    <w:rsid w:val="005A632A"/>
    <w:rsid w:val="005A635D"/>
    <w:rsid w:val="005A639B"/>
    <w:rsid w:val="005A67BE"/>
    <w:rsid w:val="005A685C"/>
    <w:rsid w:val="005A691D"/>
    <w:rsid w:val="005A699F"/>
    <w:rsid w:val="005A6A82"/>
    <w:rsid w:val="005A6B13"/>
    <w:rsid w:val="005A6BED"/>
    <w:rsid w:val="005A70C2"/>
    <w:rsid w:val="005A722B"/>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6C1"/>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1A3"/>
    <w:rsid w:val="005D426A"/>
    <w:rsid w:val="005D43C5"/>
    <w:rsid w:val="005D44FE"/>
    <w:rsid w:val="005D4736"/>
    <w:rsid w:val="005D482B"/>
    <w:rsid w:val="005D4908"/>
    <w:rsid w:val="005D4AFC"/>
    <w:rsid w:val="005D4CD6"/>
    <w:rsid w:val="005D4D66"/>
    <w:rsid w:val="005D4DFD"/>
    <w:rsid w:val="005D5089"/>
    <w:rsid w:val="005D536A"/>
    <w:rsid w:val="005D5491"/>
    <w:rsid w:val="005D55CA"/>
    <w:rsid w:val="005D5A48"/>
    <w:rsid w:val="005D5C14"/>
    <w:rsid w:val="005D5E10"/>
    <w:rsid w:val="005D612C"/>
    <w:rsid w:val="005D626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0E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508"/>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903"/>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0FDF"/>
    <w:rsid w:val="0064118F"/>
    <w:rsid w:val="00641426"/>
    <w:rsid w:val="0064164B"/>
    <w:rsid w:val="006416F9"/>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1F"/>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C60"/>
    <w:rsid w:val="00682265"/>
    <w:rsid w:val="0068237D"/>
    <w:rsid w:val="00682413"/>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3E3"/>
    <w:rsid w:val="00690562"/>
    <w:rsid w:val="006909A3"/>
    <w:rsid w:val="00690A00"/>
    <w:rsid w:val="00690AD6"/>
    <w:rsid w:val="00690D70"/>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693"/>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A4E"/>
    <w:rsid w:val="006B7DC2"/>
    <w:rsid w:val="006B7FAA"/>
    <w:rsid w:val="006C025D"/>
    <w:rsid w:val="006C03D9"/>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EB"/>
    <w:rsid w:val="006D4F99"/>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6C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E7F37"/>
    <w:rsid w:val="006F0007"/>
    <w:rsid w:val="006F0052"/>
    <w:rsid w:val="006F0091"/>
    <w:rsid w:val="006F0107"/>
    <w:rsid w:val="006F0289"/>
    <w:rsid w:val="006F028F"/>
    <w:rsid w:val="006F0323"/>
    <w:rsid w:val="006F055B"/>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4FBC"/>
    <w:rsid w:val="00775011"/>
    <w:rsid w:val="007750E5"/>
    <w:rsid w:val="0077518F"/>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56F"/>
    <w:rsid w:val="007916EE"/>
    <w:rsid w:val="007916F6"/>
    <w:rsid w:val="007918A1"/>
    <w:rsid w:val="00791920"/>
    <w:rsid w:val="00791BC2"/>
    <w:rsid w:val="00791BCE"/>
    <w:rsid w:val="00791C12"/>
    <w:rsid w:val="00791D9F"/>
    <w:rsid w:val="00791DDC"/>
    <w:rsid w:val="00791E88"/>
    <w:rsid w:val="00791EDC"/>
    <w:rsid w:val="00791FD4"/>
    <w:rsid w:val="00792061"/>
    <w:rsid w:val="00792258"/>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2F"/>
    <w:rsid w:val="007A3F53"/>
    <w:rsid w:val="007A3F82"/>
    <w:rsid w:val="007A4158"/>
    <w:rsid w:val="007A41A8"/>
    <w:rsid w:val="007A41DE"/>
    <w:rsid w:val="007A45E4"/>
    <w:rsid w:val="007A4729"/>
    <w:rsid w:val="007A4D8E"/>
    <w:rsid w:val="007A4DE2"/>
    <w:rsid w:val="007A4E73"/>
    <w:rsid w:val="007A51AA"/>
    <w:rsid w:val="007A5260"/>
    <w:rsid w:val="007A5301"/>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3A8"/>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99E"/>
    <w:rsid w:val="007F7A06"/>
    <w:rsid w:val="007F7A63"/>
    <w:rsid w:val="007F7B4A"/>
    <w:rsid w:val="007F7BC0"/>
    <w:rsid w:val="007F7E5F"/>
    <w:rsid w:val="008003A0"/>
    <w:rsid w:val="00800489"/>
    <w:rsid w:val="00800578"/>
    <w:rsid w:val="00800BFD"/>
    <w:rsid w:val="00800C7E"/>
    <w:rsid w:val="00800DAA"/>
    <w:rsid w:val="00800DD6"/>
    <w:rsid w:val="00800E42"/>
    <w:rsid w:val="00801004"/>
    <w:rsid w:val="0080104D"/>
    <w:rsid w:val="0080106D"/>
    <w:rsid w:val="0080109C"/>
    <w:rsid w:val="008010FF"/>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4A5E"/>
    <w:rsid w:val="0082566C"/>
    <w:rsid w:val="00825743"/>
    <w:rsid w:val="008259B0"/>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551"/>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D8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6E64"/>
    <w:rsid w:val="008470D2"/>
    <w:rsid w:val="00847209"/>
    <w:rsid w:val="00847250"/>
    <w:rsid w:val="00847317"/>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313"/>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19"/>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8A1"/>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81"/>
    <w:rsid w:val="008D5111"/>
    <w:rsid w:val="008D51AB"/>
    <w:rsid w:val="008D5549"/>
    <w:rsid w:val="008D571D"/>
    <w:rsid w:val="008D5D89"/>
    <w:rsid w:val="008D5DF2"/>
    <w:rsid w:val="008D5EAD"/>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5C7D"/>
    <w:rsid w:val="008E62C3"/>
    <w:rsid w:val="008E62E5"/>
    <w:rsid w:val="008E668B"/>
    <w:rsid w:val="008E6AC5"/>
    <w:rsid w:val="008E6ADD"/>
    <w:rsid w:val="008E6C70"/>
    <w:rsid w:val="008E6CD8"/>
    <w:rsid w:val="008E702D"/>
    <w:rsid w:val="008E7129"/>
    <w:rsid w:val="008E73A5"/>
    <w:rsid w:val="008E75AB"/>
    <w:rsid w:val="008E762E"/>
    <w:rsid w:val="008E7795"/>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509"/>
    <w:rsid w:val="00912598"/>
    <w:rsid w:val="00912760"/>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DA3"/>
    <w:rsid w:val="00921268"/>
    <w:rsid w:val="009214B6"/>
    <w:rsid w:val="00921687"/>
    <w:rsid w:val="0092168A"/>
    <w:rsid w:val="009216F6"/>
    <w:rsid w:val="0092173E"/>
    <w:rsid w:val="0092181F"/>
    <w:rsid w:val="00921A55"/>
    <w:rsid w:val="00921AEA"/>
    <w:rsid w:val="00921C9F"/>
    <w:rsid w:val="00921ED9"/>
    <w:rsid w:val="00921F33"/>
    <w:rsid w:val="00921FCD"/>
    <w:rsid w:val="009223AE"/>
    <w:rsid w:val="009224B7"/>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4EF"/>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90B"/>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BB"/>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3CE"/>
    <w:rsid w:val="009A46D0"/>
    <w:rsid w:val="009A4806"/>
    <w:rsid w:val="009A4832"/>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C0E"/>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6E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2F07"/>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51D"/>
    <w:rsid w:val="009E5533"/>
    <w:rsid w:val="009E5718"/>
    <w:rsid w:val="009E5892"/>
    <w:rsid w:val="009E5BF5"/>
    <w:rsid w:val="009E5ECA"/>
    <w:rsid w:val="009E5F74"/>
    <w:rsid w:val="009E6032"/>
    <w:rsid w:val="009E61C9"/>
    <w:rsid w:val="009E62D4"/>
    <w:rsid w:val="009E64C3"/>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201"/>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654"/>
    <w:rsid w:val="00A2168E"/>
    <w:rsid w:val="00A21BF0"/>
    <w:rsid w:val="00A21F26"/>
    <w:rsid w:val="00A22041"/>
    <w:rsid w:val="00A221A9"/>
    <w:rsid w:val="00A224BB"/>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08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43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D17"/>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1C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17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56A"/>
    <w:rsid w:val="00A81A0D"/>
    <w:rsid w:val="00A81C0D"/>
    <w:rsid w:val="00A8204D"/>
    <w:rsid w:val="00A82135"/>
    <w:rsid w:val="00A82587"/>
    <w:rsid w:val="00A826B9"/>
    <w:rsid w:val="00A82855"/>
    <w:rsid w:val="00A82E9C"/>
    <w:rsid w:val="00A83033"/>
    <w:rsid w:val="00A83451"/>
    <w:rsid w:val="00A83500"/>
    <w:rsid w:val="00A838DB"/>
    <w:rsid w:val="00A83A24"/>
    <w:rsid w:val="00A83CD4"/>
    <w:rsid w:val="00A83DAC"/>
    <w:rsid w:val="00A83F73"/>
    <w:rsid w:val="00A8414E"/>
    <w:rsid w:val="00A84280"/>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3F5"/>
    <w:rsid w:val="00AA045D"/>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1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DA"/>
    <w:rsid w:val="00AC6CD4"/>
    <w:rsid w:val="00AC6E03"/>
    <w:rsid w:val="00AC7469"/>
    <w:rsid w:val="00AC74A1"/>
    <w:rsid w:val="00AC75F2"/>
    <w:rsid w:val="00AC76CC"/>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80A"/>
    <w:rsid w:val="00AD786E"/>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CD8"/>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63"/>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24"/>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30062"/>
    <w:rsid w:val="00B30096"/>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5F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38"/>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64B"/>
    <w:rsid w:val="00BB3808"/>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5CC"/>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0"/>
    <w:rsid w:val="00C05951"/>
    <w:rsid w:val="00C05990"/>
    <w:rsid w:val="00C059AF"/>
    <w:rsid w:val="00C05D43"/>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A4"/>
    <w:rsid w:val="00C1001C"/>
    <w:rsid w:val="00C101DC"/>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7"/>
    <w:rsid w:val="00C16FED"/>
    <w:rsid w:val="00C170FC"/>
    <w:rsid w:val="00C17266"/>
    <w:rsid w:val="00C17423"/>
    <w:rsid w:val="00C175A6"/>
    <w:rsid w:val="00C175E7"/>
    <w:rsid w:val="00C1764C"/>
    <w:rsid w:val="00C1768A"/>
    <w:rsid w:val="00C177F8"/>
    <w:rsid w:val="00C17857"/>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94E"/>
    <w:rsid w:val="00C21C92"/>
    <w:rsid w:val="00C21F9D"/>
    <w:rsid w:val="00C21FCA"/>
    <w:rsid w:val="00C22147"/>
    <w:rsid w:val="00C2218A"/>
    <w:rsid w:val="00C22282"/>
    <w:rsid w:val="00C2233A"/>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ADF"/>
    <w:rsid w:val="00C50B4B"/>
    <w:rsid w:val="00C50B61"/>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35"/>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80B"/>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9D"/>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129"/>
    <w:rsid w:val="00CA63DE"/>
    <w:rsid w:val="00CA6747"/>
    <w:rsid w:val="00CA6BD1"/>
    <w:rsid w:val="00CA6C77"/>
    <w:rsid w:val="00CA6D12"/>
    <w:rsid w:val="00CA6D78"/>
    <w:rsid w:val="00CA7065"/>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2FE6"/>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179"/>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A93"/>
    <w:rsid w:val="00CF7CA4"/>
    <w:rsid w:val="00CF7E15"/>
    <w:rsid w:val="00D002D6"/>
    <w:rsid w:val="00D0041D"/>
    <w:rsid w:val="00D00528"/>
    <w:rsid w:val="00D00957"/>
    <w:rsid w:val="00D009A1"/>
    <w:rsid w:val="00D00BE0"/>
    <w:rsid w:val="00D00CC5"/>
    <w:rsid w:val="00D00E90"/>
    <w:rsid w:val="00D00F0D"/>
    <w:rsid w:val="00D0154E"/>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92"/>
    <w:rsid w:val="00D11468"/>
    <w:rsid w:val="00D114F3"/>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942"/>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6F67"/>
    <w:rsid w:val="00D171E4"/>
    <w:rsid w:val="00D1728A"/>
    <w:rsid w:val="00D17584"/>
    <w:rsid w:val="00D17808"/>
    <w:rsid w:val="00D17A9A"/>
    <w:rsid w:val="00D17B9F"/>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F9"/>
    <w:rsid w:val="00D233FF"/>
    <w:rsid w:val="00D235EF"/>
    <w:rsid w:val="00D236BA"/>
    <w:rsid w:val="00D237F5"/>
    <w:rsid w:val="00D238B5"/>
    <w:rsid w:val="00D23C3B"/>
    <w:rsid w:val="00D23DC1"/>
    <w:rsid w:val="00D24142"/>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67A"/>
    <w:rsid w:val="00D27810"/>
    <w:rsid w:val="00D27B82"/>
    <w:rsid w:val="00D27D1F"/>
    <w:rsid w:val="00D27FF8"/>
    <w:rsid w:val="00D30240"/>
    <w:rsid w:val="00D303CD"/>
    <w:rsid w:val="00D305B7"/>
    <w:rsid w:val="00D3068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A4"/>
    <w:rsid w:val="00D556F6"/>
    <w:rsid w:val="00D55844"/>
    <w:rsid w:val="00D5584C"/>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5C1"/>
    <w:rsid w:val="00D57A3D"/>
    <w:rsid w:val="00D57D86"/>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68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15"/>
    <w:rsid w:val="00DA3020"/>
    <w:rsid w:val="00DA306A"/>
    <w:rsid w:val="00DA3142"/>
    <w:rsid w:val="00DA31F5"/>
    <w:rsid w:val="00DA38D2"/>
    <w:rsid w:val="00DA390E"/>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3C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896"/>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6FA4"/>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379"/>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78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830"/>
    <w:rsid w:val="00E52A73"/>
    <w:rsid w:val="00E52BFD"/>
    <w:rsid w:val="00E52CBB"/>
    <w:rsid w:val="00E53148"/>
    <w:rsid w:val="00E53320"/>
    <w:rsid w:val="00E535CD"/>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2F"/>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F22"/>
    <w:rsid w:val="00E671E1"/>
    <w:rsid w:val="00E67367"/>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753"/>
    <w:rsid w:val="00E72A62"/>
    <w:rsid w:val="00E72ACD"/>
    <w:rsid w:val="00E72B78"/>
    <w:rsid w:val="00E72DB7"/>
    <w:rsid w:val="00E7301E"/>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3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315D"/>
    <w:rsid w:val="00E831A6"/>
    <w:rsid w:val="00E83265"/>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8B"/>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EBD"/>
    <w:rsid w:val="00E87FA0"/>
    <w:rsid w:val="00E90103"/>
    <w:rsid w:val="00E90309"/>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1FFF"/>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57D"/>
    <w:rsid w:val="00ED55BA"/>
    <w:rsid w:val="00ED5605"/>
    <w:rsid w:val="00ED586E"/>
    <w:rsid w:val="00ED596F"/>
    <w:rsid w:val="00ED59F1"/>
    <w:rsid w:val="00ED5A22"/>
    <w:rsid w:val="00ED5D37"/>
    <w:rsid w:val="00ED5DE2"/>
    <w:rsid w:val="00ED5E36"/>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EAA"/>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2D6"/>
    <w:rsid w:val="00EF2534"/>
    <w:rsid w:val="00EF25CA"/>
    <w:rsid w:val="00EF277C"/>
    <w:rsid w:val="00EF28DA"/>
    <w:rsid w:val="00EF298B"/>
    <w:rsid w:val="00EF2B40"/>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8D8"/>
    <w:rsid w:val="00F168EF"/>
    <w:rsid w:val="00F16E4F"/>
    <w:rsid w:val="00F16FF1"/>
    <w:rsid w:val="00F17038"/>
    <w:rsid w:val="00F17454"/>
    <w:rsid w:val="00F174B8"/>
    <w:rsid w:val="00F176C6"/>
    <w:rsid w:val="00F1775F"/>
    <w:rsid w:val="00F17A82"/>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B5"/>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D12"/>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C19"/>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44"/>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1E54"/>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78"/>
    <w:rsid w:val="00FD2A09"/>
    <w:rsid w:val="00FD2C89"/>
    <w:rsid w:val="00FD2D97"/>
    <w:rsid w:val="00FD3230"/>
    <w:rsid w:val="00FD34E4"/>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20D"/>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22"/>
    <w:rsid w:val="00FF04B7"/>
    <w:rsid w:val="00FF0BDF"/>
    <w:rsid w:val="00FF0C24"/>
    <w:rsid w:val="00FF11DD"/>
    <w:rsid w:val="00FF15F4"/>
    <w:rsid w:val="00FF1881"/>
    <w:rsid w:val="00FF18AD"/>
    <w:rsid w:val="00FF1AFE"/>
    <w:rsid w:val="00FF23BF"/>
    <w:rsid w:val="00FF24AD"/>
    <w:rsid w:val="00FF2505"/>
    <w:rsid w:val="00FF270D"/>
    <w:rsid w:val="00FF28EF"/>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3CB5"/>
  <w15:docId w15:val="{6F3D8EB5-DB51-4263-A29A-C8AD608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basedOn w:val="Fuentedeprrafopredeter"/>
    <w:link w:val="Ttulo5"/>
    <w:uiPriority w:val="9"/>
    <w:semiHidden/>
    <w:rsid w:val="005C072B"/>
    <w:rPr>
      <w:rFonts w:eastAsia="Times New Roman"/>
      <w:b/>
      <w:bCs/>
      <w:i/>
      <w:iCs/>
      <w:sz w:val="26"/>
      <w:szCs w:val="26"/>
      <w:lang w:val="x-none" w:eastAsia="x-none"/>
    </w:rPr>
  </w:style>
  <w:style w:type="character" w:customStyle="1" w:styleId="Ttulo8Car">
    <w:name w:val="Título 8 Car"/>
    <w:basedOn w:val="Fuentedeprrafopredete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basedOn w:val="Fuentedeprrafopredeter"/>
    <w:uiPriority w:val="99"/>
    <w:semiHidden/>
    <w:rsid w:val="00F80560"/>
    <w:rPr>
      <w:sz w:val="20"/>
      <w:szCs w:val="20"/>
    </w:rPr>
  </w:style>
  <w:style w:type="character" w:customStyle="1" w:styleId="AsuntodelcomentarioCar1">
    <w:name w:val="Asunto del comentario Car1"/>
    <w:basedOn w:val="Textocomentario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4FAB-4BAF-4247-8E8A-9F33A3B1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26231</Words>
  <Characters>144273</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170164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subject/>
  <dc:creator>Tiziana Figueroa</dc:creator>
  <cp:keywords/>
  <dc:description/>
  <cp:lastModifiedBy>Yanira Herrera</cp:lastModifiedBy>
  <cp:revision>3</cp:revision>
  <cp:lastPrinted>2019-05-03T14:15:00Z</cp:lastPrinted>
  <dcterms:created xsi:type="dcterms:W3CDTF">2019-10-07T20:24:00Z</dcterms:created>
  <dcterms:modified xsi:type="dcterms:W3CDTF">2019-10-07T20:26:00Z</dcterms:modified>
</cp:coreProperties>
</file>